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814"/>
        <w:gridCol w:w="7655"/>
      </w:tblGrid>
      <w:tr w:rsidR="001508E4" w:rsidRPr="00076B6D">
        <w:tc>
          <w:tcPr>
            <w:tcW w:w="1814" w:type="dxa"/>
          </w:tcPr>
          <w:p w:rsidR="001508E4" w:rsidRPr="00076B6D" w:rsidRDefault="00940E33" w:rsidP="001508E4">
            <w:pPr>
              <w:spacing w:after="0"/>
              <w:rPr>
                <w:rFonts w:cs="Arial"/>
                <w:szCs w:val="22"/>
              </w:rPr>
            </w:pPr>
            <w:r>
              <w:rPr>
                <w:rFonts w:cs="Arial"/>
                <w:noProof/>
                <w:szCs w:val="22"/>
                <w:lang w:val="en-US" w:eastAsia="en-US"/>
              </w:rPr>
              <w:drawing>
                <wp:inline distT="0" distB="0" distL="0" distR="0">
                  <wp:extent cx="1010285" cy="6699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010285" cy="669925"/>
                          </a:xfrm>
                          <a:prstGeom prst="rect">
                            <a:avLst/>
                          </a:prstGeom>
                          <a:noFill/>
                          <a:ln w="9525">
                            <a:noFill/>
                            <a:miter lim="800000"/>
                            <a:headEnd/>
                            <a:tailEnd/>
                          </a:ln>
                        </pic:spPr>
                      </pic:pic>
                    </a:graphicData>
                  </a:graphic>
                </wp:inline>
              </w:drawing>
            </w:r>
          </w:p>
        </w:tc>
        <w:tc>
          <w:tcPr>
            <w:tcW w:w="7655" w:type="dxa"/>
          </w:tcPr>
          <w:p w:rsidR="001508E4" w:rsidRPr="00076B6D" w:rsidRDefault="001508E4" w:rsidP="001508E4">
            <w:pPr>
              <w:spacing w:after="0"/>
              <w:rPr>
                <w:rFonts w:cs="Arial"/>
                <w:szCs w:val="22"/>
              </w:rPr>
            </w:pPr>
            <w:r w:rsidRPr="00076B6D">
              <w:rPr>
                <w:rFonts w:cs="Arial"/>
                <w:szCs w:val="22"/>
              </w:rPr>
              <w:t>EUROPEAN COMMISSION</w:t>
            </w:r>
          </w:p>
          <w:p w:rsidR="001508E4" w:rsidRPr="00076B6D" w:rsidRDefault="001508E4" w:rsidP="001508E4">
            <w:pPr>
              <w:spacing w:after="0"/>
              <w:rPr>
                <w:rFonts w:cs="Arial"/>
                <w:szCs w:val="22"/>
              </w:rPr>
            </w:pPr>
            <w:r w:rsidRPr="00076B6D">
              <w:rPr>
                <w:rFonts w:cs="Arial"/>
                <w:szCs w:val="22"/>
              </w:rPr>
              <w:t xml:space="preserve">DIRECTORATE-GENERAL FOR HUMANITARIAN AID - ECHO </w:t>
            </w:r>
          </w:p>
          <w:p w:rsidR="001508E4" w:rsidRPr="00076B6D" w:rsidRDefault="001508E4" w:rsidP="001508E4">
            <w:pPr>
              <w:spacing w:after="0"/>
              <w:rPr>
                <w:rFonts w:cs="Arial"/>
                <w:b/>
                <w:smallCaps/>
                <w:szCs w:val="22"/>
              </w:rPr>
            </w:pPr>
          </w:p>
          <w:p w:rsidR="001508E4" w:rsidRPr="00076B6D" w:rsidRDefault="001508E4" w:rsidP="001508E4">
            <w:pPr>
              <w:widowControl w:val="0"/>
              <w:spacing w:after="0"/>
              <w:ind w:right="85"/>
              <w:jc w:val="both"/>
              <w:rPr>
                <w:rFonts w:cs="Arial"/>
                <w:b/>
                <w:szCs w:val="22"/>
              </w:rPr>
            </w:pPr>
          </w:p>
        </w:tc>
      </w:tr>
    </w:tbl>
    <w:p w:rsidR="001508E4" w:rsidRPr="00076B6D" w:rsidRDefault="001508E4" w:rsidP="001508E4">
      <w:pPr>
        <w:pStyle w:val="indent"/>
      </w:pPr>
    </w:p>
    <w:p w:rsidR="00486A2C" w:rsidRPr="00076B6D" w:rsidRDefault="00486A2C" w:rsidP="00C37E43">
      <w:pPr>
        <w:jc w:val="center"/>
        <w:rPr>
          <w:b/>
          <w:sz w:val="28"/>
          <w:szCs w:val="28"/>
        </w:rPr>
      </w:pPr>
      <w:r w:rsidRPr="00076B6D">
        <w:rPr>
          <w:b/>
          <w:sz w:val="28"/>
          <w:szCs w:val="28"/>
        </w:rPr>
        <w:t>SINGLE FORM FOR HUMANITARIAN AID ACTIONS</w:t>
      </w:r>
      <w:r w:rsidRPr="00076B6D">
        <w:rPr>
          <w:b/>
          <w:sz w:val="28"/>
          <w:szCs w:val="28"/>
          <w:vertAlign w:val="superscript"/>
        </w:rPr>
        <w:footnoteReference w:id="2"/>
      </w:r>
    </w:p>
    <w:p w:rsidR="00486A2C" w:rsidRPr="00076B6D" w:rsidRDefault="00486A2C" w:rsidP="00A123E8">
      <w:pPr>
        <w:pStyle w:val="Heading1"/>
      </w:pPr>
      <w:r w:rsidRPr="00076B6D">
        <w:t>GENERAL INFORMATION</w:t>
      </w:r>
      <w:r w:rsidR="008543F2" w:rsidRPr="00076B6D">
        <w:t xml:space="preserve">. </w:t>
      </w:r>
    </w:p>
    <w:p w:rsidR="00486A2C" w:rsidRPr="00076B6D" w:rsidRDefault="00486A2C" w:rsidP="00486A2C">
      <w:pPr>
        <w:pStyle w:val="Heading2"/>
      </w:pPr>
      <w:r w:rsidRPr="00076B6D">
        <w:t>Name of Humanitarian Organisation/Country of registration:</w:t>
      </w:r>
    </w:p>
    <w:p w:rsidR="00395017" w:rsidRPr="00076B6D" w:rsidRDefault="00395017" w:rsidP="00395017">
      <w:pPr>
        <w:pStyle w:val="indent"/>
        <w:ind w:left="0"/>
      </w:pPr>
      <w:r w:rsidRPr="00076B6D">
        <w:t xml:space="preserve">United Nations Development Programme (UNDP) </w:t>
      </w:r>
      <w:r w:rsidR="00D03791">
        <w:t xml:space="preserve">in </w:t>
      </w:r>
      <w:smartTag w:uri="urn:schemas-microsoft-com:office:smarttags" w:element="country-region">
        <w:smartTag w:uri="urn:schemas-microsoft-com:office:smarttags" w:element="place">
          <w:r w:rsidRPr="00076B6D">
            <w:t>Honduras</w:t>
          </w:r>
        </w:smartTag>
      </w:smartTag>
    </w:p>
    <w:p w:rsidR="00486A2C" w:rsidRPr="00076B6D" w:rsidRDefault="00486A2C" w:rsidP="00486A2C">
      <w:pPr>
        <w:pStyle w:val="Heading2"/>
      </w:pPr>
      <w:r w:rsidRPr="00076B6D">
        <w:t>Title of the Action:</w:t>
      </w:r>
    </w:p>
    <w:p w:rsidR="00395017" w:rsidRPr="00076B6D" w:rsidRDefault="003E747C" w:rsidP="00395017">
      <w:pPr>
        <w:pStyle w:val="indent"/>
        <w:ind w:left="0"/>
      </w:pPr>
      <w:r>
        <w:t>Building resilient communities to landsl</w:t>
      </w:r>
      <w:r w:rsidR="00395017" w:rsidRPr="00076B6D">
        <w:t>ides, earth wakes and floods in the municipalities of Marale and Yorito.</w:t>
      </w:r>
      <w:r>
        <w:t xml:space="preserve"> </w:t>
      </w:r>
    </w:p>
    <w:p w:rsidR="00486A2C" w:rsidRPr="00076B6D" w:rsidRDefault="00486A2C" w:rsidP="00486A2C">
      <w:pPr>
        <w:pStyle w:val="Heading2"/>
      </w:pPr>
      <w:r w:rsidRPr="00076B6D">
        <w:t>Area of intervention (country, region, localities):</w:t>
      </w:r>
    </w:p>
    <w:p w:rsidR="00395017" w:rsidRPr="00076B6D" w:rsidRDefault="00395017" w:rsidP="00395017">
      <w:pPr>
        <w:pStyle w:val="indent"/>
        <w:ind w:left="0"/>
      </w:pPr>
      <w:smartTag w:uri="urn:schemas-microsoft-com:office:smarttags" w:element="country-region">
        <w:r w:rsidRPr="00076B6D">
          <w:t>Honduras</w:t>
        </w:r>
      </w:smartTag>
      <w:r w:rsidR="00A20C60" w:rsidRPr="00076B6D">
        <w:t xml:space="preserve">, </w:t>
      </w:r>
      <w:smartTag w:uri="urn:schemas-microsoft-com:office:smarttags" w:element="place">
        <w:smartTag w:uri="urn:schemas-microsoft-com:office:smarttags" w:element="country-region">
          <w:r w:rsidR="00A20C60" w:rsidRPr="00076B6D">
            <w:t>C.A.</w:t>
          </w:r>
        </w:smartTag>
      </w:smartTag>
      <w:r w:rsidR="00A20C60" w:rsidRPr="00076B6D">
        <w:t xml:space="preserve"> </w:t>
      </w:r>
      <w:r w:rsidRPr="00076B6D">
        <w:t xml:space="preserve"> Marale Municipality, Francisco Morazan Province and Yorito Municipality, Yoro Province. </w:t>
      </w:r>
    </w:p>
    <w:p w:rsidR="00486A2C" w:rsidRPr="00076B6D" w:rsidRDefault="00486A2C" w:rsidP="00486A2C">
      <w:pPr>
        <w:pStyle w:val="Heading2"/>
      </w:pPr>
      <w:r w:rsidRPr="00076B6D">
        <w:t>Start date of the Action:</w:t>
      </w:r>
    </w:p>
    <w:p w:rsidR="00395017" w:rsidRPr="00076B6D" w:rsidRDefault="00395017" w:rsidP="00395017">
      <w:pPr>
        <w:pStyle w:val="indent"/>
        <w:ind w:left="0"/>
      </w:pPr>
      <w:r w:rsidRPr="00076B6D">
        <w:t>October 1</w:t>
      </w:r>
      <w:r w:rsidRPr="00076B6D">
        <w:rPr>
          <w:vertAlign w:val="superscript"/>
        </w:rPr>
        <w:t>st</w:t>
      </w:r>
      <w:r w:rsidRPr="00076B6D">
        <w:t>, 2008.</w:t>
      </w:r>
    </w:p>
    <w:p w:rsidR="00486A2C" w:rsidRPr="00076B6D" w:rsidRDefault="00486A2C" w:rsidP="00486A2C">
      <w:pPr>
        <w:pStyle w:val="Heading2"/>
      </w:pPr>
      <w:r w:rsidRPr="00076B6D">
        <w:t>Duration of the Action in months:</w:t>
      </w:r>
    </w:p>
    <w:p w:rsidR="001A203E" w:rsidRPr="001A203E" w:rsidRDefault="00395017" w:rsidP="001A203E">
      <w:pPr>
        <w:pStyle w:val="Heading2"/>
        <w:numPr>
          <w:ilvl w:val="0"/>
          <w:numId w:val="0"/>
        </w:numPr>
        <w:tabs>
          <w:tab w:val="num" w:pos="1026"/>
        </w:tabs>
        <w:jc w:val="both"/>
        <w:rPr>
          <w:ins w:id="0" w:author="agnieszka.brocka" w:date="2010-06-03T18:01:00Z"/>
          <w:b w:val="0"/>
          <w:i w:val="0"/>
          <w:rPrChange w:id="1" w:author="agnieszka.brocka" w:date="2010-06-03T17:58:00Z">
            <w:rPr>
              <w:ins w:id="2" w:author="agnieszka.brocka" w:date="2010-06-03T18:01:00Z"/>
            </w:rPr>
          </w:rPrChange>
        </w:rPr>
      </w:pPr>
      <w:r w:rsidRPr="00076B6D">
        <w:t>15 months</w:t>
      </w:r>
      <w:ins w:id="3" w:author="agnieszka.brocka" w:date="2010-06-03T18:01:00Z">
        <w:r w:rsidR="001A203E">
          <w:t xml:space="preserve"> </w:t>
        </w:r>
        <w:r w:rsidR="001A203E" w:rsidRPr="001A203E">
          <w:rPr>
            <w:b w:val="0"/>
            <w:color w:val="FF0000"/>
          </w:rPr>
          <w:t>(extended to 1</w:t>
        </w:r>
        <w:r w:rsidR="001A203E">
          <w:rPr>
            <w:b w:val="0"/>
            <w:color w:val="FF0000"/>
          </w:rPr>
          <w:t>7</w:t>
        </w:r>
        <w:r w:rsidR="001A203E" w:rsidRPr="001A203E">
          <w:rPr>
            <w:b w:val="0"/>
            <w:color w:val="FF0000"/>
          </w:rPr>
          <w:t xml:space="preserve"> months through Supplementary Agreement no. </w:t>
        </w:r>
        <w:r w:rsidR="001A203E">
          <w:rPr>
            <w:b w:val="0"/>
            <w:color w:val="FF0000"/>
          </w:rPr>
          <w:t>2</w:t>
        </w:r>
        <w:r w:rsidR="001A203E" w:rsidRPr="001A203E">
          <w:rPr>
            <w:b w:val="0"/>
            <w:color w:val="FF0000"/>
          </w:rPr>
          <w:t>)</w:t>
        </w:r>
      </w:ins>
    </w:p>
    <w:p w:rsidR="00486A2C" w:rsidRDefault="00486A2C" w:rsidP="00486A2C">
      <w:pPr>
        <w:pStyle w:val="Heading2"/>
      </w:pPr>
      <w:r w:rsidRPr="00076B6D">
        <w:t>Start date for eligibility of expenditure:</w:t>
      </w:r>
    </w:p>
    <w:p w:rsidR="007967A8" w:rsidRPr="007967A8" w:rsidRDefault="007967A8" w:rsidP="007967A8">
      <w:pPr>
        <w:pStyle w:val="indent"/>
        <w:ind w:left="0"/>
      </w:pPr>
      <w:r w:rsidRPr="00352665">
        <w:t>October 1</w:t>
      </w:r>
      <w:r w:rsidRPr="00352665">
        <w:rPr>
          <w:vertAlign w:val="superscript"/>
        </w:rPr>
        <w:t>st</w:t>
      </w:r>
      <w:r w:rsidRPr="00352665">
        <w:t>, 2008.</w:t>
      </w:r>
    </w:p>
    <w:p w:rsidR="00486A2C" w:rsidRPr="00076B6D" w:rsidRDefault="00486A2C" w:rsidP="00486A2C">
      <w:pPr>
        <w:pStyle w:val="Heading2"/>
      </w:pPr>
      <w:r w:rsidRPr="00076B6D">
        <w:t>Requested funding modalities for this agreement</w:t>
      </w:r>
    </w:p>
    <w:p w:rsidR="00486A2C" w:rsidRPr="00076B6D" w:rsidRDefault="00486A2C" w:rsidP="00486A2C">
      <w:pPr>
        <w:pStyle w:val="indent"/>
      </w:pPr>
      <w:r w:rsidRPr="00076B6D">
        <w:t>100% financing</w:t>
      </w:r>
      <w:r w:rsidRPr="00076B6D">
        <w:tab/>
      </w:r>
      <w:r w:rsidRPr="00076B6D">
        <w:tab/>
      </w:r>
      <w:r w:rsidRPr="00076B6D">
        <w:tab/>
      </w:r>
      <w:r w:rsidRPr="00076B6D">
        <w:tab/>
      </w:r>
      <w:r w:rsidRPr="00076B6D">
        <w:tab/>
      </w:r>
      <w:r w:rsidRPr="00076B6D">
        <w:tab/>
      </w:r>
      <w:r w:rsidRPr="00076B6D">
        <w:sym w:font="Wingdings" w:char="F0A8"/>
      </w:r>
      <w:r w:rsidRPr="00076B6D">
        <w:br/>
        <w:t>Co-financing</w:t>
      </w:r>
      <w:r w:rsidRPr="00076B6D">
        <w:tab/>
      </w:r>
      <w:r w:rsidRPr="00076B6D">
        <w:tab/>
      </w:r>
      <w:r w:rsidRPr="00076B6D">
        <w:tab/>
      </w:r>
      <w:r w:rsidRPr="00076B6D">
        <w:tab/>
      </w:r>
      <w:r w:rsidRPr="00076B6D">
        <w:tab/>
      </w:r>
      <w:r w:rsidRPr="00076B6D">
        <w:tab/>
      </w:r>
      <w:r w:rsidR="009B72F2" w:rsidRPr="00076B6D">
        <w:sym w:font="Wingdings" w:char="F0A8"/>
      </w:r>
      <w:r w:rsidRPr="00076B6D">
        <w:br/>
        <w:t>Multi-donor (for International Organisations)</w:t>
      </w:r>
      <w:r w:rsidRPr="00076B6D">
        <w:tab/>
      </w:r>
      <w:r w:rsidRPr="00076B6D">
        <w:tab/>
      </w:r>
      <w:r w:rsidR="009B72F2" w:rsidRPr="00076B6D">
        <w:rPr>
          <w:color w:val="000000"/>
        </w:rPr>
        <w:sym w:font="Wingdings" w:char="F0FE"/>
      </w:r>
      <w:r w:rsidRPr="00076B6D">
        <w:br/>
        <w:t>In case of 100% financing: justify the request</w:t>
      </w:r>
    </w:p>
    <w:p w:rsidR="00486A2C" w:rsidRPr="00076B6D" w:rsidRDefault="00486A2C" w:rsidP="00486A2C">
      <w:pPr>
        <w:pStyle w:val="Heading2"/>
      </w:pPr>
      <w:r w:rsidRPr="00076B6D">
        <w:t>Urgent action</w:t>
      </w:r>
      <w:r w:rsidRPr="00076B6D">
        <w:tab/>
        <w:t xml:space="preserve">Yes </w:t>
      </w:r>
      <w:r w:rsidRPr="00076B6D">
        <w:rPr>
          <w:i w:val="0"/>
        </w:rPr>
        <w:sym w:font="Wingdings" w:char="F0A8"/>
      </w:r>
      <w:r w:rsidRPr="00076B6D">
        <w:tab/>
      </w:r>
      <w:r w:rsidRPr="00076B6D">
        <w:tab/>
        <w:t xml:space="preserve">No </w:t>
      </w:r>
      <w:r w:rsidR="00395017" w:rsidRPr="00076B6D">
        <w:rPr>
          <w:color w:val="000000"/>
        </w:rPr>
        <w:sym w:font="Wingdings" w:char="F0FE"/>
      </w:r>
    </w:p>
    <w:p w:rsidR="00486A2C" w:rsidRPr="00076B6D" w:rsidRDefault="00486A2C" w:rsidP="00486A2C">
      <w:pPr>
        <w:pStyle w:val="indent"/>
      </w:pPr>
      <w:r w:rsidRPr="00076B6D">
        <w:t>If yes:</w:t>
      </w:r>
      <w:r w:rsidRPr="00076B6D">
        <w:tab/>
      </w:r>
      <w:r w:rsidR="00324D22" w:rsidRPr="00076B6D">
        <w:t xml:space="preserve">ECHO </w:t>
      </w:r>
      <w:r w:rsidRPr="00076B6D">
        <w:t>Primary emergency</w:t>
      </w:r>
      <w:r w:rsidR="00324D22" w:rsidRPr="00076B6D">
        <w:t xml:space="preserve"> decision</w:t>
      </w:r>
      <w:r w:rsidRPr="00076B6D">
        <w:tab/>
      </w:r>
      <w:r w:rsidRPr="00076B6D">
        <w:sym w:font="Wingdings" w:char="F0A8"/>
      </w:r>
      <w:r w:rsidRPr="00076B6D">
        <w:br/>
        <w:t xml:space="preserve"> </w:t>
      </w:r>
      <w:r w:rsidRPr="00076B6D">
        <w:tab/>
      </w:r>
      <w:r w:rsidRPr="00076B6D">
        <w:tab/>
      </w:r>
      <w:r w:rsidR="00324D22" w:rsidRPr="00076B6D">
        <w:t xml:space="preserve">ECHO </w:t>
      </w:r>
      <w:r w:rsidRPr="00076B6D">
        <w:t>Emergency decision</w:t>
      </w:r>
      <w:r w:rsidRPr="00076B6D">
        <w:tab/>
      </w:r>
      <w:r w:rsidR="00324D22" w:rsidRPr="00076B6D">
        <w:tab/>
      </w:r>
      <w:r w:rsidRPr="00076B6D">
        <w:sym w:font="Wingdings" w:char="F0A8"/>
      </w:r>
      <w:r w:rsidRPr="00076B6D">
        <w:br/>
        <w:t xml:space="preserve"> </w:t>
      </w:r>
      <w:r w:rsidRPr="00076B6D">
        <w:tab/>
      </w:r>
      <w:r w:rsidRPr="00076B6D">
        <w:tab/>
        <w:t>Other</w:t>
      </w:r>
      <w:r w:rsidR="00324D22" w:rsidRPr="00076B6D">
        <w:t xml:space="preserve"> ECHO decision</w:t>
      </w:r>
      <w:r w:rsidRPr="00076B6D">
        <w:tab/>
      </w:r>
      <w:r w:rsidRPr="00076B6D">
        <w:tab/>
      </w:r>
      <w:r w:rsidRPr="00076B6D">
        <w:tab/>
      </w:r>
      <w:r w:rsidRPr="00076B6D">
        <w:sym w:font="Wingdings" w:char="F0A8"/>
      </w:r>
      <w:r w:rsidRPr="00076B6D">
        <w:t xml:space="preserve"> </w:t>
      </w:r>
      <w:r w:rsidRPr="00076B6D">
        <w:tab/>
        <w:t>Please justify:</w:t>
      </w:r>
    </w:p>
    <w:p w:rsidR="00486A2C" w:rsidRPr="00076B6D" w:rsidRDefault="00486A2C" w:rsidP="00486A2C">
      <w:pPr>
        <w:pStyle w:val="Heading2"/>
      </w:pPr>
      <w:r w:rsidRPr="00076B6D">
        <w:t xml:space="preserve">Control mechanism to be applied: A </w:t>
      </w:r>
      <w:r w:rsidRPr="00076B6D">
        <w:rPr>
          <w:i w:val="0"/>
        </w:rPr>
        <w:sym w:font="Wingdings" w:char="F0A8"/>
      </w:r>
      <w:r w:rsidRPr="00076B6D">
        <w:tab/>
      </w:r>
      <w:r w:rsidRPr="00076B6D">
        <w:tab/>
        <w:t xml:space="preserve">P </w:t>
      </w:r>
      <w:r w:rsidR="00395017" w:rsidRPr="00076B6D">
        <w:rPr>
          <w:color w:val="000000"/>
        </w:rPr>
        <w:sym w:font="Wingdings" w:char="F0FE"/>
      </w:r>
    </w:p>
    <w:p w:rsidR="001E13CC" w:rsidRPr="00076B6D" w:rsidRDefault="00486A2C" w:rsidP="00486A2C">
      <w:pPr>
        <w:pStyle w:val="Heading2"/>
      </w:pPr>
      <w:r w:rsidRPr="00076B6D">
        <w:t>Proposal and reports</w:t>
      </w:r>
    </w:p>
    <w:p w:rsidR="00486A2C" w:rsidRPr="00076B6D" w:rsidRDefault="00486A2C" w:rsidP="001E13CC">
      <w:pPr>
        <w:pStyle w:val="indent"/>
      </w:pPr>
      <w:r w:rsidRPr="00076B6D">
        <w:t>Initial proposal</w:t>
      </w:r>
      <w:r w:rsidRPr="00076B6D">
        <w:tab/>
      </w:r>
      <w:r w:rsidRPr="00076B6D">
        <w:tab/>
      </w:r>
      <w:r w:rsidR="001E13CC" w:rsidRPr="00076B6D">
        <w:tab/>
      </w:r>
      <w:r w:rsidRPr="00076B6D">
        <w:tab/>
      </w:r>
      <w:r w:rsidR="00395017" w:rsidRPr="00076B6D">
        <w:rPr>
          <w:color w:val="000000"/>
        </w:rPr>
        <w:sym w:font="Wingdings" w:char="F0FE"/>
      </w:r>
      <w:r w:rsidRPr="00076B6D">
        <w:tab/>
      </w:r>
      <w:r w:rsidRPr="00076B6D">
        <w:tab/>
        <w:t>date:</w:t>
      </w:r>
      <w:r w:rsidRPr="00076B6D">
        <w:tab/>
      </w:r>
      <w:r w:rsidR="00395017" w:rsidRPr="00076B6D">
        <w:t>30</w:t>
      </w:r>
      <w:r w:rsidRPr="00076B6D">
        <w:t>-</w:t>
      </w:r>
      <w:r w:rsidR="00395017" w:rsidRPr="00076B6D">
        <w:t>04-08</w:t>
      </w:r>
      <w:r w:rsidRPr="00076B6D">
        <w:br/>
        <w:t>Revised proposal N°</w:t>
      </w:r>
      <w:r w:rsidR="00352665">
        <w:t>3</w:t>
      </w:r>
      <w:r w:rsidRPr="00076B6D">
        <w:tab/>
      </w:r>
      <w:r w:rsidRPr="00076B6D">
        <w:tab/>
      </w:r>
      <w:r w:rsidR="001E13CC" w:rsidRPr="00076B6D">
        <w:tab/>
      </w:r>
      <w:r w:rsidR="00352665" w:rsidRPr="00076B6D">
        <w:rPr>
          <w:color w:val="000000"/>
        </w:rPr>
        <w:sym w:font="Wingdings" w:char="F0FE"/>
      </w:r>
      <w:r w:rsidRPr="00076B6D">
        <w:tab/>
      </w:r>
      <w:r w:rsidRPr="00076B6D">
        <w:tab/>
        <w:t>date:</w:t>
      </w:r>
      <w:r w:rsidRPr="00076B6D">
        <w:tab/>
      </w:r>
      <w:r w:rsidR="00352665">
        <w:t>10</w:t>
      </w:r>
      <w:r w:rsidRPr="00076B6D">
        <w:t>-</w:t>
      </w:r>
      <w:r w:rsidR="00352665">
        <w:t>09</w:t>
      </w:r>
      <w:r w:rsidRPr="00076B6D">
        <w:t>-</w:t>
      </w:r>
      <w:r w:rsidR="00352665">
        <w:t>08</w:t>
      </w:r>
      <w:r w:rsidRPr="00076B6D">
        <w:br/>
        <w:t>ECHO reference A/…</w:t>
      </w:r>
      <w:r w:rsidRPr="00076B6D">
        <w:tab/>
      </w:r>
      <w:r w:rsidRPr="00076B6D">
        <w:tab/>
      </w:r>
      <w:r w:rsidRPr="00076B6D">
        <w:tab/>
      </w:r>
      <w:r w:rsidR="001E13CC" w:rsidRPr="00076B6D">
        <w:tab/>
      </w:r>
      <w:r w:rsidRPr="00076B6D">
        <w:tab/>
        <w:t>date:</w:t>
      </w:r>
      <w:r w:rsidRPr="00076B6D">
        <w:tab/>
        <w:t>dd-mm-yy</w:t>
      </w:r>
      <w:r w:rsidR="001E13CC" w:rsidRPr="00076B6D">
        <w:br/>
        <w:t>I</w:t>
      </w:r>
      <w:r w:rsidRPr="00076B6D">
        <w:t>ntermediate report</w:t>
      </w:r>
      <w:r w:rsidRPr="00076B6D">
        <w:tab/>
      </w:r>
      <w:r w:rsidRPr="00076B6D">
        <w:tab/>
      </w:r>
      <w:r w:rsidRPr="00076B6D">
        <w:tab/>
      </w:r>
      <w:r w:rsidR="001114A9" w:rsidRPr="00076B6D">
        <w:rPr>
          <w:color w:val="000000"/>
        </w:rPr>
        <w:sym w:font="Wingdings" w:char="F0FE"/>
      </w:r>
      <w:r w:rsidRPr="00076B6D">
        <w:tab/>
      </w:r>
      <w:r w:rsidRPr="00076B6D">
        <w:tab/>
        <w:t>date:</w:t>
      </w:r>
      <w:r w:rsidRPr="00076B6D">
        <w:tab/>
      </w:r>
      <w:r w:rsidR="00D47A34" w:rsidRPr="00D47A34">
        <w:rPr>
          <w:color w:val="042AE6"/>
        </w:rPr>
        <w:t>30</w:t>
      </w:r>
      <w:r w:rsidR="00A63C73" w:rsidRPr="00D47A34">
        <w:rPr>
          <w:color w:val="042AE6"/>
        </w:rPr>
        <w:t>-</w:t>
      </w:r>
      <w:r w:rsidR="00D47A34" w:rsidRPr="00D47A34">
        <w:rPr>
          <w:color w:val="042AE6"/>
        </w:rPr>
        <w:t>05-09</w:t>
      </w:r>
      <w:r w:rsidR="001E13CC" w:rsidRPr="00076B6D">
        <w:br/>
      </w:r>
      <w:r w:rsidRPr="00076B6D">
        <w:t>Final report</w:t>
      </w:r>
      <w:r w:rsidRPr="00076B6D">
        <w:tab/>
      </w:r>
      <w:r w:rsidRPr="00076B6D">
        <w:tab/>
      </w:r>
      <w:r w:rsidRPr="00076B6D">
        <w:tab/>
      </w:r>
      <w:r w:rsidRPr="00076B6D">
        <w:tab/>
      </w:r>
      <w:r w:rsidR="00B96862" w:rsidRPr="00076B6D">
        <w:rPr>
          <w:color w:val="000000"/>
        </w:rPr>
        <w:sym w:font="Wingdings" w:char="F0FE"/>
      </w:r>
      <w:r w:rsidRPr="00076B6D">
        <w:tab/>
      </w:r>
      <w:r w:rsidRPr="00076B6D">
        <w:tab/>
        <w:t>date</w:t>
      </w:r>
      <w:r w:rsidRPr="00076B6D">
        <w:tab/>
      </w:r>
      <w:r w:rsidR="009C3168" w:rsidRPr="008F42AD">
        <w:rPr>
          <w:color w:val="FF0000"/>
        </w:rPr>
        <w:t>31</w:t>
      </w:r>
      <w:r w:rsidRPr="008F42AD">
        <w:rPr>
          <w:color w:val="FF0000"/>
        </w:rPr>
        <w:t>-</w:t>
      </w:r>
      <w:r w:rsidR="009C3168" w:rsidRPr="008F42AD">
        <w:rPr>
          <w:color w:val="FF0000"/>
        </w:rPr>
        <w:t>05</w:t>
      </w:r>
      <w:r w:rsidRPr="008F42AD">
        <w:rPr>
          <w:color w:val="FF0000"/>
        </w:rPr>
        <w:t>-</w:t>
      </w:r>
      <w:r w:rsidR="009C3168" w:rsidRPr="008F42AD">
        <w:rPr>
          <w:color w:val="FF0000"/>
        </w:rPr>
        <w:t>10</w:t>
      </w:r>
    </w:p>
    <w:p w:rsidR="00486A2C" w:rsidRDefault="001E13CC" w:rsidP="00486A2C">
      <w:pPr>
        <w:pStyle w:val="Heading2"/>
      </w:pPr>
      <w:r w:rsidRPr="00E010DE">
        <w:t>[INT]</w:t>
      </w:r>
      <w:r w:rsidR="00053514" w:rsidRPr="00E010DE">
        <w:tab/>
      </w:r>
      <w:r w:rsidR="00486A2C" w:rsidRPr="00E010DE">
        <w:t>List the supplementary agreements and exchange of letters after signature of the Agreement up to intermediate report stage</w:t>
      </w:r>
    </w:p>
    <w:p w:rsidR="00E010DE" w:rsidRPr="00B14808" w:rsidRDefault="00E42F0D" w:rsidP="00E010DE">
      <w:pPr>
        <w:pStyle w:val="indent"/>
        <w:rPr>
          <w:color w:val="0033CC"/>
          <w:lang w:val="es-HN"/>
        </w:rPr>
      </w:pPr>
      <w:r w:rsidRPr="00B14808">
        <w:rPr>
          <w:color w:val="0033CC"/>
          <w:lang w:val="es-HN"/>
        </w:rPr>
        <w:t xml:space="preserve">Three letters where </w:t>
      </w:r>
      <w:del w:id="4" w:author="agnieszka.brocka" w:date="2010-06-03T18:02:00Z">
        <w:r w:rsidRPr="00B14808" w:rsidDel="001A203E">
          <w:rPr>
            <w:color w:val="0033CC"/>
            <w:lang w:val="es-HN"/>
          </w:rPr>
          <w:delText>exchanged</w:delText>
        </w:r>
      </w:del>
      <w:ins w:id="5" w:author="agnieszka.brocka" w:date="2010-06-03T18:02:00Z">
        <w:r w:rsidR="001A203E" w:rsidRPr="00B14808">
          <w:rPr>
            <w:color w:val="0033CC"/>
            <w:lang w:val="es-HN"/>
          </w:rPr>
          <w:t>exchange</w:t>
        </w:r>
        <w:r w:rsidR="001A203E">
          <w:rPr>
            <w:color w:val="0033CC"/>
            <w:lang w:val="es-HN"/>
          </w:rPr>
          <w:t>s</w:t>
        </w:r>
      </w:ins>
      <w:r w:rsidRPr="00B14808">
        <w:rPr>
          <w:color w:val="0033CC"/>
          <w:lang w:val="es-HN"/>
        </w:rPr>
        <w:t>:</w:t>
      </w:r>
    </w:p>
    <w:p w:rsidR="00E010DE" w:rsidRPr="000475E2" w:rsidRDefault="00A63C73" w:rsidP="00E010DE">
      <w:pPr>
        <w:pStyle w:val="indent"/>
        <w:numPr>
          <w:ilvl w:val="0"/>
          <w:numId w:val="27"/>
        </w:numPr>
        <w:rPr>
          <w:color w:val="0033CC"/>
          <w:lang w:val="en-US"/>
        </w:rPr>
      </w:pPr>
      <w:r w:rsidRPr="000475E2">
        <w:rPr>
          <w:color w:val="0033CC"/>
          <w:lang w:val="en-US"/>
        </w:rPr>
        <w:lastRenderedPageBreak/>
        <w:t>Revision of budget, activity plan and organization chart, as a result of the first monitoring visit.</w:t>
      </w:r>
    </w:p>
    <w:p w:rsidR="00E010DE" w:rsidRPr="000475E2" w:rsidRDefault="00A63C73" w:rsidP="00E010DE">
      <w:pPr>
        <w:pStyle w:val="indent"/>
        <w:numPr>
          <w:ilvl w:val="0"/>
          <w:numId w:val="27"/>
        </w:numPr>
        <w:rPr>
          <w:color w:val="0033CC"/>
          <w:lang w:val="en-US"/>
        </w:rPr>
      </w:pPr>
      <w:r w:rsidRPr="000475E2">
        <w:rPr>
          <w:color w:val="0033CC"/>
          <w:lang w:val="en-US"/>
        </w:rPr>
        <w:t>Request of approval for financing some aspects of a training.</w:t>
      </w:r>
    </w:p>
    <w:p w:rsidR="00E010DE" w:rsidRPr="000475E2" w:rsidRDefault="00A63C73" w:rsidP="00E010DE">
      <w:pPr>
        <w:pStyle w:val="indent"/>
        <w:numPr>
          <w:ilvl w:val="0"/>
          <w:numId w:val="27"/>
        </w:numPr>
        <w:rPr>
          <w:color w:val="0033CC"/>
          <w:lang w:val="en-US"/>
        </w:rPr>
      </w:pPr>
      <w:r w:rsidRPr="000475E2">
        <w:rPr>
          <w:color w:val="0033CC"/>
          <w:lang w:val="en-US"/>
        </w:rPr>
        <w:t>Request of approval for the submission of budget in UNDP format.</w:t>
      </w:r>
    </w:p>
    <w:p w:rsidR="00E010DE" w:rsidRPr="00E42F0D" w:rsidRDefault="00E010DE" w:rsidP="00E010DE">
      <w:pPr>
        <w:pStyle w:val="indent"/>
        <w:rPr>
          <w:lang w:val="en-US"/>
        </w:rPr>
      </w:pPr>
    </w:p>
    <w:p w:rsidR="00486A2C" w:rsidRDefault="00053514" w:rsidP="00486A2C">
      <w:pPr>
        <w:pStyle w:val="Heading2"/>
      </w:pPr>
      <w:r w:rsidRPr="00076B6D">
        <w:t>[FIN]</w:t>
      </w:r>
      <w:r w:rsidRPr="00076B6D">
        <w:tab/>
      </w:r>
      <w:r w:rsidR="00486A2C" w:rsidRPr="00076B6D">
        <w:t>List the supplementary agreements and exchange of letters after submission of the Intermediate report up to final report stage</w:t>
      </w:r>
    </w:p>
    <w:p w:rsidR="009C3168" w:rsidRPr="001A203E" w:rsidRDefault="00437643" w:rsidP="00B96862">
      <w:pPr>
        <w:pStyle w:val="Heading1"/>
        <w:numPr>
          <w:ilvl w:val="0"/>
          <w:numId w:val="0"/>
        </w:numPr>
        <w:ind w:left="567"/>
        <w:rPr>
          <w:ins w:id="6" w:author="agnieszka.brocka" w:date="2010-06-03T18:06:00Z"/>
          <w:b w:val="0"/>
          <w:color w:val="FF0000"/>
          <w:sz w:val="22"/>
          <w:szCs w:val="22"/>
          <w:rPrChange w:id="7" w:author="agnieszka.brocka" w:date="2010-06-03T18:07:00Z">
            <w:rPr>
              <w:ins w:id="8" w:author="agnieszka.brocka" w:date="2010-06-03T18:06:00Z"/>
              <w:b w:val="0"/>
              <w:color w:val="FF0000"/>
              <w:sz w:val="20"/>
              <w:szCs w:val="20"/>
            </w:rPr>
          </w:rPrChange>
        </w:rPr>
      </w:pPr>
      <w:r w:rsidRPr="00437643">
        <w:rPr>
          <w:b w:val="0"/>
          <w:color w:val="FF0000"/>
          <w:sz w:val="22"/>
          <w:szCs w:val="22"/>
          <w:rPrChange w:id="9" w:author="agnieszka.brocka" w:date="2010-06-03T18:07:00Z">
            <w:rPr>
              <w:rFonts w:cs="Times New Roman"/>
              <w:b w:val="0"/>
              <w:bCs w:val="0"/>
              <w:color w:val="FF0000"/>
              <w:kern w:val="0"/>
              <w:sz w:val="20"/>
              <w:szCs w:val="20"/>
            </w:rPr>
          </w:rPrChange>
        </w:rPr>
        <w:t>1</w:t>
      </w:r>
      <w:r w:rsidR="00B96862" w:rsidRPr="00B96862">
        <w:rPr>
          <w:b w:val="0"/>
          <w:color w:val="FF0000"/>
          <w:sz w:val="20"/>
          <w:szCs w:val="20"/>
        </w:rPr>
        <w:t>.</w:t>
      </w:r>
      <w:r w:rsidR="00B96862" w:rsidRPr="00B96862">
        <w:rPr>
          <w:b w:val="0"/>
          <w:color w:val="FF0000"/>
          <w:sz w:val="20"/>
          <w:szCs w:val="20"/>
        </w:rPr>
        <w:tab/>
      </w:r>
      <w:del w:id="10" w:author="agnieszka.brocka" w:date="2010-06-03T18:02:00Z">
        <w:r w:rsidRPr="00437643">
          <w:rPr>
            <w:b w:val="0"/>
            <w:color w:val="FF0000"/>
            <w:sz w:val="22"/>
            <w:szCs w:val="22"/>
            <w:rPrChange w:id="11" w:author="agnieszka.brocka" w:date="2010-06-03T18:07:00Z">
              <w:rPr>
                <w:rFonts w:cs="Times New Roman"/>
                <w:b w:val="0"/>
                <w:bCs w:val="0"/>
                <w:color w:val="FF0000"/>
                <w:kern w:val="0"/>
                <w:sz w:val="20"/>
                <w:szCs w:val="20"/>
              </w:rPr>
            </w:rPrChange>
          </w:rPr>
          <w:delText xml:space="preserve">request for </w:delText>
        </w:r>
      </w:del>
      <w:ins w:id="12" w:author="agnieszka.brocka" w:date="2010-06-03T18:02:00Z">
        <w:r w:rsidRPr="00437643">
          <w:rPr>
            <w:b w:val="0"/>
            <w:color w:val="FF0000"/>
            <w:sz w:val="22"/>
            <w:szCs w:val="22"/>
            <w:rPrChange w:id="13" w:author="agnieszka.brocka" w:date="2010-06-03T18:07:00Z">
              <w:rPr>
                <w:rFonts w:cs="Times New Roman"/>
                <w:b w:val="0"/>
                <w:bCs w:val="0"/>
                <w:color w:val="FF0000"/>
                <w:kern w:val="0"/>
                <w:sz w:val="20"/>
                <w:szCs w:val="20"/>
              </w:rPr>
            </w:rPrChange>
          </w:rPr>
          <w:t>A</w:t>
        </w:r>
      </w:ins>
      <w:del w:id="14" w:author="agnieszka.brocka" w:date="2010-06-03T18:02:00Z">
        <w:r w:rsidRPr="00437643">
          <w:rPr>
            <w:b w:val="0"/>
            <w:color w:val="FF0000"/>
            <w:sz w:val="22"/>
            <w:szCs w:val="22"/>
            <w:rPrChange w:id="15" w:author="agnieszka.brocka" w:date="2010-06-03T18:07:00Z">
              <w:rPr>
                <w:rFonts w:cs="Times New Roman"/>
                <w:b w:val="0"/>
                <w:bCs w:val="0"/>
                <w:color w:val="FF0000"/>
                <w:kern w:val="0"/>
                <w:sz w:val="20"/>
                <w:szCs w:val="20"/>
              </w:rPr>
            </w:rPrChange>
          </w:rPr>
          <w:delText>a</w:delText>
        </w:r>
      </w:del>
      <w:r w:rsidRPr="00437643">
        <w:rPr>
          <w:b w:val="0"/>
          <w:color w:val="FF0000"/>
          <w:sz w:val="22"/>
          <w:szCs w:val="22"/>
          <w:rPrChange w:id="16" w:author="agnieszka.brocka" w:date="2010-06-03T18:07:00Z">
            <w:rPr>
              <w:rFonts w:cs="Times New Roman"/>
              <w:b w:val="0"/>
              <w:bCs w:val="0"/>
              <w:color w:val="FF0000"/>
              <w:kern w:val="0"/>
              <w:sz w:val="20"/>
              <w:szCs w:val="20"/>
            </w:rPr>
          </w:rPrChange>
        </w:rPr>
        <w:t xml:space="preserve">mendment </w:t>
      </w:r>
      <w:ins w:id="17" w:author="agnieszka.brocka" w:date="2010-06-03T18:02:00Z">
        <w:r w:rsidRPr="00437643">
          <w:rPr>
            <w:b w:val="0"/>
            <w:color w:val="FF0000"/>
            <w:sz w:val="22"/>
            <w:szCs w:val="22"/>
            <w:rPrChange w:id="18" w:author="agnieszka.brocka" w:date="2010-06-03T18:07:00Z">
              <w:rPr>
                <w:rFonts w:cs="Times New Roman"/>
                <w:b w:val="0"/>
                <w:bCs w:val="0"/>
                <w:color w:val="FF0000"/>
                <w:kern w:val="0"/>
                <w:sz w:val="20"/>
                <w:szCs w:val="20"/>
              </w:rPr>
            </w:rPrChange>
          </w:rPr>
          <w:t xml:space="preserve">no. 2 </w:t>
        </w:r>
      </w:ins>
      <w:del w:id="19" w:author="agnieszka.brocka" w:date="2010-06-03T18:04:00Z">
        <w:r w:rsidRPr="00437643">
          <w:rPr>
            <w:b w:val="0"/>
            <w:color w:val="FF0000"/>
            <w:sz w:val="22"/>
            <w:szCs w:val="22"/>
            <w:rPrChange w:id="20" w:author="agnieszka.brocka" w:date="2010-06-03T18:07:00Z">
              <w:rPr>
                <w:rFonts w:cs="Times New Roman"/>
                <w:b w:val="0"/>
                <w:bCs w:val="0"/>
                <w:color w:val="FF0000"/>
                <w:kern w:val="0"/>
                <w:sz w:val="20"/>
                <w:szCs w:val="20"/>
              </w:rPr>
            </w:rPrChange>
          </w:rPr>
          <w:delText>of indicators and activities</w:delText>
        </w:r>
      </w:del>
      <w:ins w:id="21" w:author="agnieszka.brocka" w:date="2010-06-03T18:05:00Z">
        <w:r w:rsidRPr="00437643">
          <w:rPr>
            <w:b w:val="0"/>
            <w:color w:val="FF0000"/>
            <w:sz w:val="22"/>
            <w:szCs w:val="22"/>
            <w:rPrChange w:id="22" w:author="agnieszka.brocka" w:date="2010-06-03T18:07:00Z">
              <w:rPr>
                <w:rFonts w:cs="Times New Roman"/>
                <w:b w:val="0"/>
                <w:bCs w:val="0"/>
                <w:color w:val="FF0000"/>
                <w:kern w:val="0"/>
                <w:sz w:val="20"/>
                <w:szCs w:val="20"/>
              </w:rPr>
            </w:rPrChange>
          </w:rPr>
          <w:t>to the contribution Agreement (</w:t>
        </w:r>
      </w:ins>
      <w:ins w:id="23" w:author="agnieszka.brocka" w:date="2010-06-03T18:07:00Z">
        <w:r w:rsidRPr="00437643">
          <w:rPr>
            <w:b w:val="0"/>
            <w:color w:val="FF0000"/>
            <w:sz w:val="22"/>
            <w:szCs w:val="22"/>
            <w:rPrChange w:id="24" w:author="agnieszka.brocka" w:date="2010-06-03T18:07:00Z">
              <w:rPr>
                <w:rFonts w:cs="Times New Roman"/>
                <w:b w:val="0"/>
                <w:bCs w:val="0"/>
                <w:color w:val="FF0000"/>
                <w:kern w:val="0"/>
                <w:sz w:val="20"/>
                <w:szCs w:val="20"/>
              </w:rPr>
            </w:rPrChange>
          </w:rPr>
          <w:t>A</w:t>
        </w:r>
      </w:ins>
      <w:commentRangeStart w:id="25"/>
      <w:ins w:id="26" w:author="agnieszka.brocka" w:date="2010-06-03T18:05:00Z">
        <w:r w:rsidRPr="00437643">
          <w:rPr>
            <w:b w:val="0"/>
            <w:color w:val="FF0000"/>
            <w:sz w:val="22"/>
            <w:szCs w:val="22"/>
            <w:rPrChange w:id="27" w:author="agnieszka.brocka" w:date="2010-06-03T18:07:00Z">
              <w:rPr>
                <w:rFonts w:cs="Times New Roman"/>
                <w:b w:val="0"/>
                <w:bCs w:val="0"/>
                <w:color w:val="FF0000"/>
                <w:kern w:val="0"/>
                <w:sz w:val="20"/>
                <w:szCs w:val="20"/>
              </w:rPr>
            </w:rPrChange>
          </w:rPr>
          <w:t>nnexe</w:t>
        </w:r>
      </w:ins>
      <w:commentRangeEnd w:id="25"/>
      <w:ins w:id="28" w:author="agnieszka.brocka" w:date="2010-06-03T18:06:00Z">
        <w:r w:rsidRPr="00437643">
          <w:rPr>
            <w:rStyle w:val="CommentReference"/>
            <w:rFonts w:cs="Times New Roman"/>
            <w:b w:val="0"/>
            <w:bCs w:val="0"/>
            <w:kern w:val="0"/>
            <w:sz w:val="22"/>
            <w:szCs w:val="22"/>
            <w:rPrChange w:id="29" w:author="agnieszka.brocka" w:date="2010-06-03T18:07:00Z">
              <w:rPr>
                <w:rStyle w:val="CommentReference"/>
                <w:rFonts w:cs="Times New Roman"/>
                <w:b w:val="0"/>
                <w:bCs w:val="0"/>
                <w:kern w:val="0"/>
              </w:rPr>
            </w:rPrChange>
          </w:rPr>
          <w:commentReference w:id="25"/>
        </w:r>
        <w:r w:rsidRPr="00437643">
          <w:rPr>
            <w:b w:val="0"/>
            <w:color w:val="FF0000"/>
            <w:sz w:val="22"/>
            <w:szCs w:val="22"/>
            <w:rPrChange w:id="30" w:author="agnieszka.brocka" w:date="2010-06-03T18:07:00Z">
              <w:rPr>
                <w:rFonts w:cs="Times New Roman"/>
                <w:b w:val="0"/>
                <w:bCs w:val="0"/>
                <w:color w:val="FF0000"/>
                <w:kern w:val="0"/>
                <w:sz w:val="20"/>
                <w:szCs w:val="20"/>
              </w:rPr>
            </w:rPrChange>
          </w:rPr>
          <w:t xml:space="preserve"> 1</w:t>
        </w:r>
      </w:ins>
      <w:ins w:id="31" w:author="agnieszka.brocka" w:date="2010-06-03T18:07:00Z">
        <w:r w:rsidRPr="00437643">
          <w:rPr>
            <w:b w:val="0"/>
            <w:color w:val="FF0000"/>
            <w:sz w:val="22"/>
            <w:szCs w:val="22"/>
            <w:rPrChange w:id="32" w:author="agnieszka.brocka" w:date="2010-06-03T18:07:00Z">
              <w:rPr>
                <w:rFonts w:cs="Times New Roman"/>
                <w:b w:val="0"/>
                <w:bCs w:val="0"/>
                <w:color w:val="FF0000"/>
                <w:kern w:val="0"/>
                <w:sz w:val="20"/>
                <w:szCs w:val="20"/>
              </w:rPr>
            </w:rPrChange>
          </w:rPr>
          <w:t>a</w:t>
        </w:r>
      </w:ins>
      <w:ins w:id="33" w:author="agnieszka.brocka" w:date="2010-06-03T18:05:00Z">
        <w:r w:rsidRPr="00437643">
          <w:rPr>
            <w:b w:val="0"/>
            <w:color w:val="FF0000"/>
            <w:sz w:val="22"/>
            <w:szCs w:val="22"/>
            <w:rPrChange w:id="34" w:author="agnieszka.brocka" w:date="2010-06-03T18:07:00Z">
              <w:rPr>
                <w:rFonts w:cs="Times New Roman"/>
                <w:b w:val="0"/>
                <w:bCs w:val="0"/>
                <w:color w:val="FF0000"/>
                <w:kern w:val="0"/>
                <w:sz w:val="20"/>
                <w:szCs w:val="20"/>
              </w:rPr>
            </w:rPrChange>
          </w:rPr>
          <w:t>)</w:t>
        </w:r>
      </w:ins>
      <w:r w:rsidRPr="00437643">
        <w:rPr>
          <w:b w:val="0"/>
          <w:color w:val="FF0000"/>
          <w:sz w:val="22"/>
          <w:szCs w:val="22"/>
          <w:rPrChange w:id="35" w:author="agnieszka.brocka" w:date="2010-06-03T18:07:00Z">
            <w:rPr>
              <w:rFonts w:cs="Times New Roman"/>
              <w:b w:val="0"/>
              <w:bCs w:val="0"/>
              <w:color w:val="FF0000"/>
              <w:kern w:val="0"/>
              <w:sz w:val="20"/>
              <w:szCs w:val="20"/>
            </w:rPr>
          </w:rPrChange>
        </w:rPr>
        <w:t>.</w:t>
      </w:r>
    </w:p>
    <w:p w:rsidR="00000000" w:rsidRDefault="001A203E">
      <w:pPr>
        <w:pStyle w:val="indent"/>
        <w:rPr>
          <w:b/>
          <w:szCs w:val="22"/>
          <w:rPrChange w:id="36" w:author="agnieszka.brocka" w:date="2010-06-03T18:07:00Z">
            <w:rPr>
              <w:b w:val="0"/>
              <w:color w:val="FF0000"/>
              <w:sz w:val="20"/>
              <w:szCs w:val="20"/>
            </w:rPr>
          </w:rPrChange>
        </w:rPr>
        <w:pPrChange w:id="37" w:author="agnieszka.brocka" w:date="2010-06-03T18:06:00Z">
          <w:pPr>
            <w:pStyle w:val="Heading1"/>
            <w:numPr>
              <w:numId w:val="0"/>
            </w:numPr>
            <w:tabs>
              <w:tab w:val="clear" w:pos="432"/>
            </w:tabs>
            <w:ind w:left="567" w:firstLine="0"/>
          </w:pPr>
        </w:pPrChange>
      </w:pPr>
      <w:ins w:id="38" w:author="agnieszka.brocka" w:date="2010-06-03T18:06:00Z">
        <w:r w:rsidRPr="001A203E">
          <w:rPr>
            <w:szCs w:val="22"/>
          </w:rPr>
          <w:t>2. ECHO letter dated 23.02.2010 (ref. D 96886) – Amendment No 2 –</w:t>
        </w:r>
        <w:r w:rsidR="00437643" w:rsidRPr="00437643">
          <w:rPr>
            <w:szCs w:val="22"/>
            <w:rPrChange w:id="39" w:author="agnieszka.brocka" w:date="2010-06-03T18:07:00Z">
              <w:rPr>
                <w:sz w:val="16"/>
                <w:szCs w:val="16"/>
              </w:rPr>
            </w:rPrChange>
          </w:rPr>
          <w:t xml:space="preserve"> Material error (Annex 1b)</w:t>
        </w:r>
      </w:ins>
    </w:p>
    <w:p w:rsidR="00486A2C" w:rsidRPr="00076B6D" w:rsidRDefault="001430D5" w:rsidP="00A123E8">
      <w:pPr>
        <w:pStyle w:val="Heading1"/>
      </w:pPr>
      <w:r w:rsidRPr="00076B6D">
        <w:t>NEEDS ASSESSMENT</w:t>
      </w:r>
      <w:r w:rsidR="008543F2" w:rsidRPr="00076B6D">
        <w:t>.</w:t>
      </w:r>
    </w:p>
    <w:p w:rsidR="00486A2C" w:rsidRPr="00076B6D" w:rsidRDefault="00486A2C" w:rsidP="00C37E43">
      <w:pPr>
        <w:pStyle w:val="Heading2"/>
      </w:pPr>
      <w:r w:rsidRPr="00076B6D">
        <w:t>Date(s) of assessment; methodology and sources of information used; organisation/person(s) responsible for the assessment</w:t>
      </w:r>
      <w:r w:rsidR="0077251E" w:rsidRPr="00076B6D">
        <w:t>.</w:t>
      </w:r>
    </w:p>
    <w:p w:rsidR="0077251E" w:rsidRPr="00076B6D" w:rsidRDefault="00D258CE" w:rsidP="00FC7725">
      <w:pPr>
        <w:pStyle w:val="indent"/>
        <w:ind w:left="0"/>
        <w:jc w:val="both"/>
      </w:pPr>
      <w:r w:rsidRPr="00076B6D">
        <w:t>N</w:t>
      </w:r>
      <w:r w:rsidR="00395017" w:rsidRPr="00076B6D">
        <w:t xml:space="preserve">eeds assessment was carried out </w:t>
      </w:r>
      <w:r w:rsidR="00646963" w:rsidRPr="00076B6D">
        <w:t xml:space="preserve">during March and April 2008 by </w:t>
      </w:r>
      <w:r w:rsidRPr="00076B6D">
        <w:t xml:space="preserve">Ginés Suárez Director of Fundación “San Alonso Rodríguez” (FSAR), Juan Jose Ferrando, UNDP Programme Officer and Orlando Lara Pineda, Consultant. </w:t>
      </w:r>
      <w:r w:rsidR="00646963" w:rsidRPr="00076B6D">
        <w:t xml:space="preserve">A field team </w:t>
      </w:r>
      <w:r w:rsidRPr="00076B6D">
        <w:t>of FSAR comprising a</w:t>
      </w:r>
      <w:r w:rsidR="00646963" w:rsidRPr="00076B6D">
        <w:t xml:space="preserve"> sociologist, a geologist and an environment technician was in charge of a baseline study and additional primary data collection. </w:t>
      </w:r>
    </w:p>
    <w:p w:rsidR="00DF09E4" w:rsidRPr="00076B6D" w:rsidRDefault="00646963" w:rsidP="00FC7725">
      <w:pPr>
        <w:jc w:val="both"/>
      </w:pPr>
      <w:r w:rsidRPr="00076B6D">
        <w:t>Sources of information:</w:t>
      </w:r>
    </w:p>
    <w:p w:rsidR="00FC7725" w:rsidRPr="00076B6D" w:rsidRDefault="00646963" w:rsidP="00D3687E">
      <w:pPr>
        <w:numPr>
          <w:ilvl w:val="0"/>
          <w:numId w:val="3"/>
        </w:numPr>
        <w:spacing w:after="0"/>
        <w:jc w:val="both"/>
        <w:rPr>
          <w:rFonts w:cs="Arial"/>
        </w:rPr>
      </w:pPr>
      <w:r w:rsidRPr="00076B6D">
        <w:t>Review</w:t>
      </w:r>
      <w:r w:rsidR="00FC7725" w:rsidRPr="00076B6D">
        <w:t xml:space="preserve"> of secondary </w:t>
      </w:r>
      <w:r w:rsidRPr="00076B6D">
        <w:t xml:space="preserve">data including UNDP </w:t>
      </w:r>
      <w:r w:rsidR="00FC7725" w:rsidRPr="00076B6D">
        <w:t xml:space="preserve">Human Development Report for Honduras (2006), </w:t>
      </w:r>
      <w:r w:rsidRPr="00076B6D">
        <w:t xml:space="preserve">Honduras Population Census </w:t>
      </w:r>
      <w:r w:rsidR="00FC7725" w:rsidRPr="00076B6D">
        <w:t>2001</w:t>
      </w:r>
      <w:r w:rsidRPr="00076B6D">
        <w:t xml:space="preserve"> of National Institute of Statistics (INE) </w:t>
      </w:r>
      <w:r w:rsidR="00C7653F" w:rsidRPr="00076B6D">
        <w:t>G</w:t>
      </w:r>
      <w:r w:rsidRPr="00076B6D">
        <w:t>overnment</w:t>
      </w:r>
      <w:r w:rsidR="00C7653F" w:rsidRPr="00076B6D">
        <w:t xml:space="preserve"> of Honduras (GoH)</w:t>
      </w:r>
      <w:r w:rsidRPr="00076B6D">
        <w:t xml:space="preserve">, </w:t>
      </w:r>
      <w:r w:rsidR="00FC7725" w:rsidRPr="00076B6D">
        <w:t xml:space="preserve"> </w:t>
      </w:r>
      <w:r w:rsidRPr="00076B6D">
        <w:t>L</w:t>
      </w:r>
      <w:r w:rsidR="00FC7725" w:rsidRPr="00076B6D">
        <w:t xml:space="preserve">and management plan </w:t>
      </w:r>
      <w:r w:rsidRPr="00076B6D">
        <w:t xml:space="preserve">of </w:t>
      </w:r>
      <w:r w:rsidR="00FC7725" w:rsidRPr="00076B6D">
        <w:t>Marale</w:t>
      </w:r>
      <w:r w:rsidR="00436E1D" w:rsidRPr="00076B6D">
        <w:t xml:space="preserve"> and Yorito</w:t>
      </w:r>
      <w:r w:rsidRPr="00076B6D">
        <w:t xml:space="preserve"> municipalities </w:t>
      </w:r>
      <w:r w:rsidR="003E747C">
        <w:t xml:space="preserve">elaborated by PBPR (Project Forest and Rural Productivity) of World Bank, </w:t>
      </w:r>
      <w:r w:rsidR="00D258CE" w:rsidRPr="00076B6D">
        <w:t>Socioeconomic and P</w:t>
      </w:r>
      <w:r w:rsidRPr="00076B6D">
        <w:t>roductive d</w:t>
      </w:r>
      <w:r w:rsidR="00FC7725" w:rsidRPr="00076B6D">
        <w:t xml:space="preserve">iagnostic developed by </w:t>
      </w:r>
      <w:r w:rsidR="00D258CE" w:rsidRPr="00076B6D">
        <w:t>PRONADEL (Local D</w:t>
      </w:r>
      <w:r w:rsidRPr="00076B6D">
        <w:t>evelopment National Programme</w:t>
      </w:r>
      <w:r w:rsidR="00D258CE" w:rsidRPr="00076B6D">
        <w:t xml:space="preserve">) of the Ministry of </w:t>
      </w:r>
      <w:r w:rsidR="00076B6D" w:rsidRPr="00076B6D">
        <w:t>Agriculture</w:t>
      </w:r>
      <w:r w:rsidR="00D258CE" w:rsidRPr="00076B6D">
        <w:t xml:space="preserve">; </w:t>
      </w:r>
      <w:r w:rsidRPr="00076B6D">
        <w:t>an earth wake  hazard/vulnerability diagnostic</w:t>
      </w:r>
      <w:r w:rsidR="00FC7725" w:rsidRPr="00076B6D">
        <w:t xml:space="preserve"> </w:t>
      </w:r>
      <w:r w:rsidRPr="00076B6D">
        <w:t>prepared by Universidad Nacional Autonoma de Honduras (UNAH) at</w:t>
      </w:r>
      <w:r w:rsidR="00FC7725" w:rsidRPr="00076B6D">
        <w:t xml:space="preserve"> Marale</w:t>
      </w:r>
      <w:r w:rsidRPr="00076B6D">
        <w:t xml:space="preserve"> Municipality</w:t>
      </w:r>
      <w:r w:rsidR="00FC7725" w:rsidRPr="00076B6D">
        <w:t xml:space="preserve">, </w:t>
      </w:r>
      <w:r w:rsidRPr="00076B6D">
        <w:t xml:space="preserve">fieldwork by </w:t>
      </w:r>
      <w:r w:rsidR="00D258CE" w:rsidRPr="00076B6D">
        <w:t>students from UNAH Master on</w:t>
      </w:r>
      <w:r w:rsidR="00FC7725" w:rsidRPr="00076B6D">
        <w:t xml:space="preserve"> </w:t>
      </w:r>
      <w:r w:rsidR="00D258CE" w:rsidRPr="00076B6D">
        <w:t xml:space="preserve">Risk Management </w:t>
      </w:r>
      <w:r w:rsidR="00C7653F" w:rsidRPr="00076B6D">
        <w:t>and data</w:t>
      </w:r>
      <w:r w:rsidR="00FC7725" w:rsidRPr="00076B6D">
        <w:t xml:space="preserve"> </w:t>
      </w:r>
      <w:r w:rsidR="00C7653F" w:rsidRPr="00076B6D">
        <w:t xml:space="preserve">and maps </w:t>
      </w:r>
      <w:r w:rsidR="00D258CE" w:rsidRPr="00076B6D">
        <w:t xml:space="preserve">of </w:t>
      </w:r>
      <w:r w:rsidR="00FC7725" w:rsidRPr="00076B6D">
        <w:t xml:space="preserve">the National </w:t>
      </w:r>
      <w:r w:rsidR="00C7653F" w:rsidRPr="00076B6D">
        <w:t>Territorial Information System (SINIT) of the GoH.</w:t>
      </w:r>
    </w:p>
    <w:p w:rsidR="00674BBD" w:rsidRPr="00076B6D" w:rsidRDefault="00674BBD" w:rsidP="00D3687E">
      <w:pPr>
        <w:numPr>
          <w:ilvl w:val="0"/>
          <w:numId w:val="3"/>
        </w:numPr>
        <w:spacing w:after="0"/>
        <w:jc w:val="both"/>
      </w:pPr>
      <w:r w:rsidRPr="00076B6D">
        <w:t xml:space="preserve">Information </w:t>
      </w:r>
      <w:r w:rsidR="00C7653F" w:rsidRPr="00076B6D">
        <w:t xml:space="preserve">gathered by </w:t>
      </w:r>
      <w:r w:rsidR="00850A24" w:rsidRPr="00076B6D">
        <w:t>UNDP</w:t>
      </w:r>
      <w:r w:rsidRPr="00076B6D">
        <w:t xml:space="preserve">´s implementing partner, the </w:t>
      </w:r>
      <w:r w:rsidR="00E64DE7" w:rsidRPr="00076B6D">
        <w:rPr>
          <w:bCs/>
        </w:rPr>
        <w:t>Foundation</w:t>
      </w:r>
      <w:r w:rsidRPr="00076B6D">
        <w:t xml:space="preserve"> “San Alonso </w:t>
      </w:r>
      <w:r w:rsidR="00C7653F" w:rsidRPr="00076B6D">
        <w:t>Rodriguez</w:t>
      </w:r>
      <w:r w:rsidRPr="00076B6D">
        <w:t>”</w:t>
      </w:r>
      <w:r w:rsidR="00C7653F" w:rsidRPr="00076B6D">
        <w:t xml:space="preserve"> (FSAR) that is currently implementing a </w:t>
      </w:r>
      <w:r w:rsidR="00CC0D08" w:rsidRPr="00076B6D">
        <w:t xml:space="preserve">project </w:t>
      </w:r>
      <w:r w:rsidR="00CC0D08">
        <w:t xml:space="preserve">of reconstruction with </w:t>
      </w:r>
      <w:r w:rsidR="00C7653F" w:rsidRPr="00076B6D">
        <w:t xml:space="preserve">local materials </w:t>
      </w:r>
      <w:r w:rsidR="00E64DE7" w:rsidRPr="00076B6D">
        <w:t xml:space="preserve">in the </w:t>
      </w:r>
      <w:r w:rsidRPr="00076B6D">
        <w:t xml:space="preserve">communities </w:t>
      </w:r>
      <w:r w:rsidR="00C7653F" w:rsidRPr="00076B6D">
        <w:t xml:space="preserve">affected by the earthquake of </w:t>
      </w:r>
      <w:r w:rsidR="00E64DE7" w:rsidRPr="00076B6D">
        <w:t>September 15</w:t>
      </w:r>
      <w:r w:rsidR="00E64DE7" w:rsidRPr="00076B6D">
        <w:rPr>
          <w:vertAlign w:val="superscript"/>
        </w:rPr>
        <w:t>th</w:t>
      </w:r>
      <w:r w:rsidR="00C7653F" w:rsidRPr="00076B6D">
        <w:t xml:space="preserve"> 2007 with close </w:t>
      </w:r>
      <w:r w:rsidRPr="00076B6D">
        <w:t xml:space="preserve">contact </w:t>
      </w:r>
      <w:r w:rsidR="00C7653F" w:rsidRPr="00076B6D">
        <w:t xml:space="preserve">with local </w:t>
      </w:r>
      <w:r w:rsidRPr="00076B6D">
        <w:t>stakeholders.</w:t>
      </w:r>
    </w:p>
    <w:p w:rsidR="00C7653F" w:rsidRPr="00076B6D" w:rsidRDefault="00FC7725" w:rsidP="00D3687E">
      <w:pPr>
        <w:numPr>
          <w:ilvl w:val="0"/>
          <w:numId w:val="3"/>
        </w:numPr>
        <w:spacing w:after="0"/>
        <w:jc w:val="both"/>
      </w:pPr>
      <w:r w:rsidRPr="00076B6D">
        <w:t>Meeting</w:t>
      </w:r>
      <w:r w:rsidR="00C7653F" w:rsidRPr="00076B6D">
        <w:t>s</w:t>
      </w:r>
      <w:r w:rsidRPr="00076B6D">
        <w:t xml:space="preserve"> with </w:t>
      </w:r>
      <w:r w:rsidR="00C7653F" w:rsidRPr="00076B6D">
        <w:t xml:space="preserve">Marale and Yorito municipalities to discuss project proposal </w:t>
      </w:r>
      <w:r w:rsidR="00C7653F" w:rsidRPr="00076B6D">
        <w:rPr>
          <w:rFonts w:cs="Arial"/>
        </w:rPr>
        <w:t xml:space="preserve">and </w:t>
      </w:r>
      <w:r w:rsidR="00076B6D" w:rsidRPr="00076B6D">
        <w:rPr>
          <w:rFonts w:cs="Arial"/>
        </w:rPr>
        <w:t>carry</w:t>
      </w:r>
      <w:r w:rsidR="00C7653F" w:rsidRPr="00076B6D">
        <w:rPr>
          <w:rFonts w:cs="Arial"/>
        </w:rPr>
        <w:t xml:space="preserve"> out a survey on </w:t>
      </w:r>
      <w:r w:rsidRPr="008D3D09">
        <w:rPr>
          <w:rFonts w:cs="Arial"/>
        </w:rPr>
        <w:t>Municipal Emergency Committee</w:t>
      </w:r>
      <w:r w:rsidR="00C615A1" w:rsidRPr="008D3D09">
        <w:rPr>
          <w:rFonts w:cs="Arial"/>
        </w:rPr>
        <w:t>s</w:t>
      </w:r>
      <w:r w:rsidRPr="008D3D09">
        <w:rPr>
          <w:rFonts w:cs="Arial"/>
        </w:rPr>
        <w:t xml:space="preserve"> </w:t>
      </w:r>
      <w:r w:rsidR="00C7653F" w:rsidRPr="008D3D09">
        <w:rPr>
          <w:rFonts w:cs="Arial"/>
        </w:rPr>
        <w:t>(CODEM</w:t>
      </w:r>
      <w:r w:rsidR="00C615A1" w:rsidRPr="008D3D09">
        <w:rPr>
          <w:rFonts w:cs="Arial"/>
        </w:rPr>
        <w:t>s</w:t>
      </w:r>
      <w:r w:rsidR="00C7653F" w:rsidRPr="008D3D09">
        <w:rPr>
          <w:rFonts w:cs="Arial"/>
        </w:rPr>
        <w:t>)</w:t>
      </w:r>
      <w:r w:rsidR="00C7653F" w:rsidRPr="00076B6D">
        <w:rPr>
          <w:rFonts w:cs="Arial"/>
        </w:rPr>
        <w:t xml:space="preserve"> capacities and structure. </w:t>
      </w:r>
    </w:p>
    <w:p w:rsidR="00C7653F" w:rsidRPr="00076B6D" w:rsidRDefault="00C7653F" w:rsidP="00D3687E">
      <w:pPr>
        <w:numPr>
          <w:ilvl w:val="0"/>
          <w:numId w:val="3"/>
        </w:numPr>
        <w:spacing w:after="0"/>
        <w:jc w:val="both"/>
      </w:pPr>
      <w:r w:rsidRPr="00076B6D">
        <w:rPr>
          <w:rFonts w:cs="Arial"/>
        </w:rPr>
        <w:t xml:space="preserve">Selection of the most </w:t>
      </w:r>
      <w:r w:rsidR="00423B45" w:rsidRPr="00076B6D">
        <w:rPr>
          <w:rFonts w:cs="Arial"/>
        </w:rPr>
        <w:t xml:space="preserve">vulnerable communities in both municipalities analyzing </w:t>
      </w:r>
      <w:r w:rsidRPr="00076B6D">
        <w:rPr>
          <w:rFonts w:cs="Arial"/>
        </w:rPr>
        <w:t xml:space="preserve">secondary </w:t>
      </w:r>
      <w:r w:rsidR="00423B45" w:rsidRPr="00076B6D">
        <w:rPr>
          <w:rFonts w:cs="Arial"/>
        </w:rPr>
        <w:t xml:space="preserve">data and implementing </w:t>
      </w:r>
      <w:r w:rsidRPr="00076B6D">
        <w:rPr>
          <w:rFonts w:cs="Arial"/>
        </w:rPr>
        <w:t xml:space="preserve">participative </w:t>
      </w:r>
      <w:r w:rsidR="00423B45" w:rsidRPr="00076B6D">
        <w:rPr>
          <w:rFonts w:cs="Arial"/>
        </w:rPr>
        <w:t xml:space="preserve">discussion </w:t>
      </w:r>
      <w:r w:rsidRPr="00076B6D">
        <w:rPr>
          <w:rFonts w:cs="Arial"/>
        </w:rPr>
        <w:t>process</w:t>
      </w:r>
      <w:r w:rsidR="00423B45" w:rsidRPr="00076B6D">
        <w:rPr>
          <w:rFonts w:cs="Arial"/>
        </w:rPr>
        <w:t xml:space="preserve">es. 38 communities, </w:t>
      </w:r>
      <w:r w:rsidRPr="00076B6D">
        <w:rPr>
          <w:rFonts w:cs="Arial"/>
        </w:rPr>
        <w:t xml:space="preserve">19 communities </w:t>
      </w:r>
      <w:r w:rsidR="00423B45" w:rsidRPr="00076B6D">
        <w:rPr>
          <w:rFonts w:cs="Arial"/>
        </w:rPr>
        <w:t>in e</w:t>
      </w:r>
      <w:r w:rsidR="009A1374" w:rsidRPr="00076B6D">
        <w:rPr>
          <w:rFonts w:cs="Arial"/>
        </w:rPr>
        <w:t>ach municipality, were selected.</w:t>
      </w:r>
    </w:p>
    <w:p w:rsidR="00C7653F" w:rsidRPr="00076B6D" w:rsidRDefault="00423B45" w:rsidP="00D3687E">
      <w:pPr>
        <w:numPr>
          <w:ilvl w:val="0"/>
          <w:numId w:val="3"/>
        </w:numPr>
        <w:spacing w:after="0"/>
        <w:jc w:val="both"/>
        <w:rPr>
          <w:rFonts w:cs="Arial"/>
        </w:rPr>
      </w:pPr>
      <w:r w:rsidRPr="00076B6D">
        <w:rPr>
          <w:rFonts w:cs="Arial"/>
        </w:rPr>
        <w:t>A b</w:t>
      </w:r>
      <w:r w:rsidR="00C7653F" w:rsidRPr="00076B6D">
        <w:rPr>
          <w:rFonts w:cs="Arial"/>
        </w:rPr>
        <w:t xml:space="preserve">aseline study </w:t>
      </w:r>
      <w:r w:rsidRPr="00076B6D">
        <w:rPr>
          <w:rFonts w:cs="Arial"/>
        </w:rPr>
        <w:t xml:space="preserve">was carried out </w:t>
      </w:r>
      <w:r w:rsidR="00C7653F" w:rsidRPr="00076B6D">
        <w:rPr>
          <w:rFonts w:cs="Arial"/>
        </w:rPr>
        <w:t xml:space="preserve">in </w:t>
      </w:r>
      <w:r w:rsidR="009A1374" w:rsidRPr="00076B6D">
        <w:rPr>
          <w:rFonts w:cs="Arial"/>
        </w:rPr>
        <w:t>selected communities</w:t>
      </w:r>
      <w:r w:rsidRPr="00076B6D">
        <w:rPr>
          <w:rFonts w:cs="Arial"/>
        </w:rPr>
        <w:t xml:space="preserve"> </w:t>
      </w:r>
      <w:r w:rsidR="00C7653F" w:rsidRPr="00076B6D">
        <w:rPr>
          <w:rFonts w:cs="Arial"/>
        </w:rPr>
        <w:t>to determi</w:t>
      </w:r>
      <w:r w:rsidRPr="00076B6D">
        <w:rPr>
          <w:rFonts w:cs="Arial"/>
        </w:rPr>
        <w:t xml:space="preserve">ne </w:t>
      </w:r>
      <w:r w:rsidR="00C7653F" w:rsidRPr="00076B6D">
        <w:rPr>
          <w:rFonts w:cs="Arial"/>
        </w:rPr>
        <w:t>the different levels of community resilience</w:t>
      </w:r>
      <w:r w:rsidRPr="00076B6D">
        <w:rPr>
          <w:rFonts w:cs="Arial"/>
        </w:rPr>
        <w:t xml:space="preserve"> including </w:t>
      </w:r>
      <w:r w:rsidR="00C7653F" w:rsidRPr="00076B6D">
        <w:rPr>
          <w:rFonts w:cs="Arial"/>
        </w:rPr>
        <w:t xml:space="preserve">participatory surveys </w:t>
      </w:r>
      <w:r w:rsidRPr="00076B6D">
        <w:rPr>
          <w:rFonts w:cs="Arial"/>
        </w:rPr>
        <w:t xml:space="preserve">and </w:t>
      </w:r>
      <w:r w:rsidR="00C7653F" w:rsidRPr="00076B6D">
        <w:rPr>
          <w:rFonts w:cs="Arial"/>
        </w:rPr>
        <w:t xml:space="preserve">statistical analysis of </w:t>
      </w:r>
      <w:r w:rsidRPr="00076B6D">
        <w:rPr>
          <w:rFonts w:cs="Arial"/>
        </w:rPr>
        <w:t>data collected</w:t>
      </w:r>
      <w:r w:rsidR="00C7653F" w:rsidRPr="00076B6D">
        <w:rPr>
          <w:rFonts w:cs="Arial"/>
        </w:rPr>
        <w:t>.</w:t>
      </w:r>
    </w:p>
    <w:p w:rsidR="00486A2C" w:rsidRPr="00076B6D" w:rsidRDefault="00486A2C" w:rsidP="00C37E43">
      <w:pPr>
        <w:pStyle w:val="Heading2"/>
      </w:pPr>
      <w:r w:rsidRPr="00076B6D">
        <w:t>Problem sta</w:t>
      </w:r>
      <w:r w:rsidR="00674BBD" w:rsidRPr="00076B6D">
        <w:t>tement and stakeholder analysis.</w:t>
      </w:r>
    </w:p>
    <w:p w:rsidR="00781351" w:rsidRPr="00076B6D" w:rsidRDefault="00781351" w:rsidP="001E46BB">
      <w:pPr>
        <w:pStyle w:val="Text4"/>
        <w:spacing w:after="0"/>
        <w:ind w:left="0"/>
        <w:rPr>
          <w:rFonts w:ascii="Arial" w:hAnsi="Arial" w:cs="Arial"/>
          <w:sz w:val="22"/>
          <w:szCs w:val="22"/>
          <w:u w:val="single"/>
          <w:lang w:val="en-GB"/>
        </w:rPr>
      </w:pPr>
      <w:r w:rsidRPr="00076B6D">
        <w:rPr>
          <w:rFonts w:ascii="Arial" w:hAnsi="Arial" w:cs="Arial"/>
          <w:sz w:val="22"/>
          <w:szCs w:val="22"/>
          <w:u w:val="single"/>
          <w:lang w:val="en-GB"/>
        </w:rPr>
        <w:t>Hazards</w:t>
      </w:r>
    </w:p>
    <w:p w:rsidR="00827BCD" w:rsidRPr="00076B6D" w:rsidRDefault="001E46BB" w:rsidP="00D3687E">
      <w:pPr>
        <w:pStyle w:val="Text4"/>
        <w:numPr>
          <w:ilvl w:val="0"/>
          <w:numId w:val="9"/>
        </w:numPr>
        <w:spacing w:after="0"/>
        <w:rPr>
          <w:rFonts w:ascii="Arial" w:hAnsi="Arial" w:cs="Arial"/>
          <w:sz w:val="22"/>
          <w:szCs w:val="22"/>
          <w:lang w:val="en-GB"/>
        </w:rPr>
      </w:pPr>
      <w:r w:rsidRPr="00076B6D">
        <w:rPr>
          <w:rFonts w:ascii="Arial" w:hAnsi="Arial" w:cs="Arial"/>
          <w:sz w:val="22"/>
          <w:szCs w:val="22"/>
          <w:lang w:val="en-GB"/>
        </w:rPr>
        <w:t>Municipalities of Ma</w:t>
      </w:r>
      <w:r w:rsidR="00423B45" w:rsidRPr="00076B6D">
        <w:rPr>
          <w:rFonts w:ascii="Arial" w:hAnsi="Arial" w:cs="Arial"/>
          <w:sz w:val="22"/>
          <w:szCs w:val="22"/>
          <w:lang w:val="en-GB"/>
        </w:rPr>
        <w:t xml:space="preserve">rale and Yorito are located nearby </w:t>
      </w:r>
      <w:smartTag w:uri="urn:schemas-microsoft-com:office:smarttags" w:element="PlaceName">
        <w:r w:rsidR="00423B45" w:rsidRPr="00076B6D">
          <w:rPr>
            <w:rFonts w:ascii="Arial" w:hAnsi="Arial" w:cs="Arial"/>
            <w:sz w:val="22"/>
            <w:szCs w:val="22"/>
            <w:lang w:val="en-GB"/>
          </w:rPr>
          <w:t>Yoro</w:t>
        </w:r>
      </w:smartTag>
      <w:r w:rsidR="00423B45" w:rsidRPr="00076B6D">
        <w:rPr>
          <w:rFonts w:ascii="Arial" w:hAnsi="Arial" w:cs="Arial"/>
          <w:sz w:val="22"/>
          <w:szCs w:val="22"/>
          <w:lang w:val="en-GB"/>
        </w:rPr>
        <w:t xml:space="preserve"> </w:t>
      </w:r>
      <w:smartTag w:uri="urn:schemas-microsoft-com:office:smarttags" w:element="PlaceType">
        <w:r w:rsidR="00423B45" w:rsidRPr="00076B6D">
          <w:rPr>
            <w:rFonts w:ascii="Arial" w:hAnsi="Arial" w:cs="Arial"/>
            <w:sz w:val="22"/>
            <w:szCs w:val="22"/>
            <w:lang w:val="en-GB"/>
          </w:rPr>
          <w:t>Mountain</w:t>
        </w:r>
      </w:smartTag>
      <w:r w:rsidR="00423B45" w:rsidRPr="00076B6D">
        <w:rPr>
          <w:rFonts w:ascii="Arial" w:hAnsi="Arial" w:cs="Arial"/>
          <w:sz w:val="22"/>
          <w:szCs w:val="22"/>
          <w:lang w:val="en-GB"/>
        </w:rPr>
        <w:t xml:space="preserve"> </w:t>
      </w:r>
      <w:r w:rsidRPr="00076B6D">
        <w:rPr>
          <w:rFonts w:ascii="Arial" w:hAnsi="Arial" w:cs="Arial"/>
          <w:sz w:val="22"/>
          <w:szCs w:val="22"/>
          <w:lang w:val="en-GB"/>
        </w:rPr>
        <w:t xml:space="preserve">in a very isolated area in the </w:t>
      </w:r>
      <w:r w:rsidR="00076B6D" w:rsidRPr="00076B6D">
        <w:rPr>
          <w:rFonts w:ascii="Arial" w:hAnsi="Arial" w:cs="Arial"/>
          <w:sz w:val="22"/>
          <w:szCs w:val="22"/>
          <w:lang w:val="en-GB"/>
        </w:rPr>
        <w:t>centre</w:t>
      </w:r>
      <w:r w:rsidRPr="00076B6D">
        <w:rPr>
          <w:rFonts w:ascii="Arial" w:hAnsi="Arial" w:cs="Arial"/>
          <w:sz w:val="22"/>
          <w:szCs w:val="22"/>
          <w:lang w:val="en-GB"/>
        </w:rPr>
        <w:t xml:space="preserve"> of </w:t>
      </w:r>
      <w:smartTag w:uri="urn:schemas-microsoft-com:office:smarttags" w:element="place">
        <w:smartTag w:uri="urn:schemas-microsoft-com:office:smarttags" w:element="country-region">
          <w:r w:rsidRPr="00076B6D">
            <w:rPr>
              <w:rFonts w:ascii="Arial" w:hAnsi="Arial" w:cs="Arial"/>
              <w:sz w:val="22"/>
              <w:szCs w:val="22"/>
              <w:lang w:val="en-GB"/>
            </w:rPr>
            <w:t>Honduras</w:t>
          </w:r>
        </w:smartTag>
      </w:smartTag>
      <w:r w:rsidRPr="00076B6D">
        <w:rPr>
          <w:rFonts w:ascii="Arial" w:hAnsi="Arial" w:cs="Arial"/>
          <w:sz w:val="22"/>
          <w:szCs w:val="22"/>
          <w:lang w:val="en-GB"/>
        </w:rPr>
        <w:t xml:space="preserve">. </w:t>
      </w:r>
      <w:r w:rsidR="00423B45" w:rsidRPr="00076B6D">
        <w:rPr>
          <w:rFonts w:ascii="Arial" w:hAnsi="Arial" w:cs="Arial"/>
          <w:sz w:val="22"/>
          <w:szCs w:val="22"/>
          <w:lang w:val="en-GB"/>
        </w:rPr>
        <w:t>Both m</w:t>
      </w:r>
      <w:r w:rsidR="00850A24" w:rsidRPr="00076B6D">
        <w:rPr>
          <w:rFonts w:ascii="Arial" w:hAnsi="Arial" w:cs="Arial"/>
          <w:sz w:val="22"/>
          <w:szCs w:val="22"/>
          <w:lang w:val="en-GB"/>
        </w:rPr>
        <w:t xml:space="preserve">unicipalities </w:t>
      </w:r>
      <w:r w:rsidR="00423B45" w:rsidRPr="00076B6D">
        <w:rPr>
          <w:rFonts w:ascii="Arial" w:hAnsi="Arial" w:cs="Arial"/>
          <w:sz w:val="22"/>
          <w:szCs w:val="22"/>
          <w:lang w:val="en-GB"/>
        </w:rPr>
        <w:t>have</w:t>
      </w:r>
      <w:r w:rsidR="00850A24" w:rsidRPr="00076B6D">
        <w:rPr>
          <w:rFonts w:ascii="Arial" w:hAnsi="Arial" w:cs="Arial"/>
          <w:sz w:val="22"/>
          <w:szCs w:val="22"/>
          <w:lang w:val="en-GB"/>
        </w:rPr>
        <w:t xml:space="preserve"> high vulnerability levels, low-medium development rates</w:t>
      </w:r>
      <w:r w:rsidR="00850A24" w:rsidRPr="00076B6D">
        <w:rPr>
          <w:rFonts w:ascii="Arial" w:hAnsi="Arial" w:cs="Arial"/>
          <w:sz w:val="16"/>
          <w:szCs w:val="16"/>
          <w:lang w:val="en-GB"/>
        </w:rPr>
        <w:footnoteReference w:id="3"/>
      </w:r>
      <w:r w:rsidR="003E731A" w:rsidRPr="00076B6D">
        <w:rPr>
          <w:rFonts w:ascii="Arial" w:hAnsi="Arial" w:cs="Arial"/>
          <w:sz w:val="22"/>
          <w:szCs w:val="22"/>
          <w:lang w:val="en-GB"/>
        </w:rPr>
        <w:t xml:space="preserve"> a</w:t>
      </w:r>
      <w:r w:rsidR="002941F7" w:rsidRPr="00076B6D">
        <w:rPr>
          <w:rFonts w:ascii="Arial" w:hAnsi="Arial" w:cs="Arial"/>
          <w:sz w:val="22"/>
          <w:szCs w:val="22"/>
          <w:lang w:val="en-GB"/>
        </w:rPr>
        <w:t>nd high poverty lev</w:t>
      </w:r>
      <w:r w:rsidR="003E731A" w:rsidRPr="00076B6D">
        <w:rPr>
          <w:rFonts w:ascii="Arial" w:hAnsi="Arial" w:cs="Arial"/>
          <w:sz w:val="22"/>
          <w:szCs w:val="22"/>
          <w:lang w:val="en-GB"/>
        </w:rPr>
        <w:t>e</w:t>
      </w:r>
      <w:r w:rsidR="002941F7" w:rsidRPr="00076B6D">
        <w:rPr>
          <w:rFonts w:ascii="Arial" w:hAnsi="Arial" w:cs="Arial"/>
          <w:sz w:val="22"/>
          <w:szCs w:val="22"/>
          <w:lang w:val="en-GB"/>
        </w:rPr>
        <w:t>l</w:t>
      </w:r>
      <w:r w:rsidR="003E731A" w:rsidRPr="00076B6D">
        <w:rPr>
          <w:rFonts w:ascii="Arial" w:hAnsi="Arial" w:cs="Arial"/>
          <w:sz w:val="22"/>
          <w:szCs w:val="22"/>
          <w:lang w:val="en-GB"/>
        </w:rPr>
        <w:t>s (</w:t>
      </w:r>
      <w:r w:rsidR="00423B45" w:rsidRPr="00076B6D">
        <w:rPr>
          <w:rFonts w:ascii="Arial" w:hAnsi="Arial" w:cs="Arial"/>
          <w:sz w:val="22"/>
          <w:szCs w:val="22"/>
          <w:lang w:val="en-GB"/>
        </w:rPr>
        <w:t xml:space="preserve">51.2% in Marale </w:t>
      </w:r>
      <w:r w:rsidR="003E731A" w:rsidRPr="00076B6D">
        <w:rPr>
          <w:rFonts w:ascii="Arial" w:hAnsi="Arial" w:cs="Arial"/>
          <w:sz w:val="22"/>
          <w:szCs w:val="22"/>
          <w:lang w:val="en-GB"/>
        </w:rPr>
        <w:t xml:space="preserve">and </w:t>
      </w:r>
      <w:r w:rsidR="00423B45" w:rsidRPr="00076B6D">
        <w:rPr>
          <w:rFonts w:ascii="Arial" w:hAnsi="Arial" w:cs="Arial"/>
          <w:sz w:val="22"/>
          <w:szCs w:val="22"/>
          <w:lang w:val="en-GB"/>
        </w:rPr>
        <w:t xml:space="preserve">34% </w:t>
      </w:r>
      <w:r w:rsidR="003E731A" w:rsidRPr="00076B6D">
        <w:rPr>
          <w:rFonts w:ascii="Arial" w:hAnsi="Arial" w:cs="Arial"/>
          <w:sz w:val="22"/>
          <w:szCs w:val="22"/>
          <w:lang w:val="en-GB"/>
        </w:rPr>
        <w:t>in Yorito</w:t>
      </w:r>
      <w:r w:rsidR="00423B45" w:rsidRPr="00076B6D">
        <w:rPr>
          <w:rFonts w:ascii="Arial" w:hAnsi="Arial" w:cs="Arial"/>
          <w:sz w:val="22"/>
          <w:szCs w:val="22"/>
          <w:lang w:val="en-GB"/>
        </w:rPr>
        <w:t xml:space="preserve">). </w:t>
      </w:r>
      <w:r w:rsidR="003E731A" w:rsidRPr="00076B6D">
        <w:rPr>
          <w:rFonts w:ascii="Arial" w:hAnsi="Arial" w:cs="Arial"/>
          <w:sz w:val="22"/>
          <w:szCs w:val="22"/>
          <w:lang w:val="en-GB"/>
        </w:rPr>
        <w:t xml:space="preserve"> </w:t>
      </w:r>
      <w:r w:rsidR="00423B45" w:rsidRPr="00076B6D">
        <w:rPr>
          <w:rFonts w:ascii="Arial" w:hAnsi="Arial" w:cs="Arial"/>
          <w:sz w:val="22"/>
          <w:szCs w:val="22"/>
          <w:lang w:val="en-GB"/>
        </w:rPr>
        <w:t xml:space="preserve">The </w:t>
      </w:r>
      <w:r w:rsidR="00423B45" w:rsidRPr="00076B6D">
        <w:rPr>
          <w:rFonts w:ascii="Arial" w:hAnsi="Arial" w:cs="Arial"/>
          <w:sz w:val="22"/>
          <w:szCs w:val="22"/>
          <w:lang w:val="en-GB"/>
        </w:rPr>
        <w:lastRenderedPageBreak/>
        <w:t>majority of Tolupan population - one of the most excluded and marginalized ethnic minority- lives in this area.</w:t>
      </w:r>
      <w:r w:rsidR="00850A24" w:rsidRPr="00076B6D">
        <w:rPr>
          <w:rFonts w:ascii="Arial" w:hAnsi="Arial" w:cs="Arial"/>
          <w:sz w:val="22"/>
          <w:szCs w:val="22"/>
          <w:lang w:val="en-GB"/>
        </w:rPr>
        <w:t xml:space="preserve"> </w:t>
      </w:r>
    </w:p>
    <w:p w:rsidR="000414ED" w:rsidRPr="00076B6D" w:rsidRDefault="00827BCD" w:rsidP="00D3687E">
      <w:pPr>
        <w:pStyle w:val="Text4"/>
        <w:numPr>
          <w:ilvl w:val="0"/>
          <w:numId w:val="9"/>
        </w:numPr>
        <w:spacing w:after="0"/>
        <w:rPr>
          <w:rFonts w:ascii="Arial" w:hAnsi="Arial" w:cs="Arial"/>
          <w:sz w:val="22"/>
          <w:szCs w:val="22"/>
          <w:lang w:val="en-GB"/>
        </w:rPr>
      </w:pPr>
      <w:r w:rsidRPr="00076B6D">
        <w:rPr>
          <w:rFonts w:ascii="Arial" w:hAnsi="Arial" w:cs="Arial"/>
          <w:sz w:val="22"/>
          <w:szCs w:val="22"/>
          <w:lang w:val="en-GB"/>
        </w:rPr>
        <w:t xml:space="preserve">There is a high landslide hazard in the area </w:t>
      </w:r>
      <w:r w:rsidR="00850A24" w:rsidRPr="00076B6D">
        <w:rPr>
          <w:rFonts w:ascii="Arial" w:hAnsi="Arial" w:cs="Arial"/>
          <w:sz w:val="22"/>
          <w:szCs w:val="22"/>
          <w:lang w:val="en-GB"/>
        </w:rPr>
        <w:t xml:space="preserve">due to </w:t>
      </w:r>
      <w:r w:rsidRPr="00076B6D">
        <w:rPr>
          <w:rFonts w:ascii="Arial" w:hAnsi="Arial" w:cs="Arial"/>
          <w:sz w:val="22"/>
          <w:szCs w:val="22"/>
          <w:lang w:val="en-GB"/>
        </w:rPr>
        <w:t>g</w:t>
      </w:r>
      <w:r w:rsidR="00850A24" w:rsidRPr="00076B6D">
        <w:rPr>
          <w:rFonts w:ascii="Arial" w:hAnsi="Arial" w:cs="Arial"/>
          <w:sz w:val="22"/>
          <w:szCs w:val="22"/>
          <w:lang w:val="en-GB"/>
        </w:rPr>
        <w:t>eomorphologic characteristics, steep gradients</w:t>
      </w:r>
      <w:r w:rsidR="000414ED" w:rsidRPr="00076B6D">
        <w:rPr>
          <w:rFonts w:ascii="Arial" w:hAnsi="Arial" w:cs="Arial"/>
          <w:sz w:val="22"/>
          <w:szCs w:val="22"/>
          <w:lang w:val="en-GB"/>
        </w:rPr>
        <w:t xml:space="preserve">, </w:t>
      </w:r>
      <w:r w:rsidR="00850A24" w:rsidRPr="00076B6D">
        <w:rPr>
          <w:rFonts w:ascii="Arial" w:hAnsi="Arial" w:cs="Arial"/>
          <w:sz w:val="22"/>
          <w:szCs w:val="22"/>
          <w:lang w:val="en-GB"/>
        </w:rPr>
        <w:t>continuing deforestation</w:t>
      </w:r>
      <w:r w:rsidR="000414ED" w:rsidRPr="00076B6D">
        <w:rPr>
          <w:rFonts w:ascii="Arial" w:hAnsi="Arial" w:cs="Arial"/>
          <w:sz w:val="22"/>
          <w:szCs w:val="22"/>
          <w:lang w:val="en-GB"/>
        </w:rPr>
        <w:t xml:space="preserve"> and faults</w:t>
      </w:r>
      <w:r w:rsidR="00850A24" w:rsidRPr="00076B6D">
        <w:rPr>
          <w:rFonts w:ascii="Arial" w:hAnsi="Arial" w:cs="Arial"/>
          <w:sz w:val="22"/>
          <w:szCs w:val="22"/>
          <w:lang w:val="en-GB"/>
        </w:rPr>
        <w:t xml:space="preserve">. </w:t>
      </w:r>
      <w:r w:rsidR="000414ED" w:rsidRPr="00076B6D">
        <w:rPr>
          <w:rFonts w:ascii="Arial" w:hAnsi="Arial" w:cs="Arial"/>
          <w:sz w:val="22"/>
          <w:szCs w:val="22"/>
          <w:lang w:val="en-GB"/>
        </w:rPr>
        <w:t xml:space="preserve">31% of </w:t>
      </w:r>
      <w:smartTag w:uri="urn:schemas-microsoft-com:office:smarttags" w:element="place">
        <w:smartTag w:uri="urn:schemas-microsoft-com:office:smarttags" w:element="PlaceName">
          <w:r w:rsidR="000414ED" w:rsidRPr="00076B6D">
            <w:rPr>
              <w:rFonts w:ascii="Arial" w:hAnsi="Arial" w:cs="Arial"/>
              <w:sz w:val="22"/>
              <w:szCs w:val="22"/>
              <w:lang w:val="en-GB"/>
            </w:rPr>
            <w:t>Marale</w:t>
          </w:r>
        </w:smartTag>
        <w:r w:rsidR="000414ED" w:rsidRPr="00076B6D">
          <w:rPr>
            <w:rFonts w:ascii="Arial" w:hAnsi="Arial" w:cs="Arial"/>
            <w:sz w:val="22"/>
            <w:szCs w:val="22"/>
            <w:lang w:val="en-GB"/>
          </w:rPr>
          <w:t xml:space="preserve"> </w:t>
        </w:r>
        <w:smartTag w:uri="urn:schemas-microsoft-com:office:smarttags" w:element="PlaceType">
          <w:r w:rsidR="000414ED" w:rsidRPr="00076B6D">
            <w:rPr>
              <w:rFonts w:ascii="Arial" w:hAnsi="Arial" w:cs="Arial"/>
              <w:sz w:val="22"/>
              <w:szCs w:val="22"/>
              <w:lang w:val="en-GB"/>
            </w:rPr>
            <w:t>Municipality</w:t>
          </w:r>
        </w:smartTag>
      </w:smartTag>
      <w:r w:rsidR="000414ED" w:rsidRPr="00076B6D">
        <w:rPr>
          <w:rFonts w:ascii="Arial" w:hAnsi="Arial" w:cs="Arial"/>
          <w:sz w:val="22"/>
          <w:szCs w:val="22"/>
          <w:lang w:val="en-GB"/>
        </w:rPr>
        <w:t xml:space="preserve"> (</w:t>
      </w:r>
      <w:smartTag w:uri="urn:schemas-microsoft-com:office:smarttags" w:element="metricconverter">
        <w:smartTagPr>
          <w:attr w:name="ProductID" w:val="12,642 ha"/>
        </w:smartTagPr>
        <w:r w:rsidR="000414ED" w:rsidRPr="00076B6D">
          <w:rPr>
            <w:rFonts w:ascii="Arial" w:hAnsi="Arial" w:cs="Arial"/>
            <w:sz w:val="22"/>
            <w:szCs w:val="22"/>
            <w:lang w:val="en-GB"/>
          </w:rPr>
          <w:t>12,642 ha</w:t>
        </w:r>
      </w:smartTag>
      <w:r w:rsidR="000414ED" w:rsidRPr="00076B6D">
        <w:rPr>
          <w:rFonts w:ascii="Arial" w:hAnsi="Arial" w:cs="Arial"/>
          <w:sz w:val="22"/>
          <w:szCs w:val="22"/>
          <w:lang w:val="en-GB"/>
        </w:rPr>
        <w:t xml:space="preserve">) is under landslide hazard and 92% of this area (11,589 has) has high landslide hazard. In </w:t>
      </w:r>
      <w:smartTag w:uri="urn:schemas-microsoft-com:office:smarttags" w:element="place">
        <w:smartTag w:uri="urn:schemas-microsoft-com:office:smarttags" w:element="PlaceName">
          <w:r w:rsidR="000414ED" w:rsidRPr="00076B6D">
            <w:rPr>
              <w:rFonts w:ascii="Arial" w:hAnsi="Arial" w:cs="Arial"/>
              <w:sz w:val="22"/>
              <w:szCs w:val="22"/>
              <w:lang w:val="en-GB"/>
            </w:rPr>
            <w:t>Yorito</w:t>
          </w:r>
        </w:smartTag>
        <w:r w:rsidR="000414ED" w:rsidRPr="00076B6D">
          <w:rPr>
            <w:rFonts w:ascii="Arial" w:hAnsi="Arial" w:cs="Arial"/>
            <w:sz w:val="22"/>
            <w:szCs w:val="22"/>
            <w:lang w:val="en-GB"/>
          </w:rPr>
          <w:t xml:space="preserve"> </w:t>
        </w:r>
        <w:smartTag w:uri="urn:schemas-microsoft-com:office:smarttags" w:element="PlaceType">
          <w:r w:rsidR="000414ED" w:rsidRPr="00076B6D">
            <w:rPr>
              <w:rFonts w:ascii="Arial" w:hAnsi="Arial" w:cs="Arial"/>
              <w:sz w:val="22"/>
              <w:szCs w:val="22"/>
              <w:lang w:val="en-GB"/>
            </w:rPr>
            <w:t>Municipality</w:t>
          </w:r>
        </w:smartTag>
      </w:smartTag>
      <w:r w:rsidR="000414ED" w:rsidRPr="00076B6D">
        <w:rPr>
          <w:rFonts w:ascii="Arial" w:hAnsi="Arial" w:cs="Arial"/>
          <w:sz w:val="22"/>
          <w:szCs w:val="22"/>
          <w:lang w:val="en-GB"/>
        </w:rPr>
        <w:t xml:space="preserve"> the landslides hazard area represents 25% of municipality area. 3,769 has are in high hazard. Rains (precipitations) and earth wakes act as unleashing factors. Interviews during field visits confirmed that landslides take place every year during the rainy season while other landslides occurred during the earthquake.  </w:t>
      </w:r>
      <w:r w:rsidR="00076B6D" w:rsidRPr="00B90725">
        <w:rPr>
          <w:rFonts w:ascii="Arial" w:hAnsi="Arial" w:cs="Arial"/>
          <w:sz w:val="22"/>
          <w:szCs w:val="22"/>
          <w:lang w:val="en-GB"/>
        </w:rPr>
        <w:t>According</w:t>
      </w:r>
      <w:r w:rsidR="000414ED" w:rsidRPr="00B90725">
        <w:rPr>
          <w:rFonts w:ascii="Arial" w:hAnsi="Arial" w:cs="Arial"/>
          <w:sz w:val="22"/>
          <w:szCs w:val="22"/>
          <w:lang w:val="en-GB"/>
        </w:rPr>
        <w:t xml:space="preserve"> to</w:t>
      </w:r>
      <w:r w:rsidR="000414ED" w:rsidRPr="00076B6D">
        <w:rPr>
          <w:rFonts w:ascii="Arial" w:hAnsi="Arial" w:cs="Arial"/>
          <w:sz w:val="22"/>
          <w:szCs w:val="22"/>
          <w:lang w:val="en-GB"/>
        </w:rPr>
        <w:t xml:space="preserve"> USGS </w:t>
      </w:r>
      <w:r w:rsidR="00F92DC8" w:rsidRPr="00076B6D">
        <w:rPr>
          <w:rFonts w:ascii="Arial" w:hAnsi="Arial" w:cs="Arial"/>
          <w:sz w:val="22"/>
          <w:szCs w:val="22"/>
          <w:lang w:val="en-GB"/>
        </w:rPr>
        <w:t>studies</w:t>
      </w:r>
      <w:r w:rsidR="000414ED" w:rsidRPr="00076B6D">
        <w:rPr>
          <w:rFonts w:ascii="Arial" w:hAnsi="Arial" w:cs="Arial"/>
          <w:sz w:val="22"/>
          <w:szCs w:val="22"/>
          <w:lang w:val="en-GB"/>
        </w:rPr>
        <w:t xml:space="preserve"> </w:t>
      </w:r>
      <w:r w:rsidR="00F92DC8" w:rsidRPr="00076B6D">
        <w:rPr>
          <w:rFonts w:ascii="Arial" w:hAnsi="Arial" w:cs="Arial"/>
          <w:sz w:val="22"/>
          <w:szCs w:val="22"/>
          <w:lang w:val="en-GB"/>
        </w:rPr>
        <w:t xml:space="preserve">and local information gathered </w:t>
      </w:r>
      <w:r w:rsidR="000414ED" w:rsidRPr="00076B6D">
        <w:rPr>
          <w:rFonts w:ascii="Arial" w:hAnsi="Arial" w:cs="Arial"/>
          <w:sz w:val="22"/>
          <w:szCs w:val="22"/>
          <w:lang w:val="en-GB"/>
        </w:rPr>
        <w:t xml:space="preserve">18 </w:t>
      </w:r>
      <w:r w:rsidR="00076B6D" w:rsidRPr="00076B6D">
        <w:rPr>
          <w:rFonts w:ascii="Arial" w:hAnsi="Arial" w:cs="Arial"/>
          <w:sz w:val="22"/>
          <w:szCs w:val="22"/>
          <w:lang w:val="en-GB"/>
        </w:rPr>
        <w:t>communities</w:t>
      </w:r>
      <w:r w:rsidR="000414ED" w:rsidRPr="00076B6D">
        <w:rPr>
          <w:rFonts w:ascii="Arial" w:hAnsi="Arial" w:cs="Arial"/>
          <w:sz w:val="22"/>
          <w:szCs w:val="22"/>
          <w:lang w:val="en-GB"/>
        </w:rPr>
        <w:t xml:space="preserve"> (</w:t>
      </w:r>
      <w:smartTag w:uri="urn:schemas-microsoft-com:office:smarttags" w:element="metricconverter">
        <w:smartTagPr>
          <w:attr w:name="ProductID" w:val="12 in"/>
        </w:smartTagPr>
        <w:r w:rsidR="000414ED" w:rsidRPr="00076B6D">
          <w:rPr>
            <w:rFonts w:ascii="Arial" w:hAnsi="Arial" w:cs="Arial"/>
            <w:sz w:val="22"/>
            <w:szCs w:val="22"/>
            <w:lang w:val="en-GB"/>
          </w:rPr>
          <w:t>12 in</w:t>
        </w:r>
      </w:smartTag>
      <w:r w:rsidR="000414ED" w:rsidRPr="00076B6D">
        <w:rPr>
          <w:rFonts w:ascii="Arial" w:hAnsi="Arial" w:cs="Arial"/>
          <w:sz w:val="22"/>
          <w:szCs w:val="22"/>
          <w:lang w:val="en-GB"/>
        </w:rPr>
        <w:t xml:space="preserve"> Marale and </w:t>
      </w:r>
      <w:smartTag w:uri="urn:schemas-microsoft-com:office:smarttags" w:element="metricconverter">
        <w:smartTagPr>
          <w:attr w:name="ProductID" w:val="6 in"/>
        </w:smartTagPr>
        <w:r w:rsidR="000414ED" w:rsidRPr="00076B6D">
          <w:rPr>
            <w:rFonts w:ascii="Arial" w:hAnsi="Arial" w:cs="Arial"/>
            <w:sz w:val="22"/>
            <w:szCs w:val="22"/>
            <w:lang w:val="en-GB"/>
          </w:rPr>
          <w:t>6 in</w:t>
        </w:r>
      </w:smartTag>
      <w:r w:rsidR="000414ED" w:rsidRPr="00076B6D">
        <w:rPr>
          <w:rFonts w:ascii="Arial" w:hAnsi="Arial" w:cs="Arial"/>
          <w:sz w:val="22"/>
          <w:szCs w:val="22"/>
          <w:lang w:val="en-GB"/>
        </w:rPr>
        <w:t xml:space="preserve"> Yorito</w:t>
      </w:r>
      <w:r w:rsidR="00076B6D" w:rsidRPr="00076B6D">
        <w:rPr>
          <w:rFonts w:ascii="Arial" w:hAnsi="Arial" w:cs="Arial"/>
          <w:sz w:val="22"/>
          <w:szCs w:val="22"/>
          <w:lang w:val="en-GB"/>
        </w:rPr>
        <w:t>) are</w:t>
      </w:r>
      <w:r w:rsidR="000414ED" w:rsidRPr="00076B6D">
        <w:rPr>
          <w:rFonts w:ascii="Arial" w:hAnsi="Arial" w:cs="Arial"/>
          <w:sz w:val="22"/>
          <w:szCs w:val="22"/>
          <w:lang w:val="en-GB"/>
        </w:rPr>
        <w:t xml:space="preserve"> in high </w:t>
      </w:r>
      <w:r w:rsidR="00F92DC8" w:rsidRPr="00076B6D">
        <w:rPr>
          <w:rFonts w:ascii="Arial" w:hAnsi="Arial" w:cs="Arial"/>
          <w:sz w:val="22"/>
          <w:szCs w:val="22"/>
          <w:lang w:val="en-GB"/>
        </w:rPr>
        <w:t xml:space="preserve">landslides </w:t>
      </w:r>
      <w:r w:rsidR="000414ED" w:rsidRPr="00076B6D">
        <w:rPr>
          <w:rFonts w:ascii="Arial" w:hAnsi="Arial" w:cs="Arial"/>
          <w:sz w:val="22"/>
          <w:szCs w:val="22"/>
          <w:lang w:val="en-GB"/>
        </w:rPr>
        <w:t xml:space="preserve">hazard </w:t>
      </w:r>
      <w:r w:rsidR="00076B6D" w:rsidRPr="00076B6D">
        <w:rPr>
          <w:rFonts w:ascii="Arial" w:hAnsi="Arial" w:cs="Arial"/>
          <w:sz w:val="22"/>
          <w:szCs w:val="22"/>
          <w:lang w:val="en-GB"/>
        </w:rPr>
        <w:t>levels</w:t>
      </w:r>
      <w:r w:rsidR="000414ED" w:rsidRPr="00076B6D">
        <w:rPr>
          <w:rFonts w:ascii="Arial" w:hAnsi="Arial" w:cs="Arial"/>
          <w:sz w:val="22"/>
          <w:szCs w:val="22"/>
          <w:lang w:val="en-GB"/>
        </w:rPr>
        <w:t xml:space="preserve"> and 10 communities in Yorito are in middle </w:t>
      </w:r>
      <w:r w:rsidR="00F92DC8" w:rsidRPr="00076B6D">
        <w:rPr>
          <w:rFonts w:ascii="Arial" w:hAnsi="Arial" w:cs="Arial"/>
          <w:sz w:val="22"/>
          <w:szCs w:val="22"/>
          <w:lang w:val="en-GB"/>
        </w:rPr>
        <w:t xml:space="preserve">landslides </w:t>
      </w:r>
      <w:r w:rsidR="000414ED" w:rsidRPr="00076B6D">
        <w:rPr>
          <w:rFonts w:ascii="Arial" w:hAnsi="Arial" w:cs="Arial"/>
          <w:sz w:val="22"/>
          <w:szCs w:val="22"/>
          <w:lang w:val="en-GB"/>
        </w:rPr>
        <w:t>hazard level.</w:t>
      </w:r>
      <w:r w:rsidR="008315C2">
        <w:rPr>
          <w:rFonts w:ascii="Arial" w:hAnsi="Arial" w:cs="Arial"/>
          <w:sz w:val="22"/>
          <w:szCs w:val="22"/>
          <w:lang w:val="en-GB"/>
        </w:rPr>
        <w:t xml:space="preserve"> </w:t>
      </w:r>
      <w:r w:rsidR="00F92DC8" w:rsidRPr="00076B6D">
        <w:rPr>
          <w:rFonts w:ascii="Arial" w:hAnsi="Arial" w:cs="Arial"/>
          <w:sz w:val="22"/>
          <w:szCs w:val="22"/>
          <w:lang w:val="en-GB"/>
        </w:rPr>
        <w:t xml:space="preserve"> </w:t>
      </w:r>
    </w:p>
    <w:p w:rsidR="00F92DC8" w:rsidRPr="00076B6D" w:rsidRDefault="00B33817" w:rsidP="00D3687E">
      <w:pPr>
        <w:pStyle w:val="Text4"/>
        <w:numPr>
          <w:ilvl w:val="0"/>
          <w:numId w:val="9"/>
        </w:numPr>
        <w:spacing w:after="0"/>
        <w:rPr>
          <w:rFonts w:ascii="Arial" w:hAnsi="Arial" w:cs="Arial"/>
          <w:sz w:val="22"/>
          <w:szCs w:val="22"/>
          <w:lang w:val="en-GB"/>
        </w:rPr>
      </w:pPr>
      <w:r w:rsidRPr="00076B6D">
        <w:rPr>
          <w:rFonts w:ascii="Arial" w:hAnsi="Arial" w:cs="Arial"/>
          <w:sz w:val="22"/>
          <w:szCs w:val="22"/>
          <w:lang w:val="en-GB"/>
        </w:rPr>
        <w:t>Besides, there is a high</w:t>
      </w:r>
      <w:r w:rsidR="00827BCD" w:rsidRPr="00076B6D">
        <w:rPr>
          <w:rFonts w:ascii="Arial" w:hAnsi="Arial" w:cs="Arial"/>
          <w:sz w:val="22"/>
          <w:szCs w:val="22"/>
          <w:lang w:val="en-GB"/>
        </w:rPr>
        <w:t xml:space="preserve"> </w:t>
      </w:r>
      <w:r w:rsidR="00CC57F1" w:rsidRPr="00076B6D">
        <w:rPr>
          <w:rFonts w:ascii="Arial" w:hAnsi="Arial" w:cs="Arial"/>
          <w:sz w:val="22"/>
          <w:szCs w:val="22"/>
          <w:lang w:val="en-GB"/>
        </w:rPr>
        <w:t xml:space="preserve">floods </w:t>
      </w:r>
      <w:r w:rsidR="00827BCD" w:rsidRPr="00076B6D">
        <w:rPr>
          <w:rFonts w:ascii="Arial" w:hAnsi="Arial" w:cs="Arial"/>
          <w:sz w:val="22"/>
          <w:szCs w:val="22"/>
          <w:lang w:val="en-GB"/>
        </w:rPr>
        <w:t xml:space="preserve">hazard in </w:t>
      </w:r>
      <w:r w:rsidRPr="00076B6D">
        <w:rPr>
          <w:rFonts w:ascii="Arial" w:hAnsi="Arial" w:cs="Arial"/>
          <w:sz w:val="22"/>
          <w:szCs w:val="22"/>
          <w:lang w:val="en-GB"/>
        </w:rPr>
        <w:t xml:space="preserve">certain areas </w:t>
      </w:r>
      <w:r w:rsidR="00827BCD" w:rsidRPr="00076B6D">
        <w:rPr>
          <w:rFonts w:ascii="Arial" w:hAnsi="Arial" w:cs="Arial"/>
          <w:sz w:val="22"/>
          <w:szCs w:val="22"/>
          <w:lang w:val="en-GB"/>
        </w:rPr>
        <w:t xml:space="preserve">linked to </w:t>
      </w:r>
      <w:r w:rsidR="00CC57F1" w:rsidRPr="00076B6D">
        <w:rPr>
          <w:rFonts w:ascii="Arial" w:hAnsi="Arial" w:cs="Arial"/>
          <w:sz w:val="22"/>
          <w:szCs w:val="22"/>
          <w:lang w:val="en-GB"/>
        </w:rPr>
        <w:t xml:space="preserve">high </w:t>
      </w:r>
      <w:r w:rsidR="00D579D8" w:rsidRPr="00076B6D">
        <w:rPr>
          <w:rFonts w:ascii="Arial" w:hAnsi="Arial" w:cs="Arial"/>
          <w:sz w:val="22"/>
          <w:szCs w:val="22"/>
          <w:lang w:val="en-GB"/>
        </w:rPr>
        <w:t xml:space="preserve">annual </w:t>
      </w:r>
      <w:r w:rsidRPr="00076B6D">
        <w:rPr>
          <w:rFonts w:ascii="Arial" w:hAnsi="Arial" w:cs="Arial"/>
          <w:sz w:val="22"/>
          <w:szCs w:val="22"/>
          <w:lang w:val="en-GB"/>
        </w:rPr>
        <w:t xml:space="preserve">and daily </w:t>
      </w:r>
      <w:r w:rsidR="00CC57F1" w:rsidRPr="00076B6D">
        <w:rPr>
          <w:rFonts w:ascii="Arial" w:hAnsi="Arial" w:cs="Arial"/>
          <w:sz w:val="22"/>
          <w:szCs w:val="22"/>
          <w:lang w:val="en-GB"/>
        </w:rPr>
        <w:t>rainfall rates (</w:t>
      </w:r>
      <w:smartTag w:uri="urn:schemas-microsoft-com:office:smarttags" w:element="metricconverter">
        <w:smartTagPr>
          <w:attr w:name="ProductID" w:val="1300 mm"/>
        </w:smartTagPr>
        <w:r w:rsidR="00D579D8" w:rsidRPr="00076B6D">
          <w:rPr>
            <w:rFonts w:ascii="Arial" w:hAnsi="Arial" w:cs="Arial"/>
            <w:sz w:val="22"/>
            <w:szCs w:val="22"/>
            <w:lang w:val="en-GB"/>
          </w:rPr>
          <w:t xml:space="preserve">1300 </w:t>
        </w:r>
        <w:r w:rsidR="00CC57F1" w:rsidRPr="00076B6D">
          <w:rPr>
            <w:rFonts w:ascii="Arial" w:hAnsi="Arial" w:cs="Arial"/>
            <w:sz w:val="22"/>
            <w:szCs w:val="22"/>
            <w:lang w:val="en-GB"/>
          </w:rPr>
          <w:t>mm</w:t>
        </w:r>
      </w:smartTag>
      <w:r w:rsidR="00D579D8" w:rsidRPr="00076B6D">
        <w:rPr>
          <w:rFonts w:ascii="Arial" w:hAnsi="Arial" w:cs="Arial"/>
          <w:sz w:val="22"/>
          <w:szCs w:val="22"/>
          <w:lang w:val="en-GB"/>
        </w:rPr>
        <w:t xml:space="preserve"> with maximum of </w:t>
      </w:r>
      <w:smartTag w:uri="urn:schemas-microsoft-com:office:smarttags" w:element="metricconverter">
        <w:smartTagPr>
          <w:attr w:name="ProductID" w:val="75 mm"/>
        </w:smartTagPr>
        <w:r w:rsidR="00D579D8" w:rsidRPr="00076B6D">
          <w:rPr>
            <w:rFonts w:ascii="Arial" w:hAnsi="Arial" w:cs="Arial"/>
            <w:sz w:val="22"/>
            <w:szCs w:val="22"/>
            <w:lang w:val="en-GB"/>
          </w:rPr>
          <w:t>75 mm</w:t>
        </w:r>
      </w:smartTag>
      <w:r w:rsidR="00D579D8" w:rsidRPr="00076B6D">
        <w:rPr>
          <w:rFonts w:ascii="Arial" w:hAnsi="Arial" w:cs="Arial"/>
          <w:sz w:val="22"/>
          <w:szCs w:val="22"/>
          <w:lang w:val="en-GB"/>
        </w:rPr>
        <w:t xml:space="preserve"> per 24 h</w:t>
      </w:r>
      <w:r w:rsidR="00CC57F1" w:rsidRPr="00076B6D">
        <w:rPr>
          <w:rFonts w:ascii="Arial" w:hAnsi="Arial" w:cs="Arial"/>
          <w:sz w:val="22"/>
          <w:szCs w:val="22"/>
          <w:lang w:val="en-GB"/>
        </w:rPr>
        <w:t xml:space="preserve">). </w:t>
      </w:r>
      <w:r w:rsidR="000414ED" w:rsidRPr="00076B6D">
        <w:rPr>
          <w:rFonts w:ascii="Arial" w:hAnsi="Arial" w:cs="Arial"/>
          <w:sz w:val="22"/>
          <w:szCs w:val="22"/>
          <w:lang w:val="en-GB"/>
        </w:rPr>
        <w:t xml:space="preserve">Yorito and Marale municipalities have an extended hydrological network. Mountain </w:t>
      </w:r>
      <w:r w:rsidR="00F92DC8" w:rsidRPr="00076B6D">
        <w:rPr>
          <w:rFonts w:ascii="Arial" w:hAnsi="Arial" w:cs="Arial"/>
          <w:sz w:val="22"/>
          <w:szCs w:val="22"/>
          <w:lang w:val="en-GB"/>
        </w:rPr>
        <w:t>Rivers</w:t>
      </w:r>
      <w:r w:rsidR="000414ED" w:rsidRPr="00076B6D">
        <w:rPr>
          <w:rFonts w:ascii="Arial" w:hAnsi="Arial" w:cs="Arial"/>
          <w:sz w:val="22"/>
          <w:szCs w:val="22"/>
          <w:lang w:val="en-GB"/>
        </w:rPr>
        <w:t xml:space="preserve"> that during storms have sudden increases.</w:t>
      </w:r>
      <w:r w:rsidR="00F92DC8" w:rsidRPr="00076B6D">
        <w:rPr>
          <w:rFonts w:ascii="Arial" w:hAnsi="Arial" w:cs="Arial"/>
          <w:sz w:val="22"/>
          <w:szCs w:val="22"/>
          <w:lang w:val="en-GB"/>
        </w:rPr>
        <w:t xml:space="preserve"> </w:t>
      </w:r>
      <w:r w:rsidR="000414ED" w:rsidRPr="00076B6D">
        <w:rPr>
          <w:rFonts w:ascii="Arial" w:hAnsi="Arial" w:cs="Arial"/>
          <w:sz w:val="22"/>
          <w:szCs w:val="22"/>
          <w:lang w:val="en-GB"/>
        </w:rPr>
        <w:t xml:space="preserve">Communities placed close to rivers are in high risk of floods. </w:t>
      </w:r>
      <w:r w:rsidR="00F92DC8" w:rsidRPr="00076B6D">
        <w:rPr>
          <w:rFonts w:ascii="Arial" w:hAnsi="Arial" w:cs="Arial"/>
          <w:sz w:val="22"/>
          <w:szCs w:val="22"/>
          <w:lang w:val="en-GB"/>
        </w:rPr>
        <w:t xml:space="preserve">21% of </w:t>
      </w:r>
      <w:smartTag w:uri="urn:schemas-microsoft-com:office:smarttags" w:element="PlaceName">
        <w:r w:rsidR="00F92DC8" w:rsidRPr="00076B6D">
          <w:rPr>
            <w:rFonts w:ascii="Arial" w:hAnsi="Arial" w:cs="Arial"/>
            <w:sz w:val="22"/>
            <w:szCs w:val="22"/>
            <w:lang w:val="en-GB"/>
          </w:rPr>
          <w:t>Yorito</w:t>
        </w:r>
      </w:smartTag>
      <w:r w:rsidR="00F92DC8" w:rsidRPr="00076B6D">
        <w:rPr>
          <w:rFonts w:ascii="Arial" w:hAnsi="Arial" w:cs="Arial"/>
          <w:sz w:val="22"/>
          <w:szCs w:val="22"/>
          <w:lang w:val="en-GB"/>
        </w:rPr>
        <w:t xml:space="preserve"> </w:t>
      </w:r>
      <w:smartTag w:uri="urn:schemas-microsoft-com:office:smarttags" w:element="PlaceType">
        <w:r w:rsidR="00F92DC8" w:rsidRPr="00076B6D">
          <w:rPr>
            <w:rFonts w:ascii="Arial" w:hAnsi="Arial" w:cs="Arial"/>
            <w:sz w:val="22"/>
            <w:szCs w:val="22"/>
            <w:lang w:val="en-GB"/>
          </w:rPr>
          <w:t>Municipality</w:t>
        </w:r>
      </w:smartTag>
      <w:r w:rsidR="00F92DC8" w:rsidRPr="00076B6D">
        <w:rPr>
          <w:rFonts w:ascii="Arial" w:hAnsi="Arial" w:cs="Arial"/>
          <w:sz w:val="22"/>
          <w:szCs w:val="22"/>
          <w:lang w:val="en-GB"/>
        </w:rPr>
        <w:t xml:space="preserve"> (5,561 has) is under high floods hazard and 12% (4,916 has) of </w:t>
      </w:r>
      <w:smartTag w:uri="urn:schemas-microsoft-com:office:smarttags" w:element="place">
        <w:smartTag w:uri="urn:schemas-microsoft-com:office:smarttags" w:element="PlaceName">
          <w:r w:rsidR="00F92DC8" w:rsidRPr="00076B6D">
            <w:rPr>
              <w:rFonts w:ascii="Arial" w:hAnsi="Arial" w:cs="Arial"/>
              <w:sz w:val="22"/>
              <w:szCs w:val="22"/>
              <w:lang w:val="en-GB"/>
            </w:rPr>
            <w:t>Marale</w:t>
          </w:r>
        </w:smartTag>
        <w:r w:rsidR="00F92DC8" w:rsidRPr="00076B6D">
          <w:rPr>
            <w:rFonts w:ascii="Arial" w:hAnsi="Arial" w:cs="Arial"/>
            <w:sz w:val="22"/>
            <w:szCs w:val="22"/>
            <w:lang w:val="en-GB"/>
          </w:rPr>
          <w:t xml:space="preserve"> </w:t>
        </w:r>
        <w:smartTag w:uri="urn:schemas-microsoft-com:office:smarttags" w:element="PlaceType">
          <w:r w:rsidR="00F92DC8" w:rsidRPr="00076B6D">
            <w:rPr>
              <w:rFonts w:ascii="Arial" w:hAnsi="Arial" w:cs="Arial"/>
              <w:sz w:val="22"/>
              <w:szCs w:val="22"/>
              <w:lang w:val="en-GB"/>
            </w:rPr>
            <w:t>Municipality</w:t>
          </w:r>
        </w:smartTag>
      </w:smartTag>
      <w:r w:rsidR="00F92DC8" w:rsidRPr="00076B6D">
        <w:rPr>
          <w:rFonts w:ascii="Arial" w:hAnsi="Arial" w:cs="Arial"/>
          <w:sz w:val="22"/>
          <w:szCs w:val="22"/>
          <w:lang w:val="en-GB"/>
        </w:rPr>
        <w:t>. According to USGS studies and local information gathered 11 communities (</w:t>
      </w:r>
      <w:smartTag w:uri="urn:schemas-microsoft-com:office:smarttags" w:element="metricconverter">
        <w:smartTagPr>
          <w:attr w:name="ProductID" w:val="9 in"/>
        </w:smartTagPr>
        <w:r w:rsidR="00F92DC8" w:rsidRPr="00076B6D">
          <w:rPr>
            <w:rFonts w:ascii="Arial" w:hAnsi="Arial" w:cs="Arial"/>
            <w:sz w:val="22"/>
            <w:szCs w:val="22"/>
            <w:lang w:val="en-GB"/>
          </w:rPr>
          <w:t>9 in</w:t>
        </w:r>
      </w:smartTag>
      <w:r w:rsidR="00F92DC8" w:rsidRPr="00076B6D">
        <w:rPr>
          <w:rFonts w:ascii="Arial" w:hAnsi="Arial" w:cs="Arial"/>
          <w:sz w:val="22"/>
          <w:szCs w:val="22"/>
          <w:lang w:val="en-GB"/>
        </w:rPr>
        <w:t xml:space="preserve"> Marale and </w:t>
      </w:r>
      <w:smartTag w:uri="urn:schemas-microsoft-com:office:smarttags" w:element="metricconverter">
        <w:smartTagPr>
          <w:attr w:name="ProductID" w:val="2 in"/>
        </w:smartTagPr>
        <w:r w:rsidR="00F92DC8" w:rsidRPr="00076B6D">
          <w:rPr>
            <w:rFonts w:ascii="Arial" w:hAnsi="Arial" w:cs="Arial"/>
            <w:sz w:val="22"/>
            <w:szCs w:val="22"/>
            <w:lang w:val="en-GB"/>
          </w:rPr>
          <w:t>2 in</w:t>
        </w:r>
      </w:smartTag>
      <w:r w:rsidR="00F92DC8" w:rsidRPr="00076B6D">
        <w:rPr>
          <w:rFonts w:ascii="Arial" w:hAnsi="Arial" w:cs="Arial"/>
          <w:sz w:val="22"/>
          <w:szCs w:val="22"/>
          <w:lang w:val="en-GB"/>
        </w:rPr>
        <w:t xml:space="preserve"> Yorito) are in high floods hazard levels and 6 communities (</w:t>
      </w:r>
      <w:smartTag w:uri="urn:schemas-microsoft-com:office:smarttags" w:element="metricconverter">
        <w:smartTagPr>
          <w:attr w:name="ProductID" w:val="2 in"/>
        </w:smartTagPr>
        <w:r w:rsidR="00F92DC8" w:rsidRPr="00076B6D">
          <w:rPr>
            <w:rFonts w:ascii="Arial" w:hAnsi="Arial" w:cs="Arial"/>
            <w:sz w:val="22"/>
            <w:szCs w:val="22"/>
            <w:lang w:val="en-GB"/>
          </w:rPr>
          <w:t>2 in</w:t>
        </w:r>
      </w:smartTag>
      <w:r w:rsidR="00F92DC8" w:rsidRPr="00076B6D">
        <w:rPr>
          <w:rFonts w:ascii="Arial" w:hAnsi="Arial" w:cs="Arial"/>
          <w:sz w:val="22"/>
          <w:szCs w:val="22"/>
          <w:lang w:val="en-GB"/>
        </w:rPr>
        <w:t xml:space="preserve"> Marale and </w:t>
      </w:r>
      <w:smartTag w:uri="urn:schemas-microsoft-com:office:smarttags" w:element="metricconverter">
        <w:smartTagPr>
          <w:attr w:name="ProductID" w:val="4 in"/>
        </w:smartTagPr>
        <w:r w:rsidR="00F92DC8" w:rsidRPr="00076B6D">
          <w:rPr>
            <w:rFonts w:ascii="Arial" w:hAnsi="Arial" w:cs="Arial"/>
            <w:sz w:val="22"/>
            <w:szCs w:val="22"/>
            <w:lang w:val="en-GB"/>
          </w:rPr>
          <w:t>4 in</w:t>
        </w:r>
      </w:smartTag>
      <w:r w:rsidR="00F92DC8" w:rsidRPr="00076B6D">
        <w:rPr>
          <w:rFonts w:ascii="Arial" w:hAnsi="Arial" w:cs="Arial"/>
          <w:sz w:val="22"/>
          <w:szCs w:val="22"/>
          <w:lang w:val="en-GB"/>
        </w:rPr>
        <w:t xml:space="preserve"> Yorito) are in middle floods hazard levels. </w:t>
      </w:r>
    </w:p>
    <w:p w:rsidR="000414ED" w:rsidRPr="00076B6D" w:rsidRDefault="00940E33" w:rsidP="00783046">
      <w:pPr>
        <w:pStyle w:val="Text4"/>
        <w:spacing w:after="0"/>
        <w:ind w:left="0"/>
        <w:rPr>
          <w:rFonts w:ascii="Arial" w:hAnsi="Arial" w:cs="Arial"/>
          <w:sz w:val="22"/>
          <w:szCs w:val="22"/>
          <w:lang w:val="en-GB"/>
        </w:rPr>
      </w:pPr>
      <w:r>
        <w:rPr>
          <w:rFonts w:ascii="Arial" w:hAnsi="Arial" w:cs="Arial"/>
          <w:noProof/>
          <w:lang w:val="en-US" w:eastAsia="en-US"/>
        </w:rPr>
        <w:drawing>
          <wp:anchor distT="0" distB="0" distL="114300" distR="114300" simplePos="0" relativeHeight="251656192" behindDoc="1" locked="0" layoutInCell="1" allowOverlap="1">
            <wp:simplePos x="0" y="0"/>
            <wp:positionH relativeFrom="column">
              <wp:posOffset>-411480</wp:posOffset>
            </wp:positionH>
            <wp:positionV relativeFrom="paragraph">
              <wp:posOffset>86995</wp:posOffset>
            </wp:positionV>
            <wp:extent cx="3429000" cy="2302510"/>
            <wp:effectExtent l="19050" t="0" r="0" b="0"/>
            <wp:wrapTight wrapText="bothSides">
              <wp:wrapPolygon edited="0">
                <wp:start x="-120" y="0"/>
                <wp:lineTo x="-120" y="21445"/>
                <wp:lineTo x="21600" y="21445"/>
                <wp:lineTo x="21600" y="0"/>
                <wp:lineTo x="-120" y="0"/>
              </wp:wrapPolygon>
            </wp:wrapTight>
            <wp:docPr id="3" name="Imagen 19" descr="des_yorito_ma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es_yorito_marale"/>
                    <pic:cNvPicPr>
                      <a:picLocks noChangeAspect="1" noChangeArrowheads="1"/>
                    </pic:cNvPicPr>
                  </pic:nvPicPr>
                  <pic:blipFill>
                    <a:blip r:embed="rId10" cstate="print"/>
                    <a:srcRect/>
                    <a:stretch>
                      <a:fillRect/>
                    </a:stretch>
                  </pic:blipFill>
                  <pic:spPr bwMode="auto">
                    <a:xfrm>
                      <a:off x="0" y="0"/>
                      <a:ext cx="3429000" cy="230251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5168" behindDoc="1" locked="0" layoutInCell="1" allowOverlap="1">
            <wp:simplePos x="0" y="0"/>
            <wp:positionH relativeFrom="column">
              <wp:posOffset>3200400</wp:posOffset>
            </wp:positionH>
            <wp:positionV relativeFrom="paragraph">
              <wp:posOffset>163830</wp:posOffset>
            </wp:positionV>
            <wp:extent cx="3050540" cy="2353945"/>
            <wp:effectExtent l="19050" t="0" r="0" b="0"/>
            <wp:wrapTight wrapText="bothSides">
              <wp:wrapPolygon edited="0">
                <wp:start x="-135" y="0"/>
                <wp:lineTo x="-135" y="21501"/>
                <wp:lineTo x="21582" y="21501"/>
                <wp:lineTo x="21582" y="0"/>
                <wp:lineTo x="-135" y="0"/>
              </wp:wrapPolygon>
            </wp:wrapTight>
            <wp:docPr id="2" name="Imagen 15" descr="inun_yorito_ma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nun_yorito_marale"/>
                    <pic:cNvPicPr>
                      <a:picLocks noChangeAspect="1" noChangeArrowheads="1"/>
                    </pic:cNvPicPr>
                  </pic:nvPicPr>
                  <pic:blipFill>
                    <a:blip r:embed="rId11" cstate="print"/>
                    <a:srcRect/>
                    <a:stretch>
                      <a:fillRect/>
                    </a:stretch>
                  </pic:blipFill>
                  <pic:spPr bwMode="auto">
                    <a:xfrm>
                      <a:off x="0" y="0"/>
                      <a:ext cx="3050540" cy="2353945"/>
                    </a:xfrm>
                    <a:prstGeom prst="rect">
                      <a:avLst/>
                    </a:prstGeom>
                    <a:noFill/>
                    <a:ln w="9525">
                      <a:noFill/>
                      <a:miter lim="800000"/>
                      <a:headEnd/>
                      <a:tailEnd/>
                    </a:ln>
                  </pic:spPr>
                </pic:pic>
              </a:graphicData>
            </a:graphic>
          </wp:anchor>
        </w:drawing>
      </w:r>
    </w:p>
    <w:p w:rsidR="000414ED" w:rsidRPr="00076B6D" w:rsidRDefault="000414ED" w:rsidP="00783046">
      <w:pPr>
        <w:pStyle w:val="Text4"/>
        <w:spacing w:after="0"/>
        <w:ind w:left="0"/>
        <w:rPr>
          <w:rFonts w:ascii="Arial" w:hAnsi="Arial" w:cs="Arial"/>
          <w:sz w:val="22"/>
          <w:szCs w:val="22"/>
          <w:lang w:val="en-GB"/>
        </w:rPr>
      </w:pPr>
    </w:p>
    <w:p w:rsidR="00F92DC8" w:rsidRPr="00076B6D" w:rsidRDefault="00F92DC8" w:rsidP="00D3687E">
      <w:pPr>
        <w:pStyle w:val="Text4"/>
        <w:numPr>
          <w:ilvl w:val="0"/>
          <w:numId w:val="9"/>
        </w:numPr>
        <w:spacing w:after="0"/>
        <w:rPr>
          <w:rFonts w:ascii="Arial" w:hAnsi="Arial" w:cs="Arial"/>
          <w:sz w:val="22"/>
          <w:szCs w:val="22"/>
          <w:lang w:val="en-GB"/>
        </w:rPr>
      </w:pPr>
      <w:r w:rsidRPr="00076B6D">
        <w:rPr>
          <w:rFonts w:ascii="Arial" w:hAnsi="Arial" w:cs="Arial"/>
          <w:sz w:val="22"/>
          <w:szCs w:val="22"/>
          <w:lang w:val="en-GB"/>
        </w:rPr>
        <w:t xml:space="preserve">Awareness of hazard has changed dramatically since a 5.5. </w:t>
      </w:r>
      <w:r w:rsidR="00076B6D" w:rsidRPr="00076B6D">
        <w:rPr>
          <w:rFonts w:ascii="Arial" w:hAnsi="Arial" w:cs="Arial"/>
          <w:sz w:val="22"/>
          <w:szCs w:val="22"/>
          <w:lang w:val="en-GB"/>
        </w:rPr>
        <w:t>Magnitude</w:t>
      </w:r>
      <w:r w:rsidRPr="00076B6D">
        <w:rPr>
          <w:rFonts w:ascii="Arial" w:hAnsi="Arial" w:cs="Arial"/>
          <w:sz w:val="22"/>
          <w:szCs w:val="22"/>
          <w:lang w:val="en-GB"/>
        </w:rPr>
        <w:t xml:space="preserve"> earthquake affected the area on September 15</w:t>
      </w:r>
      <w:r w:rsidRPr="00076B6D">
        <w:rPr>
          <w:rFonts w:ascii="Arial" w:hAnsi="Arial" w:cs="Arial"/>
          <w:sz w:val="22"/>
          <w:szCs w:val="22"/>
          <w:vertAlign w:val="superscript"/>
          <w:lang w:val="en-GB"/>
        </w:rPr>
        <w:t>th</w:t>
      </w:r>
      <w:r w:rsidRPr="00076B6D">
        <w:rPr>
          <w:rFonts w:ascii="Arial" w:hAnsi="Arial" w:cs="Arial"/>
          <w:sz w:val="22"/>
          <w:szCs w:val="22"/>
          <w:lang w:val="en-GB"/>
        </w:rPr>
        <w:t xml:space="preserve"> 2007. 192 houses were destroyed (</w:t>
      </w:r>
      <w:smartTag w:uri="urn:schemas-microsoft-com:office:smarttags" w:element="metricconverter">
        <w:smartTagPr>
          <w:attr w:name="ProductID" w:val="125 in"/>
        </w:smartTagPr>
        <w:r w:rsidRPr="00076B6D">
          <w:rPr>
            <w:rFonts w:ascii="Arial" w:hAnsi="Arial" w:cs="Arial"/>
            <w:sz w:val="22"/>
            <w:szCs w:val="22"/>
            <w:lang w:val="en-GB"/>
          </w:rPr>
          <w:t>125 in</w:t>
        </w:r>
      </w:smartTag>
      <w:r w:rsidRPr="00076B6D">
        <w:rPr>
          <w:rFonts w:ascii="Arial" w:hAnsi="Arial" w:cs="Arial"/>
          <w:sz w:val="22"/>
          <w:szCs w:val="22"/>
          <w:lang w:val="en-GB"/>
        </w:rPr>
        <w:t xml:space="preserve"> Marale and </w:t>
      </w:r>
      <w:smartTag w:uri="urn:schemas-microsoft-com:office:smarttags" w:element="metricconverter">
        <w:smartTagPr>
          <w:attr w:name="ProductID" w:val="67 in"/>
        </w:smartTagPr>
        <w:r w:rsidRPr="00076B6D">
          <w:rPr>
            <w:rFonts w:ascii="Arial" w:hAnsi="Arial" w:cs="Arial"/>
            <w:sz w:val="22"/>
            <w:szCs w:val="22"/>
            <w:lang w:val="en-GB"/>
          </w:rPr>
          <w:t>67 in</w:t>
        </w:r>
      </w:smartTag>
      <w:r w:rsidRPr="00076B6D">
        <w:rPr>
          <w:rFonts w:ascii="Arial" w:hAnsi="Arial" w:cs="Arial"/>
          <w:sz w:val="22"/>
          <w:szCs w:val="22"/>
          <w:lang w:val="en-GB"/>
        </w:rPr>
        <w:t xml:space="preserve"> Yorito) and 315 have important damages (</w:t>
      </w:r>
      <w:smartTag w:uri="urn:schemas-microsoft-com:office:smarttags" w:element="metricconverter">
        <w:smartTagPr>
          <w:attr w:name="ProductID" w:val="207 in"/>
        </w:smartTagPr>
        <w:r w:rsidRPr="00076B6D">
          <w:rPr>
            <w:rFonts w:ascii="Arial" w:hAnsi="Arial" w:cs="Arial"/>
            <w:sz w:val="22"/>
            <w:szCs w:val="22"/>
            <w:lang w:val="en-GB"/>
          </w:rPr>
          <w:t>207 in</w:t>
        </w:r>
      </w:smartTag>
      <w:r w:rsidRPr="00076B6D">
        <w:rPr>
          <w:rFonts w:ascii="Arial" w:hAnsi="Arial" w:cs="Arial"/>
          <w:sz w:val="22"/>
          <w:szCs w:val="22"/>
          <w:lang w:val="en-GB"/>
        </w:rPr>
        <w:t xml:space="preserve"> Marale and </w:t>
      </w:r>
      <w:smartTag w:uri="urn:schemas-microsoft-com:office:smarttags" w:element="metricconverter">
        <w:smartTagPr>
          <w:attr w:name="ProductID" w:val="108 in"/>
        </w:smartTagPr>
        <w:r w:rsidRPr="00076B6D">
          <w:rPr>
            <w:rFonts w:ascii="Arial" w:hAnsi="Arial" w:cs="Arial"/>
            <w:sz w:val="22"/>
            <w:szCs w:val="22"/>
            <w:lang w:val="en-GB"/>
          </w:rPr>
          <w:t>108 in</w:t>
        </w:r>
      </w:smartTag>
      <w:r w:rsidRPr="00076B6D">
        <w:rPr>
          <w:rFonts w:ascii="Arial" w:hAnsi="Arial" w:cs="Arial"/>
          <w:sz w:val="22"/>
          <w:szCs w:val="22"/>
          <w:lang w:val="en-GB"/>
        </w:rPr>
        <w:t xml:space="preserve"> Yorito). This was the biggest earthquake in </w:t>
      </w:r>
      <w:smartTag w:uri="urn:schemas-microsoft-com:office:smarttags" w:element="place">
        <w:smartTag w:uri="urn:schemas-microsoft-com:office:smarttags" w:element="country-region">
          <w:r w:rsidRPr="00076B6D">
            <w:rPr>
              <w:rFonts w:ascii="Arial" w:hAnsi="Arial" w:cs="Arial"/>
              <w:sz w:val="22"/>
              <w:szCs w:val="22"/>
              <w:lang w:val="en-GB"/>
            </w:rPr>
            <w:t>Honduras</w:t>
          </w:r>
        </w:smartTag>
      </w:smartTag>
      <w:r w:rsidRPr="00076B6D">
        <w:rPr>
          <w:rFonts w:ascii="Arial" w:hAnsi="Arial" w:cs="Arial"/>
          <w:sz w:val="22"/>
          <w:szCs w:val="22"/>
          <w:lang w:val="en-GB"/>
        </w:rPr>
        <w:t xml:space="preserve"> recent history and demonstrated the low response capacities to earthquakes in the country. The evaluation undertaken by UNAH showed that high vulnerability was the main cause of the high impact of the earthquake. Seismic, landslide and flood hazards overlapped with high vulnerability levels to produce the disaster. Six months after the earthquake there is not yet a clear identification of the seismic hazard in Marale and Yorito. There are not earth wake hazard maps elaborated in Marale and </w:t>
      </w:r>
      <w:smartTag w:uri="urn:schemas-microsoft-com:office:smarttags" w:element="place">
        <w:smartTag w:uri="urn:schemas-microsoft-com:office:smarttags" w:element="PlaceName">
          <w:r w:rsidRPr="00076B6D">
            <w:rPr>
              <w:rFonts w:ascii="Arial" w:hAnsi="Arial" w:cs="Arial"/>
              <w:sz w:val="22"/>
              <w:szCs w:val="22"/>
              <w:lang w:val="en-GB"/>
            </w:rPr>
            <w:t>Yorito</w:t>
          </w:r>
        </w:smartTag>
        <w:r w:rsidRPr="00076B6D">
          <w:rPr>
            <w:rFonts w:ascii="Arial" w:hAnsi="Arial" w:cs="Arial"/>
            <w:sz w:val="22"/>
            <w:szCs w:val="22"/>
            <w:lang w:val="en-GB"/>
          </w:rPr>
          <w:t xml:space="preserve"> </w:t>
        </w:r>
        <w:smartTag w:uri="urn:schemas-microsoft-com:office:smarttags" w:element="PlaceType">
          <w:r w:rsidRPr="00076B6D">
            <w:rPr>
              <w:rFonts w:ascii="Arial" w:hAnsi="Arial" w:cs="Arial"/>
              <w:sz w:val="22"/>
              <w:szCs w:val="22"/>
              <w:lang w:val="en-GB"/>
            </w:rPr>
            <w:t>Municipalities</w:t>
          </w:r>
        </w:smartTag>
      </w:smartTag>
      <w:r w:rsidRPr="00076B6D">
        <w:rPr>
          <w:rFonts w:ascii="Arial" w:hAnsi="Arial" w:cs="Arial"/>
          <w:sz w:val="22"/>
          <w:szCs w:val="22"/>
          <w:lang w:val="en-GB"/>
        </w:rPr>
        <w:t xml:space="preserve">. </w:t>
      </w:r>
      <w:r w:rsidR="00781351" w:rsidRPr="00076B6D">
        <w:rPr>
          <w:rFonts w:ascii="Arial" w:hAnsi="Arial" w:cs="Arial"/>
          <w:sz w:val="22"/>
          <w:szCs w:val="22"/>
          <w:lang w:val="en-GB"/>
        </w:rPr>
        <w:t>A</w:t>
      </w:r>
      <w:r w:rsidRPr="00076B6D">
        <w:rPr>
          <w:rFonts w:ascii="Arial" w:hAnsi="Arial" w:cs="Arial"/>
          <w:sz w:val="22"/>
          <w:szCs w:val="22"/>
          <w:lang w:val="en-GB"/>
        </w:rPr>
        <w:t xml:space="preserve"> country seismic hazard map </w:t>
      </w:r>
      <w:r w:rsidR="00781351" w:rsidRPr="00076B6D">
        <w:rPr>
          <w:rFonts w:ascii="Arial" w:hAnsi="Arial" w:cs="Arial"/>
          <w:sz w:val="22"/>
          <w:szCs w:val="22"/>
          <w:lang w:val="en-GB"/>
        </w:rPr>
        <w:t xml:space="preserve">exists </w:t>
      </w:r>
      <w:r w:rsidRPr="00076B6D">
        <w:rPr>
          <w:rFonts w:ascii="Arial" w:hAnsi="Arial" w:cs="Arial"/>
          <w:sz w:val="22"/>
          <w:szCs w:val="22"/>
          <w:lang w:val="en-GB"/>
        </w:rPr>
        <w:t>but it does not have the required details for a municipal analysis and actions.</w:t>
      </w:r>
      <w:r w:rsidR="00781351" w:rsidRPr="00076B6D">
        <w:rPr>
          <w:rFonts w:ascii="Arial" w:hAnsi="Arial" w:cs="Arial"/>
          <w:sz w:val="22"/>
          <w:szCs w:val="22"/>
          <w:lang w:val="en-GB"/>
        </w:rPr>
        <w:t xml:space="preserve"> September 15th earth wake </w:t>
      </w:r>
      <w:r w:rsidR="00B90725">
        <w:rPr>
          <w:rFonts w:ascii="Arial" w:hAnsi="Arial" w:cs="Arial"/>
          <w:sz w:val="22"/>
          <w:szCs w:val="22"/>
          <w:lang w:val="en-GB"/>
        </w:rPr>
        <w:t>showed</w:t>
      </w:r>
      <w:r w:rsidR="00781351" w:rsidRPr="00076B6D">
        <w:rPr>
          <w:rFonts w:ascii="Arial" w:hAnsi="Arial" w:cs="Arial"/>
          <w:sz w:val="22"/>
          <w:szCs w:val="22"/>
          <w:lang w:val="en-GB"/>
        </w:rPr>
        <w:t xml:space="preserve"> the great deficiencies in knowledge of seismic hazard in </w:t>
      </w:r>
      <w:smartTag w:uri="urn:schemas-microsoft-com:office:smarttags" w:element="place">
        <w:smartTag w:uri="urn:schemas-microsoft-com:office:smarttags" w:element="country-region">
          <w:r w:rsidR="00781351" w:rsidRPr="00076B6D">
            <w:rPr>
              <w:rFonts w:ascii="Arial" w:hAnsi="Arial" w:cs="Arial"/>
              <w:sz w:val="22"/>
              <w:szCs w:val="22"/>
              <w:lang w:val="en-GB"/>
            </w:rPr>
            <w:t>Honduras</w:t>
          </w:r>
        </w:smartTag>
      </w:smartTag>
      <w:r w:rsidR="00781351" w:rsidRPr="00076B6D">
        <w:rPr>
          <w:rFonts w:ascii="Arial" w:hAnsi="Arial" w:cs="Arial"/>
          <w:sz w:val="22"/>
          <w:szCs w:val="22"/>
          <w:lang w:val="en-GB"/>
        </w:rPr>
        <w:t xml:space="preserve"> due to lack of </w:t>
      </w:r>
      <w:r w:rsidR="00076B6D" w:rsidRPr="00076B6D">
        <w:rPr>
          <w:rFonts w:ascii="Arial" w:hAnsi="Arial" w:cs="Arial"/>
          <w:sz w:val="22"/>
          <w:szCs w:val="22"/>
          <w:lang w:val="en-GB"/>
        </w:rPr>
        <w:t>appropriate</w:t>
      </w:r>
      <w:r w:rsidR="00781351" w:rsidRPr="00076B6D">
        <w:rPr>
          <w:rFonts w:ascii="Arial" w:hAnsi="Arial" w:cs="Arial"/>
          <w:sz w:val="22"/>
          <w:szCs w:val="22"/>
          <w:lang w:val="en-GB"/>
        </w:rPr>
        <w:t xml:space="preserve"> </w:t>
      </w:r>
      <w:r w:rsidR="00781351" w:rsidRPr="00CC0D08">
        <w:rPr>
          <w:rFonts w:ascii="Arial" w:hAnsi="Arial" w:cs="Arial"/>
          <w:sz w:val="22"/>
          <w:szCs w:val="22"/>
          <w:lang w:val="en-GB"/>
        </w:rPr>
        <w:t>measure</w:t>
      </w:r>
      <w:r w:rsidR="00CC0D08" w:rsidRPr="00CC0D08">
        <w:rPr>
          <w:rFonts w:ascii="Arial" w:hAnsi="Arial" w:cs="Arial"/>
          <w:sz w:val="22"/>
          <w:szCs w:val="22"/>
          <w:lang w:val="en-GB"/>
        </w:rPr>
        <w:t>ment</w:t>
      </w:r>
      <w:r w:rsidR="00781351" w:rsidRPr="00076B6D">
        <w:rPr>
          <w:rFonts w:ascii="Arial" w:hAnsi="Arial" w:cs="Arial"/>
          <w:sz w:val="22"/>
          <w:szCs w:val="22"/>
          <w:lang w:val="en-GB"/>
        </w:rPr>
        <w:t xml:space="preserve"> tools and trained personnel capable to analyze the information. There are only available reports elaborated by UNAH Risk Management Master Degree Program towards a </w:t>
      </w:r>
      <w:r w:rsidR="00076B6D" w:rsidRPr="00CC0D08">
        <w:rPr>
          <w:rFonts w:ascii="Arial" w:hAnsi="Arial" w:cs="Arial"/>
          <w:sz w:val="22"/>
          <w:szCs w:val="22"/>
          <w:lang w:val="en-GB"/>
        </w:rPr>
        <w:t>preliminary</w:t>
      </w:r>
      <w:r w:rsidR="00781351" w:rsidRPr="00076B6D">
        <w:rPr>
          <w:rFonts w:ascii="Arial" w:hAnsi="Arial" w:cs="Arial"/>
          <w:sz w:val="22"/>
          <w:szCs w:val="22"/>
          <w:lang w:val="en-GB"/>
        </w:rPr>
        <w:t xml:space="preserve"> characterization of the existent seismic hazard that can not been assumed as conclusive. These reports identified “a priori” than it seems that there is not a “site effect”. Thus, </w:t>
      </w:r>
      <w:r w:rsidR="00076B6D" w:rsidRPr="00076B6D">
        <w:rPr>
          <w:rFonts w:ascii="Arial" w:hAnsi="Arial" w:cs="Arial"/>
          <w:sz w:val="22"/>
          <w:szCs w:val="22"/>
          <w:lang w:val="en-GB"/>
        </w:rPr>
        <w:t>an amplification effect of seismic waves has</w:t>
      </w:r>
      <w:r w:rsidR="00781351" w:rsidRPr="00076B6D">
        <w:rPr>
          <w:rFonts w:ascii="Arial" w:hAnsi="Arial" w:cs="Arial"/>
          <w:sz w:val="22"/>
          <w:szCs w:val="22"/>
          <w:lang w:val="en-GB"/>
        </w:rPr>
        <w:t xml:space="preserve"> not been </w:t>
      </w:r>
      <w:r w:rsidR="00076B6D" w:rsidRPr="00076B6D">
        <w:rPr>
          <w:rFonts w:ascii="Arial" w:hAnsi="Arial" w:cs="Arial"/>
          <w:sz w:val="22"/>
          <w:szCs w:val="22"/>
          <w:lang w:val="en-GB"/>
        </w:rPr>
        <w:t>identified,</w:t>
      </w:r>
      <w:r w:rsidR="00B90725">
        <w:rPr>
          <w:rFonts w:ascii="Arial" w:hAnsi="Arial" w:cs="Arial"/>
          <w:sz w:val="22"/>
          <w:szCs w:val="22"/>
          <w:lang w:val="en-GB"/>
        </w:rPr>
        <w:t xml:space="preserve"> due to </w:t>
      </w:r>
      <w:r w:rsidR="00076B6D" w:rsidRPr="00076B6D">
        <w:rPr>
          <w:rFonts w:ascii="Arial" w:hAnsi="Arial" w:cs="Arial"/>
          <w:sz w:val="22"/>
          <w:szCs w:val="22"/>
          <w:lang w:val="en-GB"/>
        </w:rPr>
        <w:t>subsoil</w:t>
      </w:r>
      <w:r w:rsidR="00781351" w:rsidRPr="00076B6D">
        <w:rPr>
          <w:rFonts w:ascii="Arial" w:hAnsi="Arial" w:cs="Arial"/>
          <w:sz w:val="22"/>
          <w:szCs w:val="22"/>
          <w:lang w:val="en-GB"/>
        </w:rPr>
        <w:t xml:space="preserve"> </w:t>
      </w:r>
      <w:r w:rsidR="00076B6D" w:rsidRPr="00076B6D">
        <w:rPr>
          <w:rFonts w:ascii="Arial" w:hAnsi="Arial" w:cs="Arial"/>
          <w:sz w:val="22"/>
          <w:szCs w:val="22"/>
          <w:lang w:val="en-GB"/>
        </w:rPr>
        <w:t>characteristics</w:t>
      </w:r>
      <w:r w:rsidR="00781351" w:rsidRPr="00076B6D">
        <w:rPr>
          <w:rFonts w:ascii="Arial" w:hAnsi="Arial" w:cs="Arial"/>
          <w:sz w:val="22"/>
          <w:szCs w:val="22"/>
          <w:lang w:val="en-GB"/>
        </w:rPr>
        <w:t xml:space="preserve">. </w:t>
      </w:r>
      <w:r w:rsidR="00076B6D" w:rsidRPr="00076B6D">
        <w:rPr>
          <w:rFonts w:ascii="Arial" w:hAnsi="Arial" w:cs="Arial"/>
          <w:sz w:val="22"/>
          <w:szCs w:val="22"/>
          <w:lang w:val="en-GB"/>
        </w:rPr>
        <w:t xml:space="preserve">That may imply – preliminary- that distances to active faults to earth wakes “epicentres” will be the source to define higher o lower hazard exposure of different sites. Therefore, identifying these faults is a </w:t>
      </w:r>
      <w:r w:rsidR="00076B6D" w:rsidRPr="00CC0D08">
        <w:rPr>
          <w:rFonts w:ascii="Arial" w:hAnsi="Arial" w:cs="Arial"/>
          <w:sz w:val="22"/>
          <w:szCs w:val="22"/>
          <w:lang w:val="en-GB"/>
        </w:rPr>
        <w:t>priority.</w:t>
      </w:r>
      <w:r w:rsidR="00076B6D" w:rsidRPr="00076B6D">
        <w:rPr>
          <w:rFonts w:ascii="Arial" w:hAnsi="Arial" w:cs="Arial"/>
          <w:sz w:val="22"/>
          <w:szCs w:val="22"/>
          <w:lang w:val="en-GB"/>
        </w:rPr>
        <w:t xml:space="preserve">   There is a first identification of a fault that could have produced the earth wake along </w:t>
      </w:r>
      <w:smartTag w:uri="urn:schemas-microsoft-com:office:smarttags" w:element="place">
        <w:smartTag w:uri="urn:schemas-microsoft-com:office:smarttags" w:element="PlaceName">
          <w:r w:rsidR="00076B6D" w:rsidRPr="00076B6D">
            <w:rPr>
              <w:rFonts w:ascii="Arial" w:hAnsi="Arial" w:cs="Arial"/>
              <w:sz w:val="22"/>
              <w:szCs w:val="22"/>
              <w:lang w:val="en-GB"/>
            </w:rPr>
            <w:lastRenderedPageBreak/>
            <w:t>Siguapa</w:t>
          </w:r>
        </w:smartTag>
        <w:r w:rsidR="00076B6D" w:rsidRPr="00076B6D">
          <w:rPr>
            <w:rFonts w:ascii="Arial" w:hAnsi="Arial" w:cs="Arial"/>
            <w:sz w:val="22"/>
            <w:szCs w:val="22"/>
            <w:lang w:val="en-GB"/>
          </w:rPr>
          <w:t xml:space="preserve"> </w:t>
        </w:r>
        <w:smartTag w:uri="urn:schemas-microsoft-com:office:smarttags" w:element="PlaceType">
          <w:r w:rsidR="00076B6D" w:rsidRPr="00076B6D">
            <w:rPr>
              <w:rFonts w:ascii="Arial" w:hAnsi="Arial" w:cs="Arial"/>
              <w:sz w:val="22"/>
              <w:szCs w:val="22"/>
              <w:lang w:val="en-GB"/>
            </w:rPr>
            <w:t>River</w:t>
          </w:r>
        </w:smartTag>
      </w:smartTag>
      <w:r w:rsidR="00076B6D" w:rsidRPr="00076B6D">
        <w:rPr>
          <w:rFonts w:ascii="Arial" w:hAnsi="Arial" w:cs="Arial"/>
          <w:sz w:val="22"/>
          <w:szCs w:val="22"/>
          <w:lang w:val="en-GB"/>
        </w:rPr>
        <w:t xml:space="preserve"> but this is still pending to be verified. </w:t>
      </w:r>
      <w:r w:rsidR="00781351" w:rsidRPr="00076B6D">
        <w:rPr>
          <w:rFonts w:ascii="Arial" w:hAnsi="Arial" w:cs="Arial"/>
          <w:sz w:val="22"/>
          <w:szCs w:val="22"/>
          <w:lang w:val="en-GB"/>
        </w:rPr>
        <w:t>Preliminary estimations are of a middle seismic hazard in both municipalities with some specific sites with high hazard corresponding with the most affected by the September 15</w:t>
      </w:r>
      <w:r w:rsidR="00781351" w:rsidRPr="00076B6D">
        <w:rPr>
          <w:rFonts w:ascii="Arial" w:hAnsi="Arial" w:cs="Arial"/>
          <w:sz w:val="22"/>
          <w:szCs w:val="22"/>
          <w:vertAlign w:val="superscript"/>
          <w:lang w:val="en-GB"/>
        </w:rPr>
        <w:t>th</w:t>
      </w:r>
      <w:r w:rsidR="00781351" w:rsidRPr="00076B6D">
        <w:rPr>
          <w:rFonts w:ascii="Arial" w:hAnsi="Arial" w:cs="Arial"/>
          <w:sz w:val="22"/>
          <w:szCs w:val="22"/>
          <w:lang w:val="en-GB"/>
        </w:rPr>
        <w:t xml:space="preserve"> earth wake including </w:t>
      </w:r>
      <w:r w:rsidR="00076B6D">
        <w:rPr>
          <w:rFonts w:ascii="Arial" w:hAnsi="Arial" w:cs="Arial"/>
          <w:sz w:val="22"/>
          <w:szCs w:val="22"/>
          <w:lang w:val="en-GB"/>
        </w:rPr>
        <w:t xml:space="preserve">6 </w:t>
      </w:r>
      <w:r w:rsidR="00076B6D" w:rsidRPr="00076B6D">
        <w:rPr>
          <w:rFonts w:ascii="Arial" w:hAnsi="Arial" w:cs="Arial"/>
          <w:sz w:val="22"/>
          <w:szCs w:val="22"/>
          <w:lang w:val="en-GB"/>
        </w:rPr>
        <w:t>communities</w:t>
      </w:r>
      <w:r w:rsidR="00781351" w:rsidRPr="00076B6D">
        <w:rPr>
          <w:rFonts w:ascii="Arial" w:hAnsi="Arial" w:cs="Arial"/>
          <w:sz w:val="22"/>
          <w:szCs w:val="22"/>
          <w:lang w:val="en-GB"/>
        </w:rPr>
        <w:t xml:space="preserve"> in </w:t>
      </w:r>
      <w:smartTag w:uri="urn:schemas-microsoft-com:office:smarttags" w:element="PlaceName">
        <w:r w:rsidR="00781351" w:rsidRPr="00076B6D">
          <w:rPr>
            <w:rFonts w:ascii="Arial" w:hAnsi="Arial" w:cs="Arial"/>
            <w:sz w:val="22"/>
            <w:szCs w:val="22"/>
            <w:lang w:val="en-GB"/>
          </w:rPr>
          <w:t>Marale</w:t>
        </w:r>
      </w:smartTag>
      <w:r w:rsidR="00781351" w:rsidRPr="00076B6D">
        <w:rPr>
          <w:rFonts w:ascii="Arial" w:hAnsi="Arial" w:cs="Arial"/>
          <w:sz w:val="22"/>
          <w:szCs w:val="22"/>
          <w:lang w:val="en-GB"/>
        </w:rPr>
        <w:t xml:space="preserve"> </w:t>
      </w:r>
      <w:smartTag w:uri="urn:schemas-microsoft-com:office:smarttags" w:element="PlaceType">
        <w:r w:rsidR="00781351" w:rsidRPr="00076B6D">
          <w:rPr>
            <w:rFonts w:ascii="Arial" w:hAnsi="Arial" w:cs="Arial"/>
            <w:sz w:val="22"/>
            <w:szCs w:val="22"/>
            <w:lang w:val="en-GB"/>
          </w:rPr>
          <w:t>Municipality</w:t>
        </w:r>
      </w:smartTag>
      <w:r w:rsidR="00781351" w:rsidRPr="00076B6D">
        <w:rPr>
          <w:rFonts w:ascii="Arial" w:hAnsi="Arial" w:cs="Arial"/>
          <w:sz w:val="22"/>
          <w:szCs w:val="22"/>
          <w:lang w:val="en-GB"/>
        </w:rPr>
        <w:t xml:space="preserve"> and</w:t>
      </w:r>
      <w:r w:rsidR="00076B6D">
        <w:rPr>
          <w:rFonts w:ascii="Arial" w:hAnsi="Arial" w:cs="Arial"/>
          <w:sz w:val="22"/>
          <w:szCs w:val="22"/>
          <w:lang w:val="en-GB"/>
        </w:rPr>
        <w:t xml:space="preserve"> </w:t>
      </w:r>
      <w:smartTag w:uri="urn:schemas-microsoft-com:office:smarttags" w:element="metricconverter">
        <w:smartTagPr>
          <w:attr w:name="ProductID" w:val="5 in"/>
        </w:smartTagPr>
        <w:r w:rsidR="00076B6D">
          <w:rPr>
            <w:rFonts w:ascii="Arial" w:hAnsi="Arial" w:cs="Arial"/>
            <w:sz w:val="22"/>
            <w:szCs w:val="22"/>
            <w:lang w:val="en-GB"/>
          </w:rPr>
          <w:t xml:space="preserve">5 </w:t>
        </w:r>
        <w:r w:rsidR="00781351" w:rsidRPr="00076B6D">
          <w:rPr>
            <w:rFonts w:ascii="Arial" w:hAnsi="Arial" w:cs="Arial"/>
            <w:sz w:val="22"/>
            <w:szCs w:val="22"/>
            <w:lang w:val="en-GB"/>
          </w:rPr>
          <w:t>in</w:t>
        </w:r>
      </w:smartTag>
      <w:r w:rsidR="00781351" w:rsidRPr="00076B6D">
        <w:rPr>
          <w:rFonts w:ascii="Arial" w:hAnsi="Arial" w:cs="Arial"/>
          <w:sz w:val="22"/>
          <w:szCs w:val="22"/>
          <w:lang w:val="en-GB"/>
        </w:rPr>
        <w:t xml:space="preserve"> </w:t>
      </w:r>
      <w:smartTag w:uri="urn:schemas-microsoft-com:office:smarttags" w:element="place">
        <w:smartTag w:uri="urn:schemas-microsoft-com:office:smarttags" w:element="PlaceName">
          <w:r w:rsidR="00781351" w:rsidRPr="00076B6D">
            <w:rPr>
              <w:rFonts w:ascii="Arial" w:hAnsi="Arial" w:cs="Arial"/>
              <w:sz w:val="22"/>
              <w:szCs w:val="22"/>
              <w:lang w:val="en-GB"/>
            </w:rPr>
            <w:t>Yorito</w:t>
          </w:r>
        </w:smartTag>
        <w:r w:rsidR="00781351" w:rsidRPr="00076B6D">
          <w:rPr>
            <w:rFonts w:ascii="Arial" w:hAnsi="Arial" w:cs="Arial"/>
            <w:sz w:val="22"/>
            <w:szCs w:val="22"/>
            <w:lang w:val="en-GB"/>
          </w:rPr>
          <w:t xml:space="preserve"> </w:t>
        </w:r>
        <w:smartTag w:uri="urn:schemas-microsoft-com:office:smarttags" w:element="PlaceType">
          <w:r w:rsidR="00781351" w:rsidRPr="00076B6D">
            <w:rPr>
              <w:rFonts w:ascii="Arial" w:hAnsi="Arial" w:cs="Arial"/>
              <w:sz w:val="22"/>
              <w:szCs w:val="22"/>
              <w:lang w:val="en-GB"/>
            </w:rPr>
            <w:t>Municipality</w:t>
          </w:r>
        </w:smartTag>
      </w:smartTag>
      <w:r w:rsidR="00781351" w:rsidRPr="00076B6D">
        <w:rPr>
          <w:rFonts w:ascii="Arial" w:hAnsi="Arial" w:cs="Arial"/>
          <w:sz w:val="22"/>
          <w:szCs w:val="22"/>
          <w:lang w:val="en-GB"/>
        </w:rPr>
        <w:t xml:space="preserve">. </w:t>
      </w:r>
      <w:r w:rsidRPr="00076B6D">
        <w:rPr>
          <w:rFonts w:ascii="Arial" w:hAnsi="Arial" w:cs="Arial"/>
          <w:sz w:val="22"/>
          <w:szCs w:val="22"/>
          <w:lang w:val="en-GB"/>
        </w:rPr>
        <w:t xml:space="preserve">See annex </w:t>
      </w:r>
      <w:r w:rsidR="00781351" w:rsidRPr="00076B6D">
        <w:rPr>
          <w:rFonts w:ascii="Arial" w:hAnsi="Arial" w:cs="Arial"/>
          <w:sz w:val="22"/>
          <w:szCs w:val="22"/>
          <w:lang w:val="en-GB"/>
        </w:rPr>
        <w:t>1</w:t>
      </w:r>
      <w:r w:rsidR="008315C2">
        <w:rPr>
          <w:rFonts w:ascii="Arial" w:hAnsi="Arial" w:cs="Arial"/>
          <w:sz w:val="22"/>
          <w:szCs w:val="22"/>
          <w:lang w:val="en-GB"/>
        </w:rPr>
        <w:t xml:space="preserve"> with base line study. </w:t>
      </w:r>
    </w:p>
    <w:p w:rsidR="00781351" w:rsidRPr="00076B6D" w:rsidRDefault="00781351" w:rsidP="00781351">
      <w:pPr>
        <w:pStyle w:val="Text4"/>
        <w:spacing w:after="0"/>
        <w:ind w:left="0"/>
        <w:rPr>
          <w:rFonts w:ascii="Arial" w:hAnsi="Arial" w:cs="Arial"/>
          <w:sz w:val="22"/>
          <w:szCs w:val="22"/>
          <w:u w:val="single"/>
          <w:lang w:val="en-GB"/>
        </w:rPr>
      </w:pPr>
      <w:r w:rsidRPr="00076B6D">
        <w:rPr>
          <w:rFonts w:ascii="Arial" w:hAnsi="Arial" w:cs="Arial"/>
          <w:sz w:val="22"/>
          <w:szCs w:val="22"/>
          <w:u w:val="single"/>
          <w:lang w:val="en-GB"/>
        </w:rPr>
        <w:t>Vulnerabilities</w:t>
      </w:r>
    </w:p>
    <w:p w:rsidR="00781351" w:rsidRPr="00076B6D" w:rsidRDefault="00CB5311" w:rsidP="00D3687E">
      <w:pPr>
        <w:pStyle w:val="Text4"/>
        <w:numPr>
          <w:ilvl w:val="0"/>
          <w:numId w:val="9"/>
        </w:numPr>
        <w:spacing w:after="0"/>
        <w:rPr>
          <w:rFonts w:ascii="Arial" w:hAnsi="Arial" w:cs="Arial"/>
          <w:sz w:val="22"/>
          <w:szCs w:val="22"/>
          <w:u w:val="single"/>
          <w:lang w:val="en-GB"/>
        </w:rPr>
      </w:pPr>
      <w:r w:rsidRPr="00076B6D">
        <w:rPr>
          <w:rFonts w:ascii="Arial" w:hAnsi="Arial" w:cs="Arial"/>
          <w:sz w:val="22"/>
          <w:szCs w:val="22"/>
          <w:lang w:val="en-GB"/>
        </w:rPr>
        <w:t>Communities</w:t>
      </w:r>
      <w:r w:rsidR="00573B32" w:rsidRPr="00076B6D">
        <w:rPr>
          <w:rFonts w:ascii="Arial" w:hAnsi="Arial" w:cs="Arial"/>
          <w:sz w:val="22"/>
          <w:szCs w:val="22"/>
          <w:lang w:val="en-GB"/>
        </w:rPr>
        <w:t xml:space="preserve"> in Marale and </w:t>
      </w:r>
      <w:smartTag w:uri="urn:schemas-microsoft-com:office:smarttags" w:element="place">
        <w:smartTag w:uri="urn:schemas-microsoft-com:office:smarttags" w:element="PlaceName">
          <w:r w:rsidR="00573B32" w:rsidRPr="00076B6D">
            <w:rPr>
              <w:rFonts w:ascii="Arial" w:hAnsi="Arial" w:cs="Arial"/>
              <w:sz w:val="22"/>
              <w:szCs w:val="22"/>
              <w:lang w:val="en-GB"/>
            </w:rPr>
            <w:t>Yorito</w:t>
          </w:r>
        </w:smartTag>
        <w:r w:rsidR="00573B32" w:rsidRPr="00076B6D">
          <w:rPr>
            <w:rFonts w:ascii="Arial" w:hAnsi="Arial" w:cs="Arial"/>
            <w:sz w:val="22"/>
            <w:szCs w:val="22"/>
            <w:lang w:val="en-GB"/>
          </w:rPr>
          <w:t xml:space="preserve"> </w:t>
        </w:r>
        <w:smartTag w:uri="urn:schemas-microsoft-com:office:smarttags" w:element="PlaceType">
          <w:r w:rsidRPr="00076B6D">
            <w:rPr>
              <w:rFonts w:ascii="Arial" w:hAnsi="Arial" w:cs="Arial"/>
              <w:sz w:val="22"/>
              <w:szCs w:val="22"/>
              <w:lang w:val="en-GB"/>
            </w:rPr>
            <w:t>Municipalities</w:t>
          </w:r>
        </w:smartTag>
      </w:smartTag>
      <w:r w:rsidR="00573B32" w:rsidRPr="00076B6D">
        <w:rPr>
          <w:rFonts w:ascii="Arial" w:hAnsi="Arial" w:cs="Arial"/>
          <w:sz w:val="22"/>
          <w:szCs w:val="22"/>
          <w:lang w:val="en-GB"/>
        </w:rPr>
        <w:t xml:space="preserve"> are exposed to high </w:t>
      </w:r>
      <w:r w:rsidRPr="00076B6D">
        <w:rPr>
          <w:rFonts w:ascii="Arial" w:hAnsi="Arial" w:cs="Arial"/>
          <w:sz w:val="22"/>
          <w:szCs w:val="22"/>
          <w:lang w:val="en-GB"/>
        </w:rPr>
        <w:t>levels</w:t>
      </w:r>
      <w:r w:rsidR="00573B32" w:rsidRPr="00076B6D">
        <w:rPr>
          <w:rFonts w:ascii="Arial" w:hAnsi="Arial" w:cs="Arial"/>
          <w:sz w:val="22"/>
          <w:szCs w:val="22"/>
          <w:lang w:val="en-GB"/>
        </w:rPr>
        <w:t xml:space="preserve"> of vulnerability. Chart 1 summarizes </w:t>
      </w:r>
      <w:r w:rsidR="00781351" w:rsidRPr="00076B6D">
        <w:rPr>
          <w:rFonts w:ascii="Arial" w:hAnsi="Arial" w:cs="Arial"/>
          <w:sz w:val="22"/>
          <w:szCs w:val="22"/>
          <w:lang w:val="en-GB"/>
        </w:rPr>
        <w:t xml:space="preserve">estimations on </w:t>
      </w:r>
      <w:r w:rsidR="00573B32" w:rsidRPr="00076B6D">
        <w:rPr>
          <w:rFonts w:ascii="Arial" w:hAnsi="Arial" w:cs="Arial"/>
          <w:sz w:val="22"/>
          <w:szCs w:val="22"/>
          <w:lang w:val="en-GB"/>
        </w:rPr>
        <w:t xml:space="preserve">physic, economic and educational </w:t>
      </w:r>
      <w:r w:rsidR="00781351" w:rsidRPr="00076B6D">
        <w:rPr>
          <w:rFonts w:ascii="Arial" w:hAnsi="Arial" w:cs="Arial"/>
          <w:sz w:val="22"/>
          <w:szCs w:val="22"/>
          <w:lang w:val="en-GB"/>
        </w:rPr>
        <w:t xml:space="preserve">vulnerability. </w:t>
      </w:r>
    </w:p>
    <w:p w:rsidR="00781351" w:rsidRPr="00076B6D" w:rsidRDefault="00781351" w:rsidP="00781351">
      <w:pPr>
        <w:pStyle w:val="Text4"/>
        <w:spacing w:after="0"/>
        <w:ind w:left="0"/>
        <w:rPr>
          <w:rFonts w:ascii="Arial" w:hAnsi="Arial" w:cs="Arial"/>
          <w:lang w:val="en-GB"/>
        </w:rPr>
      </w:pPr>
    </w:p>
    <w:p w:rsidR="00781351" w:rsidRPr="00B90725" w:rsidRDefault="00573B32" w:rsidP="00781351">
      <w:pPr>
        <w:pStyle w:val="Text4"/>
        <w:spacing w:after="0"/>
        <w:ind w:left="0"/>
        <w:rPr>
          <w:rFonts w:ascii="Arial" w:hAnsi="Arial" w:cs="Arial"/>
          <w:b/>
          <w:sz w:val="22"/>
          <w:szCs w:val="22"/>
          <w:lang w:val="en-GB"/>
        </w:rPr>
      </w:pPr>
      <w:r w:rsidRPr="00B90725">
        <w:rPr>
          <w:rFonts w:ascii="Arial" w:hAnsi="Arial" w:cs="Arial"/>
          <w:b/>
          <w:sz w:val="22"/>
          <w:szCs w:val="22"/>
          <w:lang w:val="en-GB"/>
        </w:rPr>
        <w:t xml:space="preserve">Chart 1: </w:t>
      </w:r>
      <w:r w:rsidR="00CB5311" w:rsidRPr="00B90725">
        <w:rPr>
          <w:rFonts w:ascii="Arial" w:hAnsi="Arial" w:cs="Arial"/>
          <w:b/>
          <w:sz w:val="22"/>
          <w:szCs w:val="22"/>
          <w:lang w:val="en-GB"/>
        </w:rPr>
        <w:t>Communities</w:t>
      </w:r>
      <w:r w:rsidR="00781351" w:rsidRPr="00B90725">
        <w:rPr>
          <w:rFonts w:ascii="Arial" w:hAnsi="Arial" w:cs="Arial"/>
          <w:b/>
          <w:sz w:val="22"/>
          <w:szCs w:val="22"/>
          <w:lang w:val="en-GB"/>
        </w:rPr>
        <w:t xml:space="preserve"> affected by Vulnerability in Marale and </w:t>
      </w:r>
      <w:smartTag w:uri="urn:schemas-microsoft-com:office:smarttags" w:element="place">
        <w:smartTag w:uri="urn:schemas-microsoft-com:office:smarttags" w:element="PlaceName">
          <w:r w:rsidR="00781351" w:rsidRPr="00B90725">
            <w:rPr>
              <w:rFonts w:ascii="Arial" w:hAnsi="Arial" w:cs="Arial"/>
              <w:b/>
              <w:sz w:val="22"/>
              <w:szCs w:val="22"/>
              <w:lang w:val="en-GB"/>
            </w:rPr>
            <w:t>Yorito</w:t>
          </w:r>
        </w:smartTag>
        <w:r w:rsidR="00781351" w:rsidRPr="00B90725">
          <w:rPr>
            <w:rFonts w:ascii="Arial" w:hAnsi="Arial" w:cs="Arial"/>
            <w:b/>
            <w:sz w:val="22"/>
            <w:szCs w:val="22"/>
            <w:lang w:val="en-GB"/>
          </w:rPr>
          <w:t xml:space="preserve"> </w:t>
        </w:r>
        <w:smartTag w:uri="urn:schemas-microsoft-com:office:smarttags" w:element="PlaceType">
          <w:r w:rsidR="00781351" w:rsidRPr="00B90725">
            <w:rPr>
              <w:rFonts w:ascii="Arial" w:hAnsi="Arial" w:cs="Arial"/>
              <w:b/>
              <w:sz w:val="22"/>
              <w:szCs w:val="22"/>
              <w:lang w:val="en-GB"/>
            </w:rPr>
            <w:t>Municipality</w:t>
          </w:r>
        </w:smartTag>
      </w:smartTag>
      <w:r w:rsidR="00781351" w:rsidRPr="00B90725">
        <w:rPr>
          <w:rFonts w:ascii="Arial" w:hAnsi="Arial" w:cs="Arial"/>
          <w:b/>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1512"/>
        <w:gridCol w:w="1512"/>
        <w:gridCol w:w="1537"/>
      </w:tblGrid>
      <w:tr w:rsidR="00E05E1F" w:rsidRPr="00C050FB">
        <w:tc>
          <w:tcPr>
            <w:tcW w:w="1471" w:type="dxa"/>
          </w:tcPr>
          <w:p w:rsidR="00E05E1F" w:rsidRPr="00C050FB" w:rsidRDefault="00E05E1F" w:rsidP="00C050FB">
            <w:pPr>
              <w:pStyle w:val="Text4"/>
              <w:spacing w:after="0"/>
              <w:ind w:left="0"/>
              <w:rPr>
                <w:rFonts w:ascii="Arial" w:hAnsi="Arial" w:cs="Arial"/>
                <w:b/>
                <w:sz w:val="22"/>
                <w:szCs w:val="22"/>
                <w:lang w:val="en-GB"/>
              </w:rPr>
            </w:pPr>
            <w:r w:rsidRPr="00C050FB">
              <w:rPr>
                <w:rFonts w:ascii="Arial" w:hAnsi="Arial" w:cs="Arial"/>
                <w:b/>
                <w:sz w:val="22"/>
                <w:szCs w:val="22"/>
                <w:lang w:val="en-GB"/>
              </w:rPr>
              <w:t>Municipality</w:t>
            </w:r>
          </w:p>
        </w:tc>
        <w:tc>
          <w:tcPr>
            <w:tcW w:w="1380" w:type="dxa"/>
          </w:tcPr>
          <w:p w:rsidR="00E05E1F" w:rsidRPr="00C050FB" w:rsidRDefault="00E05E1F" w:rsidP="00C050FB">
            <w:pPr>
              <w:pStyle w:val="indent"/>
              <w:ind w:left="0"/>
              <w:rPr>
                <w:b/>
                <w:szCs w:val="22"/>
              </w:rPr>
            </w:pPr>
            <w:r w:rsidRPr="00C050FB">
              <w:rPr>
                <w:b/>
                <w:szCs w:val="22"/>
              </w:rPr>
              <w:t xml:space="preserve">High Physic vulnerability </w:t>
            </w:r>
          </w:p>
          <w:p w:rsidR="00E05E1F" w:rsidRPr="00C050FB" w:rsidRDefault="00E05E1F" w:rsidP="00C050FB">
            <w:pPr>
              <w:pStyle w:val="Text4"/>
              <w:spacing w:after="0"/>
              <w:ind w:left="0"/>
              <w:rPr>
                <w:rFonts w:ascii="Arial" w:hAnsi="Arial" w:cs="Arial"/>
                <w:b/>
                <w:sz w:val="22"/>
                <w:szCs w:val="22"/>
                <w:lang w:val="en-GB"/>
              </w:rPr>
            </w:pPr>
          </w:p>
        </w:tc>
        <w:tc>
          <w:tcPr>
            <w:tcW w:w="1483" w:type="dxa"/>
          </w:tcPr>
          <w:p w:rsidR="00E05E1F" w:rsidRPr="00C050FB" w:rsidRDefault="00E05E1F" w:rsidP="00C050FB">
            <w:pPr>
              <w:pStyle w:val="Text4"/>
              <w:spacing w:after="0"/>
              <w:ind w:left="0"/>
              <w:rPr>
                <w:rFonts w:ascii="Arial" w:hAnsi="Arial" w:cs="Arial"/>
                <w:b/>
                <w:sz w:val="22"/>
                <w:szCs w:val="22"/>
                <w:lang w:val="en-GB"/>
              </w:rPr>
            </w:pPr>
            <w:r w:rsidRPr="00C050FB">
              <w:rPr>
                <w:rFonts w:ascii="Arial" w:hAnsi="Arial" w:cs="Arial"/>
                <w:b/>
                <w:sz w:val="22"/>
                <w:szCs w:val="22"/>
                <w:lang w:val="en-GB"/>
              </w:rPr>
              <w:t>High Economic vulnerability</w:t>
            </w:r>
          </w:p>
        </w:tc>
        <w:tc>
          <w:tcPr>
            <w:tcW w:w="1524" w:type="dxa"/>
          </w:tcPr>
          <w:p w:rsidR="00E05E1F" w:rsidRPr="00C050FB" w:rsidRDefault="00E05E1F" w:rsidP="00C050FB">
            <w:pPr>
              <w:pStyle w:val="Text4"/>
              <w:spacing w:after="0"/>
              <w:ind w:left="0"/>
              <w:rPr>
                <w:rFonts w:ascii="Arial" w:hAnsi="Arial" w:cs="Arial"/>
                <w:b/>
                <w:sz w:val="22"/>
                <w:szCs w:val="22"/>
                <w:lang w:val="en-GB"/>
              </w:rPr>
            </w:pPr>
            <w:r w:rsidRPr="00C050FB">
              <w:rPr>
                <w:rFonts w:ascii="Arial" w:hAnsi="Arial" w:cs="Arial"/>
                <w:b/>
                <w:sz w:val="22"/>
                <w:szCs w:val="22"/>
                <w:lang w:val="en-GB"/>
              </w:rPr>
              <w:t>Illiteracy/ Education Vulnerability</w:t>
            </w:r>
          </w:p>
        </w:tc>
      </w:tr>
      <w:tr w:rsidR="00E05E1F" w:rsidRPr="00C050FB">
        <w:tc>
          <w:tcPr>
            <w:tcW w:w="1471" w:type="dxa"/>
          </w:tcPr>
          <w:p w:rsidR="00E05E1F" w:rsidRPr="00C050FB" w:rsidRDefault="00E05E1F" w:rsidP="00C050FB">
            <w:pPr>
              <w:pStyle w:val="Text4"/>
              <w:spacing w:after="0"/>
              <w:ind w:left="0"/>
              <w:rPr>
                <w:rFonts w:ascii="Arial" w:hAnsi="Arial" w:cs="Arial"/>
                <w:sz w:val="22"/>
                <w:szCs w:val="22"/>
                <w:lang w:val="en-GB"/>
              </w:rPr>
            </w:pPr>
            <w:r w:rsidRPr="00C050FB">
              <w:rPr>
                <w:rFonts w:ascii="Arial" w:hAnsi="Arial" w:cs="Arial"/>
                <w:sz w:val="22"/>
                <w:szCs w:val="22"/>
                <w:lang w:val="en-GB"/>
              </w:rPr>
              <w:t xml:space="preserve">Marale </w:t>
            </w:r>
          </w:p>
        </w:tc>
        <w:tc>
          <w:tcPr>
            <w:tcW w:w="1380" w:type="dxa"/>
          </w:tcPr>
          <w:p w:rsidR="00E05E1F" w:rsidRPr="00C050FB" w:rsidRDefault="00E05E1F" w:rsidP="00C050FB">
            <w:pPr>
              <w:pStyle w:val="Text4"/>
              <w:spacing w:after="0"/>
              <w:ind w:left="0"/>
              <w:rPr>
                <w:rFonts w:ascii="Arial" w:hAnsi="Arial" w:cs="Arial"/>
                <w:sz w:val="22"/>
                <w:szCs w:val="22"/>
                <w:lang w:val="en-GB"/>
              </w:rPr>
            </w:pPr>
            <w:r w:rsidRPr="00C050FB">
              <w:rPr>
                <w:sz w:val="22"/>
                <w:szCs w:val="22"/>
                <w:lang w:val="en-GB"/>
              </w:rPr>
              <w:t>95%</w:t>
            </w:r>
          </w:p>
        </w:tc>
        <w:tc>
          <w:tcPr>
            <w:tcW w:w="1483" w:type="dxa"/>
          </w:tcPr>
          <w:p w:rsidR="00E05E1F" w:rsidRPr="00C050FB" w:rsidRDefault="00E05E1F" w:rsidP="00C050FB">
            <w:pPr>
              <w:pStyle w:val="Text4"/>
              <w:spacing w:after="0"/>
              <w:ind w:left="0"/>
              <w:rPr>
                <w:rFonts w:ascii="Arial" w:hAnsi="Arial" w:cs="Arial"/>
                <w:sz w:val="22"/>
                <w:szCs w:val="22"/>
                <w:lang w:val="en-GB"/>
              </w:rPr>
            </w:pPr>
            <w:r w:rsidRPr="00C050FB">
              <w:rPr>
                <w:sz w:val="22"/>
                <w:szCs w:val="22"/>
                <w:lang w:val="en-GB"/>
              </w:rPr>
              <w:t>75%</w:t>
            </w:r>
          </w:p>
        </w:tc>
        <w:tc>
          <w:tcPr>
            <w:tcW w:w="1524" w:type="dxa"/>
          </w:tcPr>
          <w:p w:rsidR="00E05E1F" w:rsidRPr="00C050FB" w:rsidRDefault="00E05E1F" w:rsidP="00C050FB">
            <w:pPr>
              <w:pStyle w:val="Text4"/>
              <w:spacing w:after="0"/>
              <w:ind w:left="0"/>
              <w:rPr>
                <w:rFonts w:ascii="Arial" w:hAnsi="Arial" w:cs="Arial"/>
                <w:sz w:val="22"/>
                <w:szCs w:val="22"/>
                <w:lang w:val="en-GB"/>
              </w:rPr>
            </w:pPr>
            <w:r w:rsidRPr="00C050FB">
              <w:rPr>
                <w:sz w:val="22"/>
                <w:szCs w:val="22"/>
                <w:lang w:val="en-GB"/>
              </w:rPr>
              <w:t>50%</w:t>
            </w:r>
          </w:p>
        </w:tc>
      </w:tr>
      <w:tr w:rsidR="00E05E1F" w:rsidRPr="00C050FB">
        <w:tc>
          <w:tcPr>
            <w:tcW w:w="1471" w:type="dxa"/>
          </w:tcPr>
          <w:p w:rsidR="00E05E1F" w:rsidRPr="00C050FB" w:rsidRDefault="00E05E1F" w:rsidP="00C050FB">
            <w:pPr>
              <w:pStyle w:val="Text4"/>
              <w:spacing w:after="0"/>
              <w:ind w:left="0"/>
              <w:rPr>
                <w:rFonts w:ascii="Arial" w:hAnsi="Arial" w:cs="Arial"/>
                <w:sz w:val="22"/>
                <w:szCs w:val="22"/>
                <w:lang w:val="en-GB"/>
              </w:rPr>
            </w:pPr>
            <w:r w:rsidRPr="00C050FB">
              <w:rPr>
                <w:rFonts w:ascii="Arial" w:hAnsi="Arial" w:cs="Arial"/>
                <w:sz w:val="22"/>
                <w:szCs w:val="22"/>
                <w:lang w:val="en-GB"/>
              </w:rPr>
              <w:t>Yorito</w:t>
            </w:r>
          </w:p>
        </w:tc>
        <w:tc>
          <w:tcPr>
            <w:tcW w:w="1380" w:type="dxa"/>
          </w:tcPr>
          <w:p w:rsidR="00E05E1F" w:rsidRPr="00C050FB" w:rsidRDefault="00E05E1F" w:rsidP="00C050FB">
            <w:pPr>
              <w:pStyle w:val="Text4"/>
              <w:spacing w:after="0"/>
              <w:ind w:left="0"/>
              <w:rPr>
                <w:rFonts w:ascii="Arial" w:hAnsi="Arial" w:cs="Arial"/>
                <w:sz w:val="22"/>
                <w:szCs w:val="22"/>
                <w:lang w:val="en-GB"/>
              </w:rPr>
            </w:pPr>
            <w:r w:rsidRPr="00C050FB">
              <w:rPr>
                <w:sz w:val="22"/>
                <w:szCs w:val="22"/>
                <w:lang w:val="en-GB"/>
              </w:rPr>
              <w:t>94%</w:t>
            </w:r>
          </w:p>
        </w:tc>
        <w:tc>
          <w:tcPr>
            <w:tcW w:w="1483" w:type="dxa"/>
          </w:tcPr>
          <w:p w:rsidR="00E05E1F" w:rsidRPr="00C050FB" w:rsidRDefault="00E05E1F" w:rsidP="00C050FB">
            <w:pPr>
              <w:pStyle w:val="Text4"/>
              <w:spacing w:after="0"/>
              <w:ind w:left="0"/>
              <w:rPr>
                <w:rFonts w:ascii="Arial" w:hAnsi="Arial" w:cs="Arial"/>
                <w:sz w:val="22"/>
                <w:szCs w:val="22"/>
                <w:lang w:val="en-GB"/>
              </w:rPr>
            </w:pPr>
            <w:r w:rsidRPr="00C050FB">
              <w:rPr>
                <w:sz w:val="22"/>
                <w:szCs w:val="22"/>
                <w:lang w:val="en-GB"/>
              </w:rPr>
              <w:t>73%</w:t>
            </w:r>
          </w:p>
        </w:tc>
        <w:tc>
          <w:tcPr>
            <w:tcW w:w="1524" w:type="dxa"/>
          </w:tcPr>
          <w:p w:rsidR="00E05E1F" w:rsidRPr="00C050FB" w:rsidRDefault="00E05E1F" w:rsidP="00C050FB">
            <w:pPr>
              <w:pStyle w:val="Text4"/>
              <w:spacing w:after="0"/>
              <w:ind w:left="0"/>
              <w:rPr>
                <w:rFonts w:ascii="Arial" w:hAnsi="Arial" w:cs="Arial"/>
                <w:sz w:val="22"/>
                <w:szCs w:val="22"/>
                <w:lang w:val="en-GB"/>
              </w:rPr>
            </w:pPr>
            <w:r w:rsidRPr="00C050FB">
              <w:rPr>
                <w:sz w:val="22"/>
                <w:szCs w:val="22"/>
                <w:lang w:val="en-GB"/>
              </w:rPr>
              <w:t>30%</w:t>
            </w:r>
          </w:p>
        </w:tc>
      </w:tr>
    </w:tbl>
    <w:p w:rsidR="00573B32" w:rsidRPr="00076B6D" w:rsidRDefault="00573B32" w:rsidP="00D3687E">
      <w:pPr>
        <w:numPr>
          <w:ilvl w:val="0"/>
          <w:numId w:val="9"/>
        </w:numPr>
        <w:jc w:val="both"/>
      </w:pPr>
      <w:r w:rsidRPr="00076B6D">
        <w:t xml:space="preserve">More over, cultural-ideological vulnerability is linked to absence of understanding of earth wakes that generates panic in population and the lost of traditional construction techniques reducing adequate </w:t>
      </w:r>
      <w:r w:rsidR="00CB5311" w:rsidRPr="00076B6D">
        <w:t>maintenance</w:t>
      </w:r>
      <w:r w:rsidRPr="00076B6D">
        <w:t xml:space="preserve"> to </w:t>
      </w:r>
      <w:r w:rsidR="00B90725">
        <w:t>adobe</w:t>
      </w:r>
      <w:r w:rsidRPr="00076B6D">
        <w:t xml:space="preserve"> built houses. </w:t>
      </w:r>
    </w:p>
    <w:p w:rsidR="00781351" w:rsidRPr="00076B6D" w:rsidRDefault="00CB5311" w:rsidP="00D3687E">
      <w:pPr>
        <w:numPr>
          <w:ilvl w:val="0"/>
          <w:numId w:val="9"/>
        </w:numPr>
        <w:jc w:val="both"/>
      </w:pPr>
      <w:r w:rsidRPr="00076B6D">
        <w:t xml:space="preserve">Organizational vulnerability is very high in communities as </w:t>
      </w:r>
      <w:r w:rsidR="00D94258" w:rsidRPr="008D3D09">
        <w:t xml:space="preserve">Local Emergency </w:t>
      </w:r>
      <w:r w:rsidR="00F57F7D" w:rsidRPr="008D3D09">
        <w:t>Committees</w:t>
      </w:r>
      <w:r w:rsidR="00D94258" w:rsidRPr="008D3D09">
        <w:t xml:space="preserve"> (</w:t>
      </w:r>
      <w:r w:rsidRPr="008D3D09">
        <w:t>CODELs</w:t>
      </w:r>
      <w:r w:rsidR="00D94258" w:rsidRPr="008D3D09">
        <w:t>)</w:t>
      </w:r>
      <w:r w:rsidRPr="00076B6D">
        <w:t xml:space="preserve"> have not been organized as well as high institutional vulnerability as </w:t>
      </w:r>
      <w:r w:rsidR="00D94258" w:rsidRPr="008D3D09">
        <w:t xml:space="preserve">Municipal </w:t>
      </w:r>
      <w:r w:rsidR="00F57F7D" w:rsidRPr="008D3D09">
        <w:t>Emergency</w:t>
      </w:r>
      <w:r w:rsidR="00D94258" w:rsidRPr="008D3D09">
        <w:t xml:space="preserve"> </w:t>
      </w:r>
      <w:r w:rsidR="00F57F7D" w:rsidRPr="008D3D09">
        <w:t>Committees</w:t>
      </w:r>
      <w:r w:rsidR="00D94258" w:rsidRPr="008D3D09">
        <w:t xml:space="preserve"> (</w:t>
      </w:r>
      <w:r w:rsidRPr="008D3D09">
        <w:t>CODEM</w:t>
      </w:r>
      <w:r w:rsidR="00B90725" w:rsidRPr="008D3D09">
        <w:t>s</w:t>
      </w:r>
      <w:r w:rsidR="00D94258" w:rsidRPr="008D3D09">
        <w:t>)</w:t>
      </w:r>
      <w:r w:rsidRPr="00076B6D">
        <w:t xml:space="preserve"> are not properly trained and offices of COPECO - national emergency response </w:t>
      </w:r>
      <w:r>
        <w:t xml:space="preserve">authority- are more than </w:t>
      </w:r>
      <w:smartTag w:uri="urn:schemas-microsoft-com:office:smarttags" w:element="metricconverter">
        <w:smartTagPr>
          <w:attr w:name="ProductID" w:val="140 km"/>
        </w:smartTagPr>
        <w:r>
          <w:t>140 km</w:t>
        </w:r>
      </w:smartTag>
      <w:r w:rsidRPr="00076B6D">
        <w:t xml:space="preserve"> distance reducing real support </w:t>
      </w:r>
      <w:r w:rsidR="00B90725">
        <w:t xml:space="preserve">and response </w:t>
      </w:r>
      <w:r w:rsidRPr="00076B6D">
        <w:t xml:space="preserve">during emergencies. </w:t>
      </w:r>
      <w:r w:rsidR="00573B32" w:rsidRPr="00076B6D">
        <w:t xml:space="preserve">Both Yorito and Marale do not have fire fighters or Red Cross rescue teams. </w:t>
      </w:r>
    </w:p>
    <w:p w:rsidR="00781351" w:rsidRPr="00076B6D" w:rsidRDefault="00573B32" w:rsidP="00781351">
      <w:pPr>
        <w:pStyle w:val="Text4"/>
        <w:spacing w:after="0"/>
        <w:ind w:left="0"/>
        <w:rPr>
          <w:rFonts w:ascii="Arial" w:hAnsi="Arial" w:cs="Arial"/>
          <w:sz w:val="22"/>
          <w:szCs w:val="22"/>
          <w:u w:val="single"/>
          <w:lang w:val="en-GB"/>
        </w:rPr>
      </w:pPr>
      <w:r w:rsidRPr="00076B6D">
        <w:rPr>
          <w:rFonts w:ascii="Arial" w:hAnsi="Arial" w:cs="Arial"/>
          <w:sz w:val="22"/>
          <w:szCs w:val="22"/>
          <w:u w:val="single"/>
          <w:lang w:val="en-GB"/>
        </w:rPr>
        <w:t xml:space="preserve">Resilience </w:t>
      </w:r>
      <w:r w:rsidR="00CB5311" w:rsidRPr="00076B6D">
        <w:rPr>
          <w:rFonts w:ascii="Arial" w:hAnsi="Arial" w:cs="Arial"/>
          <w:sz w:val="22"/>
          <w:szCs w:val="22"/>
          <w:u w:val="single"/>
          <w:lang w:val="en-GB"/>
        </w:rPr>
        <w:t>Levels</w:t>
      </w:r>
      <w:r w:rsidRPr="00076B6D">
        <w:rPr>
          <w:rFonts w:ascii="Arial" w:hAnsi="Arial" w:cs="Arial"/>
          <w:sz w:val="22"/>
          <w:szCs w:val="22"/>
          <w:u w:val="single"/>
          <w:lang w:val="en-GB"/>
        </w:rPr>
        <w:t xml:space="preserve"> </w:t>
      </w:r>
    </w:p>
    <w:p w:rsidR="00781351" w:rsidRPr="00076B6D" w:rsidRDefault="00CB5311" w:rsidP="00D3687E">
      <w:pPr>
        <w:pStyle w:val="indent"/>
        <w:numPr>
          <w:ilvl w:val="0"/>
          <w:numId w:val="4"/>
        </w:numPr>
        <w:jc w:val="both"/>
      </w:pPr>
      <w:r w:rsidRPr="00076B6D">
        <w:t>Communities</w:t>
      </w:r>
      <w:r w:rsidR="00573B32" w:rsidRPr="00076B6D">
        <w:t xml:space="preserve"> in both municipalities have the lowest resilience levels in terms of: G</w:t>
      </w:r>
      <w:r w:rsidR="00781351" w:rsidRPr="00076B6D">
        <w:t>overnance, Risk assessment, Knowledge and education, Risk management and vulnerability reductio</w:t>
      </w:r>
      <w:r w:rsidR="00573B32" w:rsidRPr="00076B6D">
        <w:t xml:space="preserve">n </w:t>
      </w:r>
      <w:r w:rsidR="00781351" w:rsidRPr="00076B6D">
        <w:t>and Disaster preparedness and response.</w:t>
      </w:r>
    </w:p>
    <w:p w:rsidR="00944E01" w:rsidRPr="00076B6D" w:rsidRDefault="00944E01" w:rsidP="00944E01">
      <w:pPr>
        <w:pStyle w:val="Text4"/>
        <w:spacing w:after="0"/>
        <w:ind w:left="0"/>
        <w:rPr>
          <w:rFonts w:ascii="Arial" w:hAnsi="Arial" w:cs="Arial"/>
          <w:b/>
          <w:sz w:val="22"/>
          <w:szCs w:val="22"/>
          <w:lang w:val="en-GB"/>
        </w:rPr>
      </w:pPr>
      <w:r w:rsidRPr="00076B6D">
        <w:rPr>
          <w:rFonts w:ascii="Arial" w:hAnsi="Arial" w:cs="Arial"/>
          <w:b/>
          <w:sz w:val="22"/>
          <w:szCs w:val="22"/>
          <w:lang w:val="en-GB"/>
        </w:rPr>
        <w:t>Stakeholder analysis</w:t>
      </w:r>
    </w:p>
    <w:p w:rsidR="00D02043" w:rsidRPr="00076B6D" w:rsidRDefault="00E200B9" w:rsidP="00D3687E">
      <w:pPr>
        <w:pStyle w:val="Text4"/>
        <w:numPr>
          <w:ilvl w:val="0"/>
          <w:numId w:val="5"/>
        </w:numPr>
        <w:spacing w:after="0"/>
        <w:rPr>
          <w:rFonts w:ascii="Arial" w:hAnsi="Arial" w:cs="Arial"/>
          <w:sz w:val="22"/>
          <w:szCs w:val="22"/>
          <w:lang w:val="en-GB"/>
        </w:rPr>
      </w:pPr>
      <w:r w:rsidRPr="00076B6D">
        <w:rPr>
          <w:rFonts w:ascii="Arial" w:hAnsi="Arial" w:cs="Arial"/>
          <w:sz w:val="22"/>
          <w:szCs w:val="22"/>
          <w:lang w:val="en-GB"/>
        </w:rPr>
        <w:t>Except for</w:t>
      </w:r>
      <w:r w:rsidR="00F4023A" w:rsidRPr="00076B6D">
        <w:rPr>
          <w:rFonts w:ascii="Arial" w:hAnsi="Arial" w:cs="Arial"/>
          <w:sz w:val="22"/>
          <w:szCs w:val="22"/>
          <w:lang w:val="en-GB"/>
        </w:rPr>
        <w:t xml:space="preserve"> emergency response</w:t>
      </w:r>
      <w:r w:rsidRPr="00076B6D">
        <w:rPr>
          <w:rFonts w:ascii="Arial" w:hAnsi="Arial" w:cs="Arial"/>
          <w:sz w:val="22"/>
          <w:szCs w:val="22"/>
          <w:lang w:val="en-GB"/>
        </w:rPr>
        <w:t xml:space="preserve"> actions by</w:t>
      </w:r>
      <w:r w:rsidR="00F4023A" w:rsidRPr="00076B6D">
        <w:rPr>
          <w:rFonts w:ascii="Arial" w:hAnsi="Arial" w:cs="Arial"/>
          <w:sz w:val="22"/>
          <w:szCs w:val="22"/>
          <w:lang w:val="en-GB"/>
        </w:rPr>
        <w:t xml:space="preserve"> COPECO, after September 15th earth wake, there has not been any interventions on emergency preparedness in Marale and </w:t>
      </w:r>
      <w:smartTag w:uri="urn:schemas-microsoft-com:office:smarttags" w:element="place">
        <w:smartTag w:uri="urn:schemas-microsoft-com:office:smarttags" w:element="PlaceName">
          <w:r w:rsidR="00944E01" w:rsidRPr="00076B6D">
            <w:rPr>
              <w:rFonts w:ascii="Arial" w:hAnsi="Arial" w:cs="Arial"/>
              <w:sz w:val="22"/>
              <w:szCs w:val="22"/>
              <w:lang w:val="en-GB"/>
            </w:rPr>
            <w:t>Yorito</w:t>
          </w:r>
        </w:smartTag>
        <w:r w:rsidR="00F4023A" w:rsidRPr="00076B6D">
          <w:rPr>
            <w:rFonts w:ascii="Arial" w:hAnsi="Arial" w:cs="Arial"/>
            <w:sz w:val="22"/>
            <w:szCs w:val="22"/>
            <w:lang w:val="en-GB"/>
          </w:rPr>
          <w:t xml:space="preserve"> </w:t>
        </w:r>
        <w:smartTag w:uri="urn:schemas-microsoft-com:office:smarttags" w:element="PlaceType">
          <w:r w:rsidR="00F4023A" w:rsidRPr="00076B6D">
            <w:rPr>
              <w:rFonts w:ascii="Arial" w:hAnsi="Arial" w:cs="Arial"/>
              <w:sz w:val="22"/>
              <w:szCs w:val="22"/>
              <w:lang w:val="en-GB"/>
            </w:rPr>
            <w:t>Municipalities</w:t>
          </w:r>
        </w:smartTag>
      </w:smartTag>
      <w:r w:rsidR="00F4023A" w:rsidRPr="00076B6D">
        <w:rPr>
          <w:rFonts w:ascii="Arial" w:hAnsi="Arial" w:cs="Arial"/>
          <w:sz w:val="22"/>
          <w:szCs w:val="22"/>
          <w:lang w:val="en-GB"/>
        </w:rPr>
        <w:t xml:space="preserve">. </w:t>
      </w:r>
      <w:r w:rsidR="00944E01" w:rsidRPr="00076B6D">
        <w:rPr>
          <w:rFonts w:ascii="Arial" w:hAnsi="Arial" w:cs="Arial"/>
          <w:sz w:val="22"/>
          <w:szCs w:val="22"/>
          <w:lang w:val="en-GB"/>
        </w:rPr>
        <w:t xml:space="preserve"> </w:t>
      </w:r>
      <w:r w:rsidR="00F4023A" w:rsidRPr="00076B6D">
        <w:rPr>
          <w:rFonts w:ascii="Arial" w:hAnsi="Arial" w:cs="Arial"/>
          <w:sz w:val="22"/>
          <w:szCs w:val="22"/>
          <w:lang w:val="en-GB"/>
        </w:rPr>
        <w:t>Currently COPECO is training Marale CODEM and two CODELs (</w:t>
      </w:r>
      <w:smartTag w:uri="urn:schemas-microsoft-com:office:smarttags" w:element="PersonName">
        <w:smartTagPr>
          <w:attr w:name="ProductID" w:val="La Union"/>
        </w:smartTagPr>
        <w:r w:rsidR="00F4023A" w:rsidRPr="00076B6D">
          <w:rPr>
            <w:rFonts w:ascii="Arial" w:hAnsi="Arial" w:cs="Arial"/>
            <w:sz w:val="22"/>
            <w:szCs w:val="22"/>
            <w:lang w:val="en-GB"/>
          </w:rPr>
          <w:t>La Union</w:t>
        </w:r>
      </w:smartTag>
      <w:r w:rsidR="00F4023A" w:rsidRPr="00076B6D">
        <w:rPr>
          <w:rFonts w:ascii="Arial" w:hAnsi="Arial" w:cs="Arial"/>
          <w:sz w:val="22"/>
          <w:szCs w:val="22"/>
          <w:lang w:val="en-GB"/>
        </w:rPr>
        <w:t xml:space="preserve"> and </w:t>
      </w:r>
      <w:r w:rsidR="00EE499B" w:rsidRPr="00076B6D">
        <w:rPr>
          <w:rFonts w:ascii="Arial" w:hAnsi="Arial" w:cs="Arial"/>
          <w:sz w:val="22"/>
          <w:szCs w:val="22"/>
          <w:lang w:val="en-GB"/>
        </w:rPr>
        <w:t>Playa Grande</w:t>
      </w:r>
      <w:r w:rsidR="00F4023A" w:rsidRPr="00076B6D">
        <w:rPr>
          <w:rFonts w:ascii="Arial" w:hAnsi="Arial" w:cs="Arial"/>
          <w:sz w:val="22"/>
          <w:szCs w:val="22"/>
          <w:lang w:val="en-GB"/>
        </w:rPr>
        <w:t xml:space="preserve"> communities). However, </w:t>
      </w:r>
      <w:r w:rsidRPr="00076B6D">
        <w:rPr>
          <w:rFonts w:ascii="Arial" w:hAnsi="Arial" w:cs="Arial"/>
          <w:sz w:val="22"/>
          <w:szCs w:val="22"/>
          <w:lang w:val="en-GB"/>
        </w:rPr>
        <w:t>hazard map</w:t>
      </w:r>
      <w:r w:rsidR="004F06F1" w:rsidRPr="00076B6D">
        <w:rPr>
          <w:rFonts w:ascii="Arial" w:hAnsi="Arial" w:cs="Arial"/>
          <w:sz w:val="22"/>
          <w:szCs w:val="22"/>
          <w:lang w:val="en-GB"/>
        </w:rPr>
        <w:t xml:space="preserve">s will not be </w:t>
      </w:r>
      <w:r w:rsidRPr="00076B6D">
        <w:rPr>
          <w:rFonts w:ascii="Arial" w:hAnsi="Arial" w:cs="Arial"/>
          <w:sz w:val="22"/>
          <w:szCs w:val="22"/>
          <w:lang w:val="en-GB"/>
        </w:rPr>
        <w:t>elaborated</w:t>
      </w:r>
      <w:r w:rsidR="004F06F1" w:rsidRPr="00076B6D">
        <w:rPr>
          <w:rFonts w:ascii="Arial" w:hAnsi="Arial" w:cs="Arial"/>
          <w:sz w:val="22"/>
          <w:szCs w:val="22"/>
          <w:lang w:val="en-GB"/>
        </w:rPr>
        <w:t xml:space="preserve"> thus the Project </w:t>
      </w:r>
      <w:r w:rsidR="009A1374" w:rsidRPr="00076B6D">
        <w:rPr>
          <w:rFonts w:ascii="Arial" w:hAnsi="Arial" w:cs="Arial"/>
          <w:sz w:val="22"/>
          <w:szCs w:val="22"/>
          <w:lang w:val="en-GB"/>
        </w:rPr>
        <w:t>intends to complement local training efforts</w:t>
      </w:r>
      <w:r w:rsidR="00EE499B" w:rsidRPr="00076B6D">
        <w:rPr>
          <w:rFonts w:ascii="Arial" w:hAnsi="Arial" w:cs="Arial"/>
          <w:sz w:val="22"/>
          <w:szCs w:val="22"/>
          <w:lang w:val="en-GB"/>
        </w:rPr>
        <w:t xml:space="preserve">. </w:t>
      </w:r>
      <w:r w:rsidR="004F06F1" w:rsidRPr="00076B6D">
        <w:rPr>
          <w:rFonts w:ascii="Arial" w:hAnsi="Arial" w:cs="Arial"/>
          <w:sz w:val="22"/>
          <w:szCs w:val="22"/>
          <w:lang w:val="en-GB"/>
        </w:rPr>
        <w:t xml:space="preserve">Meanwhile, Yorito CODEM has been created </w:t>
      </w:r>
      <w:r w:rsidRPr="00076B6D">
        <w:rPr>
          <w:rFonts w:ascii="Arial" w:hAnsi="Arial" w:cs="Arial"/>
          <w:sz w:val="22"/>
          <w:szCs w:val="22"/>
          <w:lang w:val="en-GB"/>
        </w:rPr>
        <w:t xml:space="preserve">but not trained yet and it is expected that </w:t>
      </w:r>
      <w:r w:rsidR="00D02043" w:rsidRPr="00B90725">
        <w:rPr>
          <w:rFonts w:ascii="Arial" w:hAnsi="Arial" w:cs="Arial"/>
          <w:sz w:val="22"/>
          <w:szCs w:val="22"/>
          <w:lang w:val="en-GB"/>
        </w:rPr>
        <w:t>CIPE</w:t>
      </w:r>
      <w:r w:rsidR="00D02043" w:rsidRPr="00076B6D">
        <w:rPr>
          <w:rFonts w:ascii="Arial" w:hAnsi="Arial" w:cs="Arial"/>
          <w:sz w:val="22"/>
          <w:szCs w:val="22"/>
          <w:lang w:val="en-GB"/>
        </w:rPr>
        <w:t xml:space="preserve"> </w:t>
      </w:r>
      <w:r w:rsidRPr="00076B6D">
        <w:rPr>
          <w:rFonts w:ascii="Arial" w:hAnsi="Arial" w:cs="Arial"/>
          <w:sz w:val="22"/>
          <w:szCs w:val="22"/>
          <w:lang w:val="en-GB"/>
        </w:rPr>
        <w:t xml:space="preserve">- </w:t>
      </w:r>
      <w:r w:rsidR="004F06F1" w:rsidRPr="00076B6D">
        <w:rPr>
          <w:rFonts w:ascii="Arial" w:hAnsi="Arial" w:cs="Arial"/>
          <w:sz w:val="22"/>
          <w:szCs w:val="22"/>
          <w:lang w:val="en-GB"/>
        </w:rPr>
        <w:t xml:space="preserve">a consultancy firm </w:t>
      </w:r>
      <w:r w:rsidRPr="00076B6D">
        <w:rPr>
          <w:rFonts w:ascii="Arial" w:hAnsi="Arial" w:cs="Arial"/>
          <w:sz w:val="22"/>
          <w:szCs w:val="22"/>
          <w:lang w:val="en-GB"/>
        </w:rPr>
        <w:t xml:space="preserve">- </w:t>
      </w:r>
      <w:r w:rsidR="004F06F1" w:rsidRPr="00076B6D">
        <w:rPr>
          <w:rFonts w:ascii="Arial" w:hAnsi="Arial" w:cs="Arial"/>
          <w:sz w:val="22"/>
          <w:szCs w:val="22"/>
          <w:lang w:val="en-GB"/>
        </w:rPr>
        <w:t>will star</w:t>
      </w:r>
      <w:r w:rsidRPr="00076B6D">
        <w:rPr>
          <w:rFonts w:ascii="Arial" w:hAnsi="Arial" w:cs="Arial"/>
          <w:sz w:val="22"/>
          <w:szCs w:val="22"/>
          <w:lang w:val="en-GB"/>
        </w:rPr>
        <w:t>t</w:t>
      </w:r>
      <w:r w:rsidR="004F06F1" w:rsidRPr="00076B6D">
        <w:rPr>
          <w:rFonts w:ascii="Arial" w:hAnsi="Arial" w:cs="Arial"/>
          <w:sz w:val="22"/>
          <w:szCs w:val="22"/>
          <w:lang w:val="en-GB"/>
        </w:rPr>
        <w:t xml:space="preserve"> a training process under </w:t>
      </w:r>
      <w:r w:rsidR="004F06F1" w:rsidRPr="00B90725">
        <w:rPr>
          <w:rFonts w:ascii="Arial" w:hAnsi="Arial" w:cs="Arial"/>
          <w:sz w:val="22"/>
          <w:szCs w:val="22"/>
          <w:lang w:val="en-GB"/>
        </w:rPr>
        <w:t>coordination</w:t>
      </w:r>
      <w:r w:rsidRPr="00B90725">
        <w:rPr>
          <w:rFonts w:ascii="Arial" w:hAnsi="Arial" w:cs="Arial"/>
          <w:sz w:val="22"/>
          <w:szCs w:val="22"/>
          <w:lang w:val="en-GB"/>
        </w:rPr>
        <w:t xml:space="preserve"> with</w:t>
      </w:r>
      <w:r w:rsidR="004F06F1" w:rsidRPr="00076B6D">
        <w:rPr>
          <w:rFonts w:ascii="Arial" w:hAnsi="Arial" w:cs="Arial"/>
          <w:sz w:val="22"/>
          <w:szCs w:val="22"/>
          <w:lang w:val="en-GB"/>
        </w:rPr>
        <w:t xml:space="preserve"> UNDP and FSAR. </w:t>
      </w:r>
    </w:p>
    <w:p w:rsidR="00EE499B" w:rsidRPr="00076B6D" w:rsidRDefault="00E200B9" w:rsidP="00D3687E">
      <w:pPr>
        <w:pStyle w:val="Text4"/>
        <w:numPr>
          <w:ilvl w:val="0"/>
          <w:numId w:val="5"/>
        </w:numPr>
        <w:spacing w:after="0"/>
        <w:rPr>
          <w:rFonts w:ascii="Arial" w:hAnsi="Arial" w:cs="Arial"/>
          <w:sz w:val="22"/>
          <w:szCs w:val="22"/>
          <w:lang w:val="en-GB"/>
        </w:rPr>
      </w:pPr>
      <w:r w:rsidRPr="00076B6D">
        <w:rPr>
          <w:rFonts w:ascii="Arial" w:hAnsi="Arial" w:cs="Arial"/>
          <w:sz w:val="22"/>
          <w:szCs w:val="22"/>
          <w:lang w:val="en-GB"/>
        </w:rPr>
        <w:t xml:space="preserve">Practically there are not </w:t>
      </w:r>
      <w:r w:rsidR="000A6004" w:rsidRPr="00076B6D">
        <w:rPr>
          <w:rFonts w:ascii="Arial" w:hAnsi="Arial" w:cs="Arial"/>
          <w:sz w:val="22"/>
          <w:szCs w:val="22"/>
          <w:lang w:val="en-GB"/>
        </w:rPr>
        <w:t xml:space="preserve">NGO or other development private institutions in </w:t>
      </w:r>
      <w:smartTag w:uri="urn:schemas-microsoft-com:office:smarttags" w:element="place">
        <w:smartTag w:uri="urn:schemas-microsoft-com:office:smarttags" w:element="PlaceName">
          <w:r w:rsidR="000A6004" w:rsidRPr="00076B6D">
            <w:rPr>
              <w:rFonts w:ascii="Arial" w:hAnsi="Arial" w:cs="Arial"/>
              <w:sz w:val="22"/>
              <w:szCs w:val="22"/>
              <w:lang w:val="en-GB"/>
            </w:rPr>
            <w:t>Marale</w:t>
          </w:r>
        </w:smartTag>
        <w:r w:rsidR="000A6004" w:rsidRPr="00076B6D">
          <w:rPr>
            <w:rFonts w:ascii="Arial" w:hAnsi="Arial" w:cs="Arial"/>
            <w:sz w:val="22"/>
            <w:szCs w:val="22"/>
            <w:lang w:val="en-GB"/>
          </w:rPr>
          <w:t xml:space="preserve"> </w:t>
        </w:r>
        <w:smartTag w:uri="urn:schemas-microsoft-com:office:smarttags" w:element="PlaceType">
          <w:r w:rsidR="000A6004" w:rsidRPr="00076B6D">
            <w:rPr>
              <w:rFonts w:ascii="Arial" w:hAnsi="Arial" w:cs="Arial"/>
              <w:sz w:val="22"/>
              <w:szCs w:val="22"/>
              <w:lang w:val="en-GB"/>
            </w:rPr>
            <w:t>Municipality</w:t>
          </w:r>
        </w:smartTag>
      </w:smartTag>
      <w:r w:rsidR="000A6004" w:rsidRPr="00076B6D">
        <w:rPr>
          <w:rFonts w:ascii="Arial" w:hAnsi="Arial" w:cs="Arial"/>
          <w:sz w:val="22"/>
          <w:szCs w:val="22"/>
          <w:lang w:val="en-GB"/>
        </w:rPr>
        <w:t xml:space="preserve">. The international NGO World Vision and FIPAH, </w:t>
      </w:r>
      <w:r w:rsidR="00EE499B" w:rsidRPr="00076B6D">
        <w:rPr>
          <w:rFonts w:ascii="Arial" w:hAnsi="Arial" w:cs="Arial"/>
          <w:sz w:val="22"/>
          <w:szCs w:val="22"/>
          <w:lang w:val="en-GB"/>
        </w:rPr>
        <w:t>Fundación Hondureña para</w:t>
      </w:r>
      <w:r w:rsidR="000A6004" w:rsidRPr="00076B6D">
        <w:rPr>
          <w:rFonts w:ascii="Arial" w:hAnsi="Arial" w:cs="Arial"/>
          <w:sz w:val="22"/>
          <w:szCs w:val="22"/>
          <w:lang w:val="en-GB"/>
        </w:rPr>
        <w:t xml:space="preserve"> </w:t>
      </w:r>
      <w:smartTag w:uri="urn:schemas-microsoft-com:office:smarttags" w:element="PersonName">
        <w:smartTagPr>
          <w:attr w:name="ProductID" w:val="la Investigaci￳n Participativa"/>
        </w:smartTagPr>
        <w:r w:rsidR="000A6004" w:rsidRPr="00076B6D">
          <w:rPr>
            <w:rFonts w:ascii="Arial" w:hAnsi="Arial" w:cs="Arial"/>
            <w:sz w:val="22"/>
            <w:szCs w:val="22"/>
            <w:lang w:val="en-GB"/>
          </w:rPr>
          <w:t>la Investigación Participativa</w:t>
        </w:r>
      </w:smartTag>
      <w:r w:rsidR="000A6004" w:rsidRPr="00076B6D">
        <w:rPr>
          <w:rFonts w:ascii="Arial" w:hAnsi="Arial" w:cs="Arial"/>
          <w:sz w:val="22"/>
          <w:szCs w:val="22"/>
          <w:lang w:val="en-GB"/>
        </w:rPr>
        <w:t xml:space="preserve"> (Honduran Foundation for Participatory Research) have projects in </w:t>
      </w:r>
      <w:smartTag w:uri="urn:schemas-microsoft-com:office:smarttags" w:element="place">
        <w:smartTag w:uri="urn:schemas-microsoft-com:office:smarttags" w:element="PlaceName">
          <w:r w:rsidR="000A6004" w:rsidRPr="00076B6D">
            <w:rPr>
              <w:rFonts w:ascii="Arial" w:hAnsi="Arial" w:cs="Arial"/>
              <w:sz w:val="22"/>
              <w:szCs w:val="22"/>
              <w:lang w:val="en-GB"/>
            </w:rPr>
            <w:t>Yorito</w:t>
          </w:r>
        </w:smartTag>
        <w:r w:rsidR="000A6004" w:rsidRPr="00076B6D">
          <w:rPr>
            <w:rFonts w:ascii="Arial" w:hAnsi="Arial" w:cs="Arial"/>
            <w:sz w:val="22"/>
            <w:szCs w:val="22"/>
            <w:lang w:val="en-GB"/>
          </w:rPr>
          <w:t xml:space="preserve"> </w:t>
        </w:r>
        <w:smartTag w:uri="urn:schemas-microsoft-com:office:smarttags" w:element="PlaceType">
          <w:r w:rsidR="000A6004" w:rsidRPr="00076B6D">
            <w:rPr>
              <w:rFonts w:ascii="Arial" w:hAnsi="Arial" w:cs="Arial"/>
              <w:sz w:val="22"/>
              <w:szCs w:val="22"/>
              <w:lang w:val="en-GB"/>
            </w:rPr>
            <w:t>Municipality</w:t>
          </w:r>
        </w:smartTag>
      </w:smartTag>
      <w:r w:rsidR="000A6004" w:rsidRPr="00076B6D">
        <w:rPr>
          <w:rFonts w:ascii="Arial" w:hAnsi="Arial" w:cs="Arial"/>
          <w:sz w:val="22"/>
          <w:szCs w:val="22"/>
          <w:lang w:val="en-GB"/>
        </w:rPr>
        <w:t xml:space="preserve"> supporting formal education and agriculture. </w:t>
      </w:r>
    </w:p>
    <w:p w:rsidR="000A6004" w:rsidRPr="00076B6D" w:rsidRDefault="000A6004" w:rsidP="00D3687E">
      <w:pPr>
        <w:pStyle w:val="Text4"/>
        <w:numPr>
          <w:ilvl w:val="0"/>
          <w:numId w:val="5"/>
        </w:numPr>
        <w:spacing w:after="0"/>
        <w:rPr>
          <w:rFonts w:ascii="Arial" w:hAnsi="Arial" w:cs="Arial"/>
          <w:sz w:val="22"/>
          <w:szCs w:val="22"/>
          <w:lang w:val="en-GB"/>
        </w:rPr>
      </w:pPr>
      <w:r w:rsidRPr="00076B6D">
        <w:rPr>
          <w:rFonts w:ascii="Arial" w:hAnsi="Arial" w:cs="Arial"/>
          <w:sz w:val="22"/>
          <w:szCs w:val="22"/>
          <w:lang w:val="en-GB"/>
        </w:rPr>
        <w:t xml:space="preserve">The Ministry of Agriculture (SAG in </w:t>
      </w:r>
      <w:r w:rsidR="00CB5311" w:rsidRPr="00076B6D">
        <w:rPr>
          <w:rFonts w:ascii="Arial" w:hAnsi="Arial" w:cs="Arial"/>
          <w:sz w:val="22"/>
          <w:szCs w:val="22"/>
          <w:lang w:val="en-GB"/>
        </w:rPr>
        <w:t>Spanish</w:t>
      </w:r>
      <w:r w:rsidRPr="00076B6D">
        <w:rPr>
          <w:rFonts w:ascii="Arial" w:hAnsi="Arial" w:cs="Arial"/>
          <w:sz w:val="22"/>
          <w:szCs w:val="22"/>
          <w:lang w:val="en-GB"/>
        </w:rPr>
        <w:t xml:space="preserve">) </w:t>
      </w:r>
      <w:r w:rsidR="009A1374" w:rsidRPr="00076B6D">
        <w:rPr>
          <w:rFonts w:ascii="Arial" w:hAnsi="Arial" w:cs="Arial"/>
          <w:sz w:val="22"/>
          <w:szCs w:val="22"/>
          <w:lang w:val="en-GB"/>
        </w:rPr>
        <w:t xml:space="preserve">implements </w:t>
      </w:r>
      <w:r w:rsidRPr="00076B6D">
        <w:rPr>
          <w:rFonts w:ascii="Arial" w:hAnsi="Arial" w:cs="Arial"/>
          <w:sz w:val="22"/>
          <w:szCs w:val="22"/>
          <w:lang w:val="en-GB"/>
        </w:rPr>
        <w:t xml:space="preserve">projects towards production improvement. </w:t>
      </w:r>
    </w:p>
    <w:p w:rsidR="00944E01" w:rsidRPr="00076B6D" w:rsidRDefault="009A1374" w:rsidP="00D3687E">
      <w:pPr>
        <w:pStyle w:val="Text4"/>
        <w:numPr>
          <w:ilvl w:val="0"/>
          <w:numId w:val="5"/>
        </w:numPr>
        <w:spacing w:after="0"/>
        <w:rPr>
          <w:rFonts w:ascii="Arial" w:hAnsi="Arial" w:cs="Arial"/>
          <w:sz w:val="22"/>
          <w:szCs w:val="22"/>
          <w:lang w:val="en-GB"/>
        </w:rPr>
      </w:pPr>
      <w:r w:rsidRPr="00076B6D">
        <w:rPr>
          <w:rFonts w:ascii="Arial" w:hAnsi="Arial" w:cs="Arial"/>
          <w:sz w:val="22"/>
          <w:szCs w:val="22"/>
          <w:lang w:val="en-GB"/>
        </w:rPr>
        <w:t>PRAF a N</w:t>
      </w:r>
      <w:r w:rsidR="000A6004" w:rsidRPr="00076B6D">
        <w:rPr>
          <w:rFonts w:ascii="Arial" w:hAnsi="Arial" w:cs="Arial"/>
          <w:sz w:val="22"/>
          <w:szCs w:val="22"/>
          <w:lang w:val="en-GB"/>
        </w:rPr>
        <w:t xml:space="preserve">ational </w:t>
      </w:r>
      <w:r w:rsidRPr="00076B6D">
        <w:rPr>
          <w:rFonts w:ascii="Arial" w:hAnsi="Arial" w:cs="Arial"/>
          <w:sz w:val="22"/>
          <w:szCs w:val="22"/>
          <w:lang w:val="en-GB"/>
        </w:rPr>
        <w:t xml:space="preserve">Household Support Program </w:t>
      </w:r>
      <w:r w:rsidR="00CB5311" w:rsidRPr="00076B6D">
        <w:rPr>
          <w:rFonts w:ascii="Arial" w:hAnsi="Arial" w:cs="Arial"/>
          <w:sz w:val="22"/>
          <w:szCs w:val="22"/>
          <w:lang w:val="en-GB"/>
        </w:rPr>
        <w:t>targeting</w:t>
      </w:r>
      <w:r w:rsidRPr="00076B6D">
        <w:rPr>
          <w:rFonts w:ascii="Arial" w:hAnsi="Arial" w:cs="Arial"/>
          <w:sz w:val="22"/>
          <w:szCs w:val="22"/>
          <w:lang w:val="en-GB"/>
        </w:rPr>
        <w:t xml:space="preserve"> poor families</w:t>
      </w:r>
      <w:r w:rsidR="000A6004" w:rsidRPr="00076B6D">
        <w:rPr>
          <w:rFonts w:ascii="Arial" w:hAnsi="Arial" w:cs="Arial"/>
          <w:sz w:val="22"/>
          <w:szCs w:val="22"/>
          <w:lang w:val="en-GB"/>
        </w:rPr>
        <w:t xml:space="preserve"> </w:t>
      </w:r>
      <w:r w:rsidRPr="00076B6D">
        <w:rPr>
          <w:rFonts w:ascii="Arial" w:hAnsi="Arial" w:cs="Arial"/>
          <w:sz w:val="22"/>
          <w:szCs w:val="22"/>
          <w:lang w:val="en-GB"/>
        </w:rPr>
        <w:t>is operating in the communities</w:t>
      </w:r>
      <w:r w:rsidR="000A6004" w:rsidRPr="00076B6D">
        <w:rPr>
          <w:rFonts w:ascii="Arial" w:hAnsi="Arial" w:cs="Arial"/>
          <w:sz w:val="22"/>
          <w:szCs w:val="22"/>
          <w:lang w:val="en-GB"/>
        </w:rPr>
        <w:t xml:space="preserve">. </w:t>
      </w:r>
    </w:p>
    <w:p w:rsidR="007D07B1" w:rsidRPr="00076B6D" w:rsidRDefault="007D07B1" w:rsidP="00D3687E">
      <w:pPr>
        <w:pStyle w:val="Text4"/>
        <w:numPr>
          <w:ilvl w:val="0"/>
          <w:numId w:val="5"/>
        </w:numPr>
        <w:spacing w:after="0"/>
        <w:rPr>
          <w:rFonts w:ascii="Arial" w:hAnsi="Arial" w:cs="Arial"/>
          <w:sz w:val="22"/>
          <w:szCs w:val="22"/>
          <w:lang w:val="en-GB"/>
        </w:rPr>
      </w:pPr>
      <w:r w:rsidRPr="00076B6D">
        <w:rPr>
          <w:rFonts w:ascii="Arial" w:hAnsi="Arial" w:cs="Arial"/>
          <w:sz w:val="22"/>
          <w:szCs w:val="22"/>
          <w:lang w:val="en-GB"/>
        </w:rPr>
        <w:t xml:space="preserve">Fundación “San Alonso Rodríguez” (FSAR) is a national NGO – implementing partner in this project – that started to work in the area (Yorito and Marale municipalities) evaluating </w:t>
      </w:r>
      <w:r w:rsidRPr="00B90725">
        <w:rPr>
          <w:rFonts w:ascii="Arial" w:hAnsi="Arial" w:cs="Arial"/>
          <w:sz w:val="22"/>
          <w:szCs w:val="22"/>
          <w:lang w:val="en-GB"/>
        </w:rPr>
        <w:t>damages and effects</w:t>
      </w:r>
      <w:r w:rsidRPr="00076B6D">
        <w:rPr>
          <w:rFonts w:ascii="Arial" w:hAnsi="Arial" w:cs="Arial"/>
          <w:sz w:val="22"/>
          <w:szCs w:val="22"/>
          <w:lang w:val="en-GB"/>
        </w:rPr>
        <w:t xml:space="preserve"> caused by September 15th earth wake jointly with UNAH and COPECO staff. Afterwards, rebuilding activities were supported as part of a national </w:t>
      </w:r>
      <w:r w:rsidR="00CB5311" w:rsidRPr="00076B6D">
        <w:rPr>
          <w:rFonts w:ascii="Arial" w:hAnsi="Arial" w:cs="Arial"/>
          <w:sz w:val="22"/>
          <w:szCs w:val="22"/>
          <w:lang w:val="en-GB"/>
        </w:rPr>
        <w:t>ini</w:t>
      </w:r>
      <w:r w:rsidR="00CB5311">
        <w:rPr>
          <w:rFonts w:ascii="Arial" w:hAnsi="Arial" w:cs="Arial"/>
          <w:sz w:val="22"/>
          <w:szCs w:val="22"/>
          <w:lang w:val="en-GB"/>
        </w:rPr>
        <w:t>tiativ</w:t>
      </w:r>
      <w:r w:rsidR="00CB5311" w:rsidRPr="00076B6D">
        <w:rPr>
          <w:rFonts w:ascii="Arial" w:hAnsi="Arial" w:cs="Arial"/>
          <w:sz w:val="22"/>
          <w:szCs w:val="22"/>
          <w:lang w:val="en-GB"/>
        </w:rPr>
        <w:t>e</w:t>
      </w:r>
      <w:r w:rsidRPr="00076B6D">
        <w:rPr>
          <w:rFonts w:ascii="Arial" w:hAnsi="Arial" w:cs="Arial"/>
          <w:sz w:val="22"/>
          <w:szCs w:val="22"/>
          <w:lang w:val="en-GB"/>
        </w:rPr>
        <w:t xml:space="preserve"> on house reconstruction based in </w:t>
      </w:r>
      <w:r w:rsidR="00B90725">
        <w:rPr>
          <w:rFonts w:ascii="Arial" w:hAnsi="Arial" w:cs="Arial"/>
          <w:sz w:val="22"/>
          <w:szCs w:val="22"/>
          <w:lang w:val="en-GB"/>
        </w:rPr>
        <w:t>adobe</w:t>
      </w:r>
      <w:r w:rsidRPr="00076B6D">
        <w:rPr>
          <w:rFonts w:ascii="Arial" w:hAnsi="Arial" w:cs="Arial"/>
          <w:sz w:val="22"/>
          <w:szCs w:val="22"/>
          <w:lang w:val="en-GB"/>
        </w:rPr>
        <w:t xml:space="preserve"> materials </w:t>
      </w:r>
      <w:r w:rsidR="008F6EDF" w:rsidRPr="00076B6D">
        <w:rPr>
          <w:rFonts w:ascii="Arial" w:hAnsi="Arial" w:cs="Arial"/>
          <w:sz w:val="22"/>
          <w:szCs w:val="22"/>
          <w:lang w:val="en-GB"/>
        </w:rPr>
        <w:t>fostered by FSA</w:t>
      </w:r>
      <w:r w:rsidRPr="00076B6D">
        <w:rPr>
          <w:rFonts w:ascii="Arial" w:hAnsi="Arial" w:cs="Arial"/>
          <w:sz w:val="22"/>
          <w:szCs w:val="22"/>
          <w:lang w:val="en-GB"/>
        </w:rPr>
        <w:t xml:space="preserve">R </w:t>
      </w:r>
      <w:r w:rsidR="008F6EDF" w:rsidRPr="00076B6D">
        <w:rPr>
          <w:rFonts w:ascii="Arial" w:hAnsi="Arial" w:cs="Arial"/>
          <w:sz w:val="22"/>
          <w:szCs w:val="22"/>
          <w:lang w:val="en-GB"/>
        </w:rPr>
        <w:t>since</w:t>
      </w:r>
      <w:r w:rsidRPr="00076B6D">
        <w:rPr>
          <w:rFonts w:ascii="Arial" w:hAnsi="Arial" w:cs="Arial"/>
          <w:sz w:val="22"/>
          <w:szCs w:val="22"/>
          <w:lang w:val="en-GB"/>
        </w:rPr>
        <w:t xml:space="preserve"> 2002 </w:t>
      </w:r>
      <w:r w:rsidR="008F6EDF" w:rsidRPr="00076B6D">
        <w:rPr>
          <w:rFonts w:ascii="Arial" w:hAnsi="Arial" w:cs="Arial"/>
          <w:sz w:val="22"/>
          <w:szCs w:val="22"/>
          <w:lang w:val="en-GB"/>
        </w:rPr>
        <w:t xml:space="preserve">with </w:t>
      </w:r>
      <w:r w:rsidR="00CB5311" w:rsidRPr="00076B6D">
        <w:rPr>
          <w:rFonts w:ascii="Arial" w:hAnsi="Arial" w:cs="Arial"/>
          <w:sz w:val="22"/>
          <w:szCs w:val="22"/>
          <w:lang w:val="en-GB"/>
        </w:rPr>
        <w:t>financial</w:t>
      </w:r>
      <w:r w:rsidR="008F6EDF" w:rsidRPr="00076B6D">
        <w:rPr>
          <w:rFonts w:ascii="Arial" w:hAnsi="Arial" w:cs="Arial"/>
          <w:sz w:val="22"/>
          <w:szCs w:val="22"/>
          <w:lang w:val="en-GB"/>
        </w:rPr>
        <w:t xml:space="preserve"> support from the German NGO </w:t>
      </w:r>
      <w:r w:rsidRPr="00076B6D">
        <w:rPr>
          <w:rFonts w:ascii="Arial" w:hAnsi="Arial" w:cs="Arial"/>
          <w:sz w:val="22"/>
          <w:szCs w:val="22"/>
          <w:lang w:val="en-GB"/>
        </w:rPr>
        <w:t xml:space="preserve">MISEREOR. </w:t>
      </w:r>
      <w:r w:rsidR="00CB5311" w:rsidRPr="00076B6D">
        <w:rPr>
          <w:rFonts w:ascii="Arial" w:hAnsi="Arial" w:cs="Arial"/>
          <w:sz w:val="22"/>
          <w:szCs w:val="22"/>
          <w:lang w:val="en-GB"/>
        </w:rPr>
        <w:t xml:space="preserve">Currently two pilot houses are under construction based on </w:t>
      </w:r>
      <w:r w:rsidR="00B90725">
        <w:rPr>
          <w:rFonts w:ascii="Arial" w:hAnsi="Arial" w:cs="Arial"/>
          <w:sz w:val="22"/>
          <w:szCs w:val="22"/>
          <w:lang w:val="en-GB"/>
        </w:rPr>
        <w:t>adobe</w:t>
      </w:r>
      <w:r w:rsidR="00F37468">
        <w:rPr>
          <w:rFonts w:ascii="Arial" w:hAnsi="Arial" w:cs="Arial"/>
          <w:sz w:val="22"/>
          <w:szCs w:val="22"/>
          <w:lang w:val="en-GB"/>
        </w:rPr>
        <w:t xml:space="preserve"> as the main input material</w:t>
      </w:r>
      <w:r w:rsidR="00CB5311" w:rsidRPr="00076B6D">
        <w:rPr>
          <w:rFonts w:ascii="Arial" w:hAnsi="Arial" w:cs="Arial"/>
          <w:sz w:val="22"/>
          <w:szCs w:val="22"/>
          <w:lang w:val="en-GB"/>
        </w:rPr>
        <w:t xml:space="preserve"> using a</w:t>
      </w:r>
      <w:r w:rsidR="00CB5311">
        <w:rPr>
          <w:rFonts w:ascii="Arial" w:hAnsi="Arial" w:cs="Arial"/>
          <w:sz w:val="22"/>
          <w:szCs w:val="22"/>
          <w:lang w:val="en-GB"/>
        </w:rPr>
        <w:t>n</w:t>
      </w:r>
      <w:r w:rsidR="00CB5311" w:rsidRPr="00076B6D">
        <w:rPr>
          <w:rFonts w:ascii="Arial" w:hAnsi="Arial" w:cs="Arial"/>
          <w:sz w:val="22"/>
          <w:szCs w:val="22"/>
          <w:lang w:val="en-GB"/>
        </w:rPr>
        <w:t xml:space="preserve"> </w:t>
      </w:r>
      <w:r w:rsidR="00CB5311">
        <w:rPr>
          <w:rFonts w:ascii="Arial" w:hAnsi="Arial" w:cs="Arial"/>
          <w:sz w:val="22"/>
          <w:szCs w:val="22"/>
          <w:lang w:val="en-GB"/>
        </w:rPr>
        <w:t xml:space="preserve">adobe </w:t>
      </w:r>
      <w:r w:rsidR="00CB5311" w:rsidRPr="00076B6D">
        <w:rPr>
          <w:rFonts w:ascii="Arial" w:hAnsi="Arial" w:cs="Arial"/>
          <w:sz w:val="22"/>
          <w:szCs w:val="22"/>
          <w:lang w:val="en-GB"/>
        </w:rPr>
        <w:t xml:space="preserve">technique. </w:t>
      </w:r>
      <w:r w:rsidR="008F6EDF" w:rsidRPr="00076B6D">
        <w:rPr>
          <w:rFonts w:ascii="Arial" w:hAnsi="Arial" w:cs="Arial"/>
          <w:sz w:val="22"/>
          <w:szCs w:val="22"/>
          <w:lang w:val="en-GB"/>
        </w:rPr>
        <w:t xml:space="preserve">These houses will be used as models for the local process of reconstruction. At the same time organization and training actions of Yorito CODEM have started with direct support from FSAR and UNDP. These activities will be followed up by the project. </w:t>
      </w:r>
    </w:p>
    <w:p w:rsidR="00781351" w:rsidRPr="00076B6D" w:rsidRDefault="00781351" w:rsidP="00D3687E">
      <w:pPr>
        <w:pStyle w:val="Text4"/>
        <w:numPr>
          <w:ilvl w:val="0"/>
          <w:numId w:val="5"/>
        </w:numPr>
        <w:spacing w:after="0"/>
        <w:rPr>
          <w:rFonts w:ascii="Arial" w:hAnsi="Arial" w:cs="Arial"/>
          <w:sz w:val="22"/>
          <w:szCs w:val="22"/>
          <w:lang w:val="en-GB"/>
        </w:rPr>
      </w:pPr>
      <w:r w:rsidRPr="00076B6D">
        <w:rPr>
          <w:rFonts w:ascii="Arial" w:hAnsi="Arial" w:cs="Arial"/>
          <w:sz w:val="22"/>
          <w:szCs w:val="22"/>
          <w:lang w:val="en-GB"/>
        </w:rPr>
        <w:lastRenderedPageBreak/>
        <w:t xml:space="preserve">Municipalities started reallocation of affected population without considering risk information. First problems emerged when an evaluation carried out by UNAH Risk Management Master Degree Program showed that land purchased by </w:t>
      </w:r>
      <w:smartTag w:uri="urn:schemas-microsoft-com:office:smarttags" w:element="place">
        <w:smartTag w:uri="urn:schemas-microsoft-com:office:smarttags" w:element="PlaceName">
          <w:r w:rsidRPr="00076B6D">
            <w:rPr>
              <w:rFonts w:ascii="Arial" w:hAnsi="Arial" w:cs="Arial"/>
              <w:sz w:val="22"/>
              <w:szCs w:val="22"/>
              <w:lang w:val="en-GB"/>
            </w:rPr>
            <w:t>Marale</w:t>
          </w:r>
        </w:smartTag>
        <w:r w:rsidRPr="00076B6D">
          <w:rPr>
            <w:rFonts w:ascii="Arial" w:hAnsi="Arial" w:cs="Arial"/>
            <w:sz w:val="22"/>
            <w:szCs w:val="22"/>
            <w:lang w:val="en-GB"/>
          </w:rPr>
          <w:t xml:space="preserve"> </w:t>
        </w:r>
        <w:smartTag w:uri="urn:schemas-microsoft-com:office:smarttags" w:element="PlaceType">
          <w:r w:rsidRPr="00076B6D">
            <w:rPr>
              <w:rFonts w:ascii="Arial" w:hAnsi="Arial" w:cs="Arial"/>
              <w:sz w:val="22"/>
              <w:szCs w:val="22"/>
              <w:lang w:val="en-GB"/>
            </w:rPr>
            <w:t>Municipality</w:t>
          </w:r>
        </w:smartTag>
      </w:smartTag>
      <w:r w:rsidRPr="00076B6D">
        <w:rPr>
          <w:rFonts w:ascii="Arial" w:hAnsi="Arial" w:cs="Arial"/>
          <w:sz w:val="22"/>
          <w:szCs w:val="22"/>
          <w:lang w:val="en-GB"/>
        </w:rPr>
        <w:t xml:space="preserve"> to reallocate the population affected by the earth wake had high landslide and flood hazard </w:t>
      </w:r>
      <w:r w:rsidRPr="00F37468">
        <w:rPr>
          <w:rFonts w:ascii="Arial" w:hAnsi="Arial" w:cs="Arial"/>
          <w:sz w:val="22"/>
          <w:szCs w:val="22"/>
          <w:lang w:val="en-GB"/>
        </w:rPr>
        <w:t>levels (See annex 1). Moreove</w:t>
      </w:r>
      <w:r w:rsidRPr="00076B6D">
        <w:rPr>
          <w:rFonts w:ascii="Arial" w:hAnsi="Arial" w:cs="Arial"/>
          <w:sz w:val="22"/>
          <w:szCs w:val="22"/>
          <w:lang w:val="en-GB"/>
        </w:rPr>
        <w:t xml:space="preserve">r, lack of local information and knowledge on earth wake hazard </w:t>
      </w:r>
      <w:r w:rsidR="00F37468">
        <w:rPr>
          <w:rFonts w:ascii="Arial" w:hAnsi="Arial" w:cs="Arial"/>
          <w:sz w:val="22"/>
          <w:szCs w:val="22"/>
          <w:lang w:val="en-GB"/>
        </w:rPr>
        <w:t>creates</w:t>
      </w:r>
      <w:r w:rsidRPr="00076B6D">
        <w:rPr>
          <w:rFonts w:ascii="Arial" w:hAnsi="Arial" w:cs="Arial"/>
          <w:sz w:val="22"/>
          <w:szCs w:val="22"/>
          <w:lang w:val="en-GB"/>
        </w:rPr>
        <w:t xml:space="preserve"> a situation of panic and uncertainty. Emergency preparedness capacities are very low as Local Emergency Committees (CODEL</w:t>
      </w:r>
      <w:r w:rsidR="00F37468">
        <w:rPr>
          <w:rFonts w:ascii="Arial" w:hAnsi="Arial" w:cs="Arial"/>
          <w:sz w:val="22"/>
          <w:szCs w:val="22"/>
          <w:lang w:val="en-GB"/>
        </w:rPr>
        <w:t>s</w:t>
      </w:r>
      <w:r w:rsidRPr="00076B6D">
        <w:rPr>
          <w:rFonts w:ascii="Arial" w:hAnsi="Arial" w:cs="Arial"/>
          <w:sz w:val="22"/>
          <w:szCs w:val="22"/>
          <w:lang w:val="en-GB"/>
        </w:rPr>
        <w:t>) have not been created and Municipal Emergency Committees (CODEM</w:t>
      </w:r>
      <w:r w:rsidR="00F37468">
        <w:rPr>
          <w:rFonts w:ascii="Arial" w:hAnsi="Arial" w:cs="Arial"/>
          <w:sz w:val="22"/>
          <w:szCs w:val="22"/>
          <w:lang w:val="en-GB"/>
        </w:rPr>
        <w:t>s</w:t>
      </w:r>
      <w:r w:rsidRPr="00076B6D">
        <w:rPr>
          <w:rFonts w:ascii="Arial" w:hAnsi="Arial" w:cs="Arial"/>
          <w:sz w:val="22"/>
          <w:szCs w:val="22"/>
          <w:lang w:val="en-GB"/>
        </w:rPr>
        <w:t>) have practical experience but no</w:t>
      </w:r>
      <w:r w:rsidR="00F37468">
        <w:rPr>
          <w:rFonts w:ascii="Arial" w:hAnsi="Arial" w:cs="Arial"/>
          <w:sz w:val="22"/>
          <w:szCs w:val="22"/>
          <w:lang w:val="en-GB"/>
        </w:rPr>
        <w:t>t</w:t>
      </w:r>
      <w:r w:rsidRPr="00076B6D">
        <w:rPr>
          <w:rFonts w:ascii="Arial" w:hAnsi="Arial" w:cs="Arial"/>
          <w:sz w:val="22"/>
          <w:szCs w:val="22"/>
          <w:lang w:val="en-GB"/>
        </w:rPr>
        <w:t xml:space="preserve"> training. Current situation in 38 communities identified is of high risk as economic and physic vulnerability </w:t>
      </w:r>
      <w:r w:rsidR="00F37468" w:rsidRPr="00F37468">
        <w:rPr>
          <w:rFonts w:ascii="Arial" w:hAnsi="Arial" w:cs="Arial"/>
          <w:sz w:val="22"/>
          <w:szCs w:val="22"/>
          <w:lang w:val="en-GB"/>
        </w:rPr>
        <w:t>corresponds</w:t>
      </w:r>
      <w:r w:rsidRPr="00076B6D">
        <w:rPr>
          <w:rFonts w:ascii="Arial" w:hAnsi="Arial" w:cs="Arial"/>
          <w:sz w:val="22"/>
          <w:szCs w:val="22"/>
          <w:lang w:val="en-GB"/>
        </w:rPr>
        <w:t xml:space="preserve"> with a multi hazard scenario of landslides, earth wakes and floods. </w:t>
      </w:r>
    </w:p>
    <w:p w:rsidR="00944E01" w:rsidRPr="00076B6D" w:rsidRDefault="00944E01" w:rsidP="00944E01">
      <w:pPr>
        <w:pStyle w:val="Heading2"/>
      </w:pPr>
      <w:r w:rsidRPr="00076B6D">
        <w:t>Summarise findings of the assessment (include full report in annex, if relevant) and link these to the Action.</w:t>
      </w:r>
    </w:p>
    <w:p w:rsidR="00944E01" w:rsidRPr="00076B6D" w:rsidRDefault="00944E01" w:rsidP="00CC57F1">
      <w:pPr>
        <w:pStyle w:val="Text4"/>
        <w:spacing w:after="0"/>
        <w:ind w:left="0"/>
        <w:rPr>
          <w:rFonts w:ascii="Arial" w:hAnsi="Arial" w:cs="Arial"/>
          <w:b/>
          <w:i/>
          <w:lang w:val="en-GB"/>
        </w:rPr>
      </w:pPr>
    </w:p>
    <w:p w:rsidR="00725891" w:rsidRPr="00076B6D" w:rsidRDefault="008315C2" w:rsidP="00573B32">
      <w:pPr>
        <w:jc w:val="both"/>
      </w:pPr>
      <w:r>
        <w:t>38 communities (</w:t>
      </w:r>
      <w:r w:rsidR="00781351" w:rsidRPr="00076B6D">
        <w:t>2</w:t>
      </w:r>
      <w:r w:rsidR="00425BD2" w:rsidRPr="00076B6D">
        <w:t xml:space="preserve">9 </w:t>
      </w:r>
      <w:r w:rsidR="00725891" w:rsidRPr="00076B6D">
        <w:t xml:space="preserve">communities with </w:t>
      </w:r>
      <w:r w:rsidR="00425BD2" w:rsidRPr="00076B6D">
        <w:t xml:space="preserve">very </w:t>
      </w:r>
      <w:r w:rsidR="00725891" w:rsidRPr="00076B6D">
        <w:t xml:space="preserve">high </w:t>
      </w:r>
      <w:r w:rsidR="00425BD2" w:rsidRPr="00076B6D">
        <w:t xml:space="preserve">and 9 with high </w:t>
      </w:r>
      <w:r w:rsidR="00AA7D67" w:rsidRPr="00076B6D">
        <w:t>risk to natural hazards</w:t>
      </w:r>
      <w:r>
        <w:t>)</w:t>
      </w:r>
      <w:r w:rsidR="00AA7D67" w:rsidRPr="00076B6D">
        <w:t xml:space="preserve"> </w:t>
      </w:r>
      <w:r w:rsidR="00425BD2" w:rsidRPr="00076B6D">
        <w:t>were identified</w:t>
      </w:r>
      <w:r w:rsidR="00C0375C" w:rsidRPr="00076B6D">
        <w:t xml:space="preserve"> in</w:t>
      </w:r>
      <w:r w:rsidR="001E04AA" w:rsidRPr="00076B6D">
        <w:t xml:space="preserve"> Yorito and </w:t>
      </w:r>
      <w:r w:rsidR="00C0375C" w:rsidRPr="00076B6D">
        <w:t xml:space="preserve">Marale. </w:t>
      </w:r>
      <w:r w:rsidR="00425BD2" w:rsidRPr="00076B6D">
        <w:t>These</w:t>
      </w:r>
      <w:r w:rsidR="00C0375C" w:rsidRPr="00076B6D">
        <w:t xml:space="preserve"> hazards are </w:t>
      </w:r>
      <w:r w:rsidR="001A7FE6" w:rsidRPr="00076B6D">
        <w:t>landslides</w:t>
      </w:r>
      <w:r w:rsidR="00C0375C" w:rsidRPr="00076B6D">
        <w:t>, floods and seismic hazard</w:t>
      </w:r>
      <w:r w:rsidR="00C84CFC" w:rsidRPr="00076B6D">
        <w:t>. The communities are located in</w:t>
      </w:r>
      <w:r w:rsidR="00725891" w:rsidRPr="00076B6D">
        <w:t xml:space="preserve"> inaccessible areas, without local, municipal or regional level organisation, without flood</w:t>
      </w:r>
      <w:r w:rsidR="000A48B0" w:rsidRPr="00076B6D">
        <w:t>s</w:t>
      </w:r>
      <w:r w:rsidR="00725891" w:rsidRPr="00076B6D">
        <w:t xml:space="preserve"> or landslide</w:t>
      </w:r>
      <w:r w:rsidR="000A48B0" w:rsidRPr="00076B6D">
        <w:t>s</w:t>
      </w:r>
      <w:r w:rsidR="00725891" w:rsidRPr="00076B6D">
        <w:t xml:space="preserve"> EWS</w:t>
      </w:r>
      <w:r w:rsidR="001A7FE6" w:rsidRPr="00076B6D">
        <w:t xml:space="preserve">, </w:t>
      </w:r>
      <w:r w:rsidR="00C84CFC" w:rsidRPr="00076B6D">
        <w:t>very low resilience levels and high vulnerability l</w:t>
      </w:r>
      <w:r w:rsidR="005446F6" w:rsidRPr="00076B6D">
        <w:t>ev</w:t>
      </w:r>
      <w:r w:rsidR="00C84CFC" w:rsidRPr="00076B6D">
        <w:t>e</w:t>
      </w:r>
      <w:r w:rsidR="005446F6" w:rsidRPr="00076B6D">
        <w:t>l</w:t>
      </w:r>
      <w:r w:rsidR="00C84CFC" w:rsidRPr="00076B6D">
        <w:t>s.</w:t>
      </w:r>
      <w:r w:rsidR="00725891" w:rsidRPr="00076B6D">
        <w:t xml:space="preserve"> </w:t>
      </w:r>
      <w:r w:rsidR="000A48B0" w:rsidRPr="00076B6D">
        <w:t xml:space="preserve">Therefore, </w:t>
      </w:r>
      <w:r w:rsidR="00725891" w:rsidRPr="00076B6D">
        <w:t>a variety of disaster preparedness, mitigation and prevention measures are proposed to reduce the risk</w:t>
      </w:r>
      <w:r w:rsidR="00AA7D67" w:rsidRPr="00076B6D">
        <w:t>s that affect these communities:</w:t>
      </w:r>
    </w:p>
    <w:p w:rsidR="00725891" w:rsidRPr="00076B6D" w:rsidRDefault="00725891" w:rsidP="00D3687E">
      <w:pPr>
        <w:numPr>
          <w:ilvl w:val="0"/>
          <w:numId w:val="4"/>
        </w:numPr>
        <w:jc w:val="both"/>
      </w:pPr>
      <w:r w:rsidRPr="00076B6D">
        <w:t xml:space="preserve">Prevention measures: </w:t>
      </w:r>
      <w:r w:rsidR="000A48B0" w:rsidRPr="00076B6D">
        <w:t>C</w:t>
      </w:r>
      <w:r w:rsidRPr="00076B6D">
        <w:t>arry out an education campaign aim</w:t>
      </w:r>
      <w:r w:rsidR="000A48B0" w:rsidRPr="00076B6D">
        <w:t xml:space="preserve">ing to </w:t>
      </w:r>
      <w:r w:rsidRPr="00076B6D">
        <w:t>rais</w:t>
      </w:r>
      <w:r w:rsidR="000A48B0" w:rsidRPr="00076B6D">
        <w:t xml:space="preserve">e awareness in </w:t>
      </w:r>
      <w:r w:rsidRPr="00076B6D">
        <w:t>the population of the need to protect the forest cover</w:t>
      </w:r>
      <w:r w:rsidR="000A48B0" w:rsidRPr="00076B6D">
        <w:t>age</w:t>
      </w:r>
      <w:r w:rsidRPr="00076B6D">
        <w:t xml:space="preserve"> in areas of steep gradient and to avoid the construction of houses in risk zones.</w:t>
      </w:r>
      <w:r w:rsidR="00C84CFC" w:rsidRPr="00076B6D">
        <w:t xml:space="preserve"> </w:t>
      </w:r>
      <w:r w:rsidR="000A48B0" w:rsidRPr="00076B6D">
        <w:t>Prevention campaign will include promotion of construction techniques based on indigenous knowledge to reduce households’ physical vulnerability.</w:t>
      </w:r>
    </w:p>
    <w:p w:rsidR="000A48B0" w:rsidRPr="00076B6D" w:rsidRDefault="00725891" w:rsidP="00D3687E">
      <w:pPr>
        <w:numPr>
          <w:ilvl w:val="0"/>
          <w:numId w:val="4"/>
        </w:numPr>
        <w:jc w:val="both"/>
      </w:pPr>
      <w:r w:rsidRPr="00076B6D">
        <w:t xml:space="preserve">Preparedness measures: </w:t>
      </w:r>
      <w:r w:rsidR="000A48B0" w:rsidRPr="00076B6D">
        <w:t>O</w:t>
      </w:r>
      <w:r w:rsidRPr="00076B6D">
        <w:t>rganise and train community and municipal emergency committees in disaster preparedness and response techniques</w:t>
      </w:r>
      <w:r w:rsidR="00C84CFC" w:rsidRPr="00076B6D">
        <w:t xml:space="preserve">, including </w:t>
      </w:r>
      <w:r w:rsidR="000A48B0" w:rsidRPr="00076B6D">
        <w:t>installation of</w:t>
      </w:r>
      <w:r w:rsidR="00C84CFC" w:rsidRPr="00076B6D">
        <w:t xml:space="preserve"> communication systems and </w:t>
      </w:r>
      <w:r w:rsidRPr="00076B6D">
        <w:t>EWS.</w:t>
      </w:r>
      <w:r w:rsidR="00C84CFC" w:rsidRPr="00076B6D">
        <w:t xml:space="preserve"> </w:t>
      </w:r>
      <w:r w:rsidR="00CB5311" w:rsidRPr="00076B6D">
        <w:t>Disaster preparedness actions comprise</w:t>
      </w:r>
      <w:r w:rsidR="000A48B0" w:rsidRPr="00076B6D">
        <w:t xml:space="preserve"> provision of shelters infrastructure for isolated communities</w:t>
      </w:r>
      <w:r w:rsidR="005446F6" w:rsidRPr="00076B6D">
        <w:t xml:space="preserve">, </w:t>
      </w:r>
      <w:r w:rsidR="000A48B0" w:rsidRPr="00076B6D">
        <w:t xml:space="preserve">improvement of </w:t>
      </w:r>
      <w:r w:rsidR="002E52B2" w:rsidRPr="00076B6D">
        <w:t>evacuation</w:t>
      </w:r>
      <w:r w:rsidR="000A48B0" w:rsidRPr="00076B6D">
        <w:t xml:space="preserve"> routes and provision of </w:t>
      </w:r>
      <w:r w:rsidR="002E52B2" w:rsidRPr="00076B6D">
        <w:t xml:space="preserve">basic emergency items. </w:t>
      </w:r>
    </w:p>
    <w:p w:rsidR="00725891" w:rsidRPr="00076B6D" w:rsidRDefault="000A48B0" w:rsidP="00D3687E">
      <w:pPr>
        <w:numPr>
          <w:ilvl w:val="0"/>
          <w:numId w:val="4"/>
        </w:numPr>
        <w:jc w:val="both"/>
      </w:pPr>
      <w:r w:rsidRPr="00076B6D">
        <w:t>Mitigation measures: I</w:t>
      </w:r>
      <w:r w:rsidR="00725891" w:rsidRPr="00076B6D">
        <w:t xml:space="preserve">mplement pilot mitigation projects </w:t>
      </w:r>
      <w:r w:rsidRPr="00076B6D">
        <w:t xml:space="preserve">to reduce </w:t>
      </w:r>
      <w:r w:rsidR="00725891" w:rsidRPr="00076B6D">
        <w:t>effect of la</w:t>
      </w:r>
      <w:r w:rsidRPr="00076B6D">
        <w:t xml:space="preserve">ndslides and floods including </w:t>
      </w:r>
      <w:r w:rsidR="00725891" w:rsidRPr="00076B6D">
        <w:t>soil</w:t>
      </w:r>
      <w:r w:rsidRPr="00076B6D">
        <w:t xml:space="preserve"> conservation and reforestation</w:t>
      </w:r>
      <w:r w:rsidR="00725891" w:rsidRPr="00076B6D">
        <w:t xml:space="preserve">. </w:t>
      </w:r>
    </w:p>
    <w:p w:rsidR="002E52B2" w:rsidRPr="00076B6D" w:rsidRDefault="00CB5311" w:rsidP="00D3687E">
      <w:pPr>
        <w:pStyle w:val="indent"/>
        <w:numPr>
          <w:ilvl w:val="0"/>
          <w:numId w:val="4"/>
        </w:numPr>
        <w:jc w:val="both"/>
      </w:pPr>
      <w:r w:rsidRPr="00076B6D">
        <w:t>Institutional</w:t>
      </w:r>
      <w:r w:rsidR="002E52B2" w:rsidRPr="00076B6D">
        <w:t xml:space="preserve"> </w:t>
      </w:r>
      <w:r w:rsidR="00AA7D67" w:rsidRPr="00076B6D">
        <w:t xml:space="preserve">support: </w:t>
      </w:r>
      <w:r w:rsidR="002E52B2" w:rsidRPr="00076B6D">
        <w:t>The project will complement capacity building efforts for CODEMs including training.</w:t>
      </w:r>
    </w:p>
    <w:p w:rsidR="005446F6" w:rsidRPr="00076B6D" w:rsidRDefault="00AA7D67" w:rsidP="00D3687E">
      <w:pPr>
        <w:pStyle w:val="indent"/>
        <w:numPr>
          <w:ilvl w:val="0"/>
          <w:numId w:val="4"/>
        </w:numPr>
        <w:jc w:val="both"/>
      </w:pPr>
      <w:r w:rsidRPr="00076B6D">
        <w:t>E</w:t>
      </w:r>
      <w:r w:rsidR="002E52B2" w:rsidRPr="00076B6D">
        <w:t>mergency response capacities</w:t>
      </w:r>
      <w:r w:rsidRPr="00076B6D">
        <w:t xml:space="preserve">: </w:t>
      </w:r>
      <w:r w:rsidR="002E52B2" w:rsidRPr="00076B6D">
        <w:t>Th</w:t>
      </w:r>
      <w:r w:rsidRPr="00076B6D">
        <w:t>e</w:t>
      </w:r>
      <w:r w:rsidR="002E52B2" w:rsidRPr="00076B6D">
        <w:t xml:space="preserve"> project w</w:t>
      </w:r>
      <w:r w:rsidRPr="00076B6D">
        <w:t xml:space="preserve">ill </w:t>
      </w:r>
      <w:r w:rsidR="002E52B2" w:rsidRPr="00076B6D">
        <w:t xml:space="preserve">strengthen </w:t>
      </w:r>
      <w:r w:rsidRPr="00076B6D">
        <w:t>nat</w:t>
      </w:r>
      <w:r w:rsidR="00D31BF7" w:rsidRPr="00076B6D">
        <w:t xml:space="preserve">ional capacities of COPECO and UNAH as well as </w:t>
      </w:r>
      <w:r w:rsidR="00D31BF7" w:rsidRPr="008315C2">
        <w:t xml:space="preserve">Instituto </w:t>
      </w:r>
      <w:r w:rsidR="008315C2" w:rsidRPr="008315C2">
        <w:t xml:space="preserve">Nicaraguense </w:t>
      </w:r>
      <w:r w:rsidR="00D31BF7" w:rsidRPr="008315C2">
        <w:t xml:space="preserve">de Estudios </w:t>
      </w:r>
      <w:r w:rsidR="008315C2" w:rsidRPr="008315C2">
        <w:t xml:space="preserve">Territoriales </w:t>
      </w:r>
      <w:r w:rsidR="00D31BF7" w:rsidRPr="008315C2">
        <w:t>(INETER)</w:t>
      </w:r>
      <w:r w:rsidR="00D31BF7" w:rsidRPr="00076B6D">
        <w:t xml:space="preserve"> of </w:t>
      </w:r>
      <w:smartTag w:uri="urn:schemas-microsoft-com:office:smarttags" w:element="place">
        <w:smartTag w:uri="urn:schemas-microsoft-com:office:smarttags" w:element="country-region">
          <w:r w:rsidR="00D31BF7" w:rsidRPr="00076B6D">
            <w:t>Nicaragua</w:t>
          </w:r>
        </w:smartTag>
      </w:smartTag>
      <w:r w:rsidR="00D31BF7" w:rsidRPr="00076B6D">
        <w:t>; through training and equipment. Furthermore, networking and alliances among COPECO, UNAH and INETER and Mexican institutions and scientists will be strengthened for periodical monitoring and evaluation of seismic hazard.</w:t>
      </w:r>
    </w:p>
    <w:p w:rsidR="00486A2C" w:rsidRDefault="00C84CFC" w:rsidP="00C37E43">
      <w:pPr>
        <w:pStyle w:val="Heading2"/>
      </w:pPr>
      <w:r w:rsidRPr="00E010DE">
        <w:t>.</w:t>
      </w:r>
      <w:r w:rsidR="005446F6" w:rsidRPr="00E010DE">
        <w:t xml:space="preserve"> </w:t>
      </w:r>
      <w:r w:rsidR="00C37E43" w:rsidRPr="00E010DE">
        <w:t>[INT]</w:t>
      </w:r>
      <w:r w:rsidR="00C37E43" w:rsidRPr="00E010DE">
        <w:tab/>
      </w:r>
      <w:r w:rsidR="00486A2C" w:rsidRPr="00E010DE">
        <w:t>If changes in needs assessment at intermediate report stage, please explain</w:t>
      </w:r>
    </w:p>
    <w:p w:rsidR="000475E2" w:rsidRPr="000475E2" w:rsidRDefault="000475E2" w:rsidP="000475E2">
      <w:pPr>
        <w:pStyle w:val="indent"/>
        <w:ind w:left="576"/>
        <w:rPr>
          <w:color w:val="1F497D" w:themeColor="text2"/>
        </w:rPr>
      </w:pPr>
      <w:r w:rsidRPr="000475E2">
        <w:rPr>
          <w:color w:val="1F497D" w:themeColor="text2"/>
        </w:rPr>
        <w:t>No changes in needs assessments at this stage.</w:t>
      </w:r>
    </w:p>
    <w:p w:rsidR="00486A2C" w:rsidRDefault="00C37E43" w:rsidP="00C37E43">
      <w:pPr>
        <w:pStyle w:val="Heading2"/>
      </w:pPr>
      <w:r w:rsidRPr="00076B6D">
        <w:t>[FIN]</w:t>
      </w:r>
      <w:r w:rsidRPr="00076B6D">
        <w:tab/>
      </w:r>
      <w:r w:rsidR="00486A2C" w:rsidRPr="00076B6D">
        <w:t>If changes in needs assessment after intermediate report, please explain</w:t>
      </w:r>
    </w:p>
    <w:p w:rsidR="009C3168" w:rsidRPr="009C3168" w:rsidRDefault="004B3CA6" w:rsidP="009C3168">
      <w:pPr>
        <w:pStyle w:val="indent"/>
        <w:rPr>
          <w:color w:val="FF0000"/>
        </w:rPr>
      </w:pPr>
      <w:r>
        <w:rPr>
          <w:color w:val="FF0000"/>
        </w:rPr>
        <w:t>No changes</w:t>
      </w:r>
    </w:p>
    <w:p w:rsidR="00486A2C" w:rsidRPr="00076B6D" w:rsidRDefault="00486A2C" w:rsidP="00A123E8">
      <w:pPr>
        <w:pStyle w:val="Heading1"/>
      </w:pPr>
      <w:r w:rsidRPr="00076B6D">
        <w:t>HUMANITARIAN ORGANISATION IN THE AREA OF INTERVENTION</w:t>
      </w:r>
      <w:r w:rsidR="008543F2" w:rsidRPr="00076B6D">
        <w:t xml:space="preserve">. </w:t>
      </w:r>
    </w:p>
    <w:p w:rsidR="00486A2C" w:rsidRPr="00076B6D" w:rsidRDefault="00486A2C" w:rsidP="00C37E43">
      <w:pPr>
        <w:pStyle w:val="Heading2"/>
      </w:pPr>
      <w:r w:rsidRPr="00076B6D">
        <w:t>Humanitarian Organisation's presence in the area of intervention: brief overview of strategy and current or recent activities in the country</w:t>
      </w:r>
    </w:p>
    <w:p w:rsidR="00991217" w:rsidRPr="00076B6D" w:rsidRDefault="00CB5311" w:rsidP="00C52991">
      <w:pPr>
        <w:pStyle w:val="indent"/>
        <w:ind w:left="0"/>
        <w:jc w:val="both"/>
      </w:pPr>
      <w:r w:rsidRPr="008315C2">
        <w:t xml:space="preserve">UNDP has been supporting COPECO through emergency response projects targeting institutional strengthening, improving communication systems, equipping and training Centres of Emergency Operation in each COPECO sub-national office and </w:t>
      </w:r>
      <w:r w:rsidR="00F37468" w:rsidRPr="008315C2">
        <w:t xml:space="preserve">facilitating </w:t>
      </w:r>
      <w:r w:rsidRPr="008315C2">
        <w:t xml:space="preserve">key coordination </w:t>
      </w:r>
      <w:r w:rsidRPr="008315C2">
        <w:lastRenderedPageBreak/>
        <w:t>between COPECO and CODEM</w:t>
      </w:r>
      <w:r w:rsidR="00F37468" w:rsidRPr="008315C2">
        <w:t>s</w:t>
      </w:r>
      <w:r w:rsidRPr="008315C2">
        <w:t xml:space="preserve"> in </w:t>
      </w:r>
      <w:r w:rsidR="00F37468" w:rsidRPr="008315C2">
        <w:t>municipalities</w:t>
      </w:r>
      <w:r w:rsidRPr="008315C2">
        <w:t xml:space="preserve">. </w:t>
      </w:r>
      <w:r w:rsidR="00C52991" w:rsidRPr="008315C2">
        <w:t xml:space="preserve">Moreover, UNDP has enhanced the UN system response capacity including </w:t>
      </w:r>
      <w:r w:rsidR="00F37468" w:rsidRPr="008315C2">
        <w:t xml:space="preserve">implementation of </w:t>
      </w:r>
      <w:r w:rsidR="00C52991" w:rsidRPr="008315C2">
        <w:t xml:space="preserve">cabinet drills </w:t>
      </w:r>
      <w:r w:rsidR="00F37468" w:rsidRPr="008315C2">
        <w:t>and protocols coordinated with COPECO</w:t>
      </w:r>
      <w:r w:rsidR="00C52991" w:rsidRPr="008315C2">
        <w:t>. UNDP has supported actively the revision</w:t>
      </w:r>
      <w:r w:rsidR="00F37468" w:rsidRPr="008315C2">
        <w:t xml:space="preserve"> and advocacy to pass the law o</w:t>
      </w:r>
      <w:r w:rsidR="00C52991" w:rsidRPr="008315C2">
        <w:t xml:space="preserve">f the National System of Risk </w:t>
      </w:r>
      <w:r w:rsidRPr="008315C2">
        <w:t>Management</w:t>
      </w:r>
      <w:r w:rsidR="00C52991" w:rsidRPr="008315C2">
        <w:t xml:space="preserve"> (SINEGER) facilitating dialogue among civil society and government.</w:t>
      </w:r>
    </w:p>
    <w:p w:rsidR="00486A2C" w:rsidRPr="00F37468" w:rsidRDefault="00486A2C" w:rsidP="00C37E43">
      <w:pPr>
        <w:pStyle w:val="Heading2"/>
      </w:pPr>
      <w:r w:rsidRPr="00076B6D">
        <w:t xml:space="preserve">Actions currently on-going and funding requests submitted to other donors (including other EC services) in the same area of intervention - indicate how overlap </w:t>
      </w:r>
      <w:r w:rsidRPr="00F37468">
        <w:t>and double funding would be avoided</w:t>
      </w:r>
    </w:p>
    <w:p w:rsidR="00991217" w:rsidRPr="00076B6D" w:rsidRDefault="00991217" w:rsidP="00973FDD">
      <w:pPr>
        <w:pStyle w:val="indent"/>
        <w:ind w:left="0"/>
        <w:jc w:val="both"/>
      </w:pPr>
      <w:r w:rsidRPr="00F37468">
        <w:t xml:space="preserve">UNDP has been supporting reconstruction and disaster preparedness capacities in the </w:t>
      </w:r>
      <w:r w:rsidR="00CB5311" w:rsidRPr="00F37468">
        <w:t>September</w:t>
      </w:r>
      <w:r w:rsidRPr="00F37468">
        <w:t xml:space="preserve"> 15</w:t>
      </w:r>
      <w:r w:rsidRPr="00F37468">
        <w:rPr>
          <w:vertAlign w:val="superscript"/>
        </w:rPr>
        <w:t>th</w:t>
      </w:r>
      <w:r w:rsidRPr="00F37468">
        <w:t xml:space="preserve"> earth wake area. </w:t>
      </w:r>
      <w:r w:rsidR="00CB5311" w:rsidRPr="00F37468">
        <w:t>Currently</w:t>
      </w:r>
      <w:r w:rsidRPr="00F37468">
        <w:t xml:space="preserve"> UNDP is executing actions with </w:t>
      </w:r>
      <w:r w:rsidR="008315C2">
        <w:t>regular funds i</w:t>
      </w:r>
      <w:r w:rsidR="00CB5311" w:rsidRPr="00F37468">
        <w:t>n</w:t>
      </w:r>
      <w:r w:rsidRPr="00F37468">
        <w:t xml:space="preserve"> the first steps of organizations and structuring o</w:t>
      </w:r>
      <w:r w:rsidR="00633101">
        <w:t>f CODEMs in both municipalities</w:t>
      </w:r>
      <w:r w:rsidR="003E747C">
        <w:t xml:space="preserve"> and</w:t>
      </w:r>
      <w:r w:rsidR="00633101">
        <w:t xml:space="preserve"> facilitating coordination among UN agencies in </w:t>
      </w:r>
      <w:smartTag w:uri="urn:schemas-microsoft-com:office:smarttags" w:element="place">
        <w:smartTag w:uri="urn:schemas-microsoft-com:office:smarttags" w:element="country-region">
          <w:r w:rsidR="00633101">
            <w:t>Honduras</w:t>
          </w:r>
        </w:smartTag>
      </w:smartTag>
      <w:r w:rsidR="00633101">
        <w:t xml:space="preserve">, government ministries and international and national NGOs. </w:t>
      </w:r>
    </w:p>
    <w:p w:rsidR="00486A2C" w:rsidRDefault="00C37E43" w:rsidP="00C37E43">
      <w:pPr>
        <w:pStyle w:val="Heading2"/>
      </w:pPr>
      <w:r w:rsidRPr="00076B6D">
        <w:t>[FIN]</w:t>
      </w:r>
      <w:r w:rsidRPr="00076B6D">
        <w:tab/>
      </w:r>
      <w:r w:rsidR="00324D22" w:rsidRPr="00076B6D">
        <w:t>List</w:t>
      </w:r>
      <w:r w:rsidR="00486A2C" w:rsidRPr="00076B6D">
        <w:t xml:space="preserve"> other Actions carried out by the Humanitarian Organisation or its Implementing Partners in the same period in that area of intervention and how risks for double funding were avoided</w:t>
      </w:r>
      <w:r w:rsidR="00B05DBF" w:rsidRPr="00076B6D">
        <w:t>.</w:t>
      </w:r>
    </w:p>
    <w:p w:rsidR="009C3168" w:rsidRPr="009C3168" w:rsidRDefault="004B3CA6" w:rsidP="009C3168">
      <w:pPr>
        <w:pStyle w:val="indent"/>
        <w:rPr>
          <w:color w:val="FF0000"/>
        </w:rPr>
      </w:pPr>
      <w:r>
        <w:rPr>
          <w:color w:val="FF0000"/>
        </w:rPr>
        <w:t>NA</w:t>
      </w:r>
    </w:p>
    <w:p w:rsidR="00486A2C" w:rsidRPr="00076B6D" w:rsidRDefault="00995B52" w:rsidP="00A123E8">
      <w:pPr>
        <w:pStyle w:val="Heading1"/>
      </w:pPr>
      <w:r w:rsidRPr="00076B6D">
        <w:t xml:space="preserve">OPERATIONAL FRAMEWORK. </w:t>
      </w:r>
    </w:p>
    <w:p w:rsidR="00EC0382" w:rsidRPr="00076B6D" w:rsidRDefault="00486A2C" w:rsidP="00C37E43">
      <w:pPr>
        <w:pStyle w:val="Heading2"/>
      </w:pPr>
      <w:r w:rsidRPr="00076B6D">
        <w:t>Exact location of the Action (include map of project location</w:t>
      </w:r>
      <w:r w:rsidR="00991217" w:rsidRPr="00076B6D">
        <w:t>)</w:t>
      </w:r>
    </w:p>
    <w:p w:rsidR="00486A2C" w:rsidRPr="003E747C" w:rsidRDefault="00EC0382" w:rsidP="00EC0382">
      <w:pPr>
        <w:pStyle w:val="Heading2"/>
        <w:numPr>
          <w:ilvl w:val="0"/>
          <w:numId w:val="0"/>
        </w:numPr>
        <w:rPr>
          <w:b w:val="0"/>
          <w:i w:val="0"/>
        </w:rPr>
      </w:pPr>
      <w:r w:rsidRPr="00076B6D">
        <w:rPr>
          <w:b w:val="0"/>
          <w:i w:val="0"/>
        </w:rPr>
        <w:t xml:space="preserve">The project is located </w:t>
      </w:r>
      <w:r w:rsidR="00991217" w:rsidRPr="00076B6D">
        <w:rPr>
          <w:b w:val="0"/>
          <w:i w:val="0"/>
        </w:rPr>
        <w:t xml:space="preserve">in the </w:t>
      </w:r>
      <w:r w:rsidR="00CB5311" w:rsidRPr="00076B6D">
        <w:rPr>
          <w:b w:val="0"/>
          <w:i w:val="0"/>
        </w:rPr>
        <w:t>centre</w:t>
      </w:r>
      <w:r w:rsidR="00991217" w:rsidRPr="00076B6D">
        <w:rPr>
          <w:b w:val="0"/>
          <w:i w:val="0"/>
        </w:rPr>
        <w:t xml:space="preserve"> of </w:t>
      </w:r>
      <w:smartTag w:uri="urn:schemas-microsoft-com:office:smarttags" w:element="country-region">
        <w:r w:rsidR="00991217" w:rsidRPr="00076B6D">
          <w:rPr>
            <w:b w:val="0"/>
            <w:i w:val="0"/>
          </w:rPr>
          <w:t>Honduras</w:t>
        </w:r>
      </w:smartTag>
      <w:r w:rsidR="00991217" w:rsidRPr="00076B6D">
        <w:rPr>
          <w:b w:val="0"/>
          <w:i w:val="0"/>
        </w:rPr>
        <w:t xml:space="preserve"> </w:t>
      </w:r>
      <w:r w:rsidRPr="00076B6D">
        <w:rPr>
          <w:b w:val="0"/>
          <w:i w:val="0"/>
        </w:rPr>
        <w:t>in the municipalities of Yorito</w:t>
      </w:r>
      <w:r w:rsidR="00991217" w:rsidRPr="00076B6D">
        <w:rPr>
          <w:b w:val="0"/>
          <w:i w:val="0"/>
        </w:rPr>
        <w:t xml:space="preserve">, </w:t>
      </w:r>
      <w:smartTag w:uri="urn:schemas-microsoft-com:office:smarttags" w:element="PlaceName">
        <w:r w:rsidR="00991217" w:rsidRPr="00076B6D">
          <w:rPr>
            <w:b w:val="0"/>
            <w:i w:val="0"/>
          </w:rPr>
          <w:t>Yoro</w:t>
        </w:r>
      </w:smartTag>
      <w:r w:rsidR="00991217" w:rsidRPr="00076B6D">
        <w:rPr>
          <w:b w:val="0"/>
          <w:i w:val="0"/>
        </w:rPr>
        <w:t xml:space="preserve"> </w:t>
      </w:r>
      <w:smartTag w:uri="urn:schemas-microsoft-com:office:smarttags" w:element="PlaceType">
        <w:r w:rsidR="00991217" w:rsidRPr="00076B6D">
          <w:rPr>
            <w:b w:val="0"/>
            <w:i w:val="0"/>
          </w:rPr>
          <w:t>Province</w:t>
        </w:r>
      </w:smartTag>
      <w:r w:rsidR="00991217" w:rsidRPr="00076B6D">
        <w:rPr>
          <w:b w:val="0"/>
          <w:i w:val="0"/>
        </w:rPr>
        <w:t xml:space="preserve"> </w:t>
      </w:r>
      <w:r w:rsidRPr="00076B6D">
        <w:rPr>
          <w:b w:val="0"/>
          <w:i w:val="0"/>
        </w:rPr>
        <w:t>and Marale,</w:t>
      </w:r>
      <w:r w:rsidR="00991217" w:rsidRPr="00076B6D">
        <w:rPr>
          <w:b w:val="0"/>
          <w:i w:val="0"/>
        </w:rPr>
        <w:t xml:space="preserve"> </w:t>
      </w:r>
      <w:smartTag w:uri="urn:schemas-microsoft-com:office:smarttags" w:element="place">
        <w:smartTag w:uri="urn:schemas-microsoft-com:office:smarttags" w:element="PlaceName">
          <w:r w:rsidR="00991217" w:rsidRPr="00076B6D">
            <w:rPr>
              <w:b w:val="0"/>
              <w:i w:val="0"/>
            </w:rPr>
            <w:t>Francisco</w:t>
          </w:r>
        </w:smartTag>
        <w:r w:rsidR="00991217" w:rsidRPr="00076B6D">
          <w:rPr>
            <w:b w:val="0"/>
            <w:i w:val="0"/>
          </w:rPr>
          <w:t xml:space="preserve"> </w:t>
        </w:r>
        <w:smartTag w:uri="urn:schemas-microsoft-com:office:smarttags" w:element="PlaceName">
          <w:r w:rsidR="00991217" w:rsidRPr="00076B6D">
            <w:rPr>
              <w:b w:val="0"/>
              <w:i w:val="0"/>
            </w:rPr>
            <w:t>Morazán</w:t>
          </w:r>
        </w:smartTag>
        <w:r w:rsidR="00991217" w:rsidRPr="00076B6D">
          <w:rPr>
            <w:b w:val="0"/>
            <w:i w:val="0"/>
          </w:rPr>
          <w:t xml:space="preserve"> </w:t>
        </w:r>
        <w:smartTag w:uri="urn:schemas-microsoft-com:office:smarttags" w:element="PlaceType">
          <w:r w:rsidR="00991217" w:rsidRPr="00076B6D">
            <w:rPr>
              <w:b w:val="0"/>
              <w:i w:val="0"/>
            </w:rPr>
            <w:t>Province</w:t>
          </w:r>
        </w:smartTag>
      </w:smartTag>
      <w:r w:rsidRPr="00076B6D">
        <w:rPr>
          <w:b w:val="0"/>
          <w:i w:val="0"/>
        </w:rPr>
        <w:t xml:space="preserve">. </w:t>
      </w:r>
      <w:r w:rsidR="003E747C">
        <w:rPr>
          <w:b w:val="0"/>
          <w:i w:val="0"/>
        </w:rPr>
        <w:t xml:space="preserve">See map in annex 2. </w:t>
      </w:r>
    </w:p>
    <w:p w:rsidR="00486A2C" w:rsidRPr="00076B6D" w:rsidRDefault="00486A2C" w:rsidP="00C37E43">
      <w:pPr>
        <w:pStyle w:val="Heading2"/>
      </w:pPr>
      <w:r w:rsidRPr="00076B6D">
        <w:t>Beneficiaries</w:t>
      </w:r>
    </w:p>
    <w:p w:rsidR="00486A2C" w:rsidRPr="00076B6D" w:rsidRDefault="00486A2C" w:rsidP="008312FD">
      <w:pPr>
        <w:pStyle w:val="Heading3"/>
      </w:pPr>
      <w:r w:rsidRPr="00076B6D">
        <w:t>Total number of direct beneficiaries:</w:t>
      </w:r>
    </w:p>
    <w:p w:rsidR="00975261" w:rsidRDefault="000533F1" w:rsidP="00854188">
      <w:pPr>
        <w:pStyle w:val="indent"/>
        <w:ind w:left="0"/>
        <w:jc w:val="both"/>
      </w:pPr>
      <w:r w:rsidRPr="00352665">
        <w:t xml:space="preserve">16,722 will be direct beneficiaries </w:t>
      </w:r>
      <w:r w:rsidR="00F57F7D" w:rsidRPr="00352665">
        <w:t>including</w:t>
      </w:r>
      <w:r w:rsidRPr="00352665">
        <w:t xml:space="preserve"> </w:t>
      </w:r>
      <w:r w:rsidR="00CB5311" w:rsidRPr="00352665">
        <w:t xml:space="preserve">16,532 </w:t>
      </w:r>
      <w:r w:rsidRPr="00352665">
        <w:t>(</w:t>
      </w:r>
      <w:r w:rsidR="00532ADF" w:rsidRPr="00352665">
        <w:t>70% of Yorito and Marale population</w:t>
      </w:r>
      <w:r w:rsidRPr="00352665">
        <w:t>) and 190 participants in national and regional training, advocacy meetings and scientific experts forums.</w:t>
      </w:r>
      <w:r>
        <w:t xml:space="preserve"> </w:t>
      </w:r>
    </w:p>
    <w:p w:rsidR="00486A2C" w:rsidRPr="00352665" w:rsidRDefault="00486A2C" w:rsidP="008312FD">
      <w:pPr>
        <w:pStyle w:val="Heading3"/>
      </w:pPr>
      <w:r w:rsidRPr="00076B6D">
        <w:t xml:space="preserve">Status of the </w:t>
      </w:r>
      <w:r w:rsidR="00CA2932" w:rsidRPr="00076B6D">
        <w:t xml:space="preserve">direct </w:t>
      </w:r>
      <w:r w:rsidRPr="00076B6D">
        <w:t>beneficiaries (multiple options possible</w:t>
      </w:r>
      <w:r w:rsidR="00C37E43" w:rsidRPr="00076B6D">
        <w:t>)</w:t>
      </w:r>
      <w:r w:rsidR="001430D5" w:rsidRPr="00076B6D">
        <w:br/>
      </w:r>
      <w:r w:rsidRPr="00076B6D">
        <w:sym w:font="Wingdings" w:char="F0A8"/>
      </w:r>
      <w:r w:rsidRPr="00076B6D">
        <w:t xml:space="preserve"> IDPs</w:t>
      </w:r>
      <w:r w:rsidRPr="00076B6D">
        <w:tab/>
        <w:t xml:space="preserve"> </w:t>
      </w:r>
      <w:r w:rsidRPr="00076B6D">
        <w:sym w:font="Wingdings" w:char="F0A8"/>
      </w:r>
      <w:r w:rsidRPr="00076B6D">
        <w:t xml:space="preserve"> Refugees </w:t>
      </w:r>
      <w:r w:rsidR="001430D5" w:rsidRPr="00076B6D">
        <w:tab/>
      </w:r>
      <w:r w:rsidR="001430D5" w:rsidRPr="00076B6D">
        <w:tab/>
      </w:r>
      <w:r w:rsidRPr="00076B6D">
        <w:sym w:font="Wingdings" w:char="F0A8"/>
      </w:r>
      <w:r w:rsidRPr="00076B6D">
        <w:t xml:space="preserve">Returnees </w:t>
      </w:r>
      <w:r w:rsidRPr="00076B6D">
        <w:tab/>
      </w:r>
      <w:r w:rsidR="001430D5" w:rsidRPr="00076B6D">
        <w:tab/>
      </w:r>
      <w:r w:rsidR="009B72F2" w:rsidRPr="00076B6D">
        <w:rPr>
          <w:color w:val="000000"/>
        </w:rPr>
        <w:sym w:font="Wingdings" w:char="F0FE"/>
      </w:r>
      <w:r w:rsidRPr="00076B6D">
        <w:rPr>
          <w:u w:val="single"/>
        </w:rPr>
        <w:t xml:space="preserve"> local population</w:t>
      </w:r>
      <w:r w:rsidRPr="00076B6D">
        <w:rPr>
          <w:u w:val="single"/>
        </w:rPr>
        <w:tab/>
      </w:r>
      <w:r w:rsidRPr="00076B6D">
        <w:br/>
      </w:r>
      <w:r w:rsidR="007A10DF" w:rsidRPr="00076B6D">
        <w:rPr>
          <w:color w:val="000000"/>
        </w:rPr>
        <w:sym w:font="Wingdings" w:char="F0FE"/>
      </w:r>
      <w:r w:rsidRPr="00076B6D">
        <w:t xml:space="preserve"> </w:t>
      </w:r>
      <w:r w:rsidR="00F57F7D" w:rsidRPr="00076B6D">
        <w:t>others</w:t>
      </w:r>
      <w:r w:rsidRPr="00076B6D">
        <w:t xml:space="preserve"> </w:t>
      </w:r>
      <w:r w:rsidRPr="00352665">
        <w:t>(</w:t>
      </w:r>
      <w:r w:rsidR="00F57F7D" w:rsidRPr="00352665">
        <w:t>Participants</w:t>
      </w:r>
      <w:r w:rsidR="007A10DF" w:rsidRPr="00352665">
        <w:t xml:space="preserve"> in training and scientific forums)</w:t>
      </w:r>
    </w:p>
    <w:p w:rsidR="00975261" w:rsidRPr="00076B6D" w:rsidRDefault="00486A2C" w:rsidP="008312FD">
      <w:pPr>
        <w:pStyle w:val="Heading3"/>
      </w:pPr>
      <w:r w:rsidRPr="00076B6D">
        <w:t xml:space="preserve">Specificities of </w:t>
      </w:r>
      <w:r w:rsidR="00CA2932" w:rsidRPr="00076B6D">
        <w:t xml:space="preserve">direct </w:t>
      </w:r>
      <w:r w:rsidRPr="00076B6D">
        <w:t xml:space="preserve">beneficiaries (please </w:t>
      </w:r>
      <w:r w:rsidR="00F57F7D" w:rsidRPr="00076B6D">
        <w:t>elaborate;</w:t>
      </w:r>
      <w:r w:rsidRPr="00076B6D">
        <w:t xml:space="preserve"> refer to groups as appropriate, e.g. unaccompanied minors, disa</w:t>
      </w:r>
      <w:r w:rsidR="001430D5" w:rsidRPr="00076B6D">
        <w:t>bled, children, ex-combatants…</w:t>
      </w:r>
      <w:r w:rsidR="00975261" w:rsidRPr="00076B6D">
        <w:t>.</w:t>
      </w:r>
    </w:p>
    <w:tbl>
      <w:tblPr>
        <w:tblW w:w="0" w:type="auto"/>
        <w:jc w:val="center"/>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1"/>
        <w:gridCol w:w="767"/>
      </w:tblGrid>
      <w:tr w:rsidR="00532ADF" w:rsidRPr="00C050FB">
        <w:trPr>
          <w:trHeight w:val="215"/>
          <w:jc w:val="center"/>
        </w:trPr>
        <w:tc>
          <w:tcPr>
            <w:tcW w:w="6061" w:type="dxa"/>
          </w:tcPr>
          <w:p w:rsidR="00532ADF" w:rsidRPr="00C050FB" w:rsidRDefault="00532ADF" w:rsidP="00C050FB">
            <w:pPr>
              <w:pStyle w:val="Heading3"/>
              <w:numPr>
                <w:ilvl w:val="0"/>
                <w:numId w:val="0"/>
              </w:numPr>
              <w:rPr>
                <w:b w:val="0"/>
                <w:sz w:val="18"/>
                <w:szCs w:val="18"/>
              </w:rPr>
            </w:pPr>
            <w:r w:rsidRPr="00C050FB">
              <w:rPr>
                <w:b w:val="0"/>
                <w:sz w:val="18"/>
                <w:szCs w:val="18"/>
              </w:rPr>
              <w:t>Men</w:t>
            </w:r>
          </w:p>
        </w:tc>
        <w:tc>
          <w:tcPr>
            <w:tcW w:w="767" w:type="dxa"/>
          </w:tcPr>
          <w:p w:rsidR="00532ADF" w:rsidRPr="00C050FB" w:rsidRDefault="00532ADF" w:rsidP="00C050FB">
            <w:pPr>
              <w:pStyle w:val="Heading3"/>
              <w:numPr>
                <w:ilvl w:val="0"/>
                <w:numId w:val="0"/>
              </w:numPr>
              <w:jc w:val="right"/>
              <w:rPr>
                <w:b w:val="0"/>
                <w:sz w:val="18"/>
                <w:szCs w:val="18"/>
              </w:rPr>
            </w:pPr>
            <w:r w:rsidRPr="00C050FB">
              <w:rPr>
                <w:b w:val="0"/>
                <w:sz w:val="18"/>
                <w:szCs w:val="18"/>
              </w:rPr>
              <w:t>8,420</w:t>
            </w:r>
          </w:p>
        </w:tc>
      </w:tr>
      <w:tr w:rsidR="00532ADF" w:rsidRPr="00C050FB">
        <w:trPr>
          <w:jc w:val="center"/>
        </w:trPr>
        <w:tc>
          <w:tcPr>
            <w:tcW w:w="6061" w:type="dxa"/>
          </w:tcPr>
          <w:p w:rsidR="00532ADF" w:rsidRPr="00C050FB" w:rsidRDefault="00532ADF" w:rsidP="00C050FB">
            <w:pPr>
              <w:pStyle w:val="Heading3"/>
              <w:numPr>
                <w:ilvl w:val="0"/>
                <w:numId w:val="0"/>
              </w:numPr>
              <w:rPr>
                <w:b w:val="0"/>
                <w:sz w:val="18"/>
                <w:szCs w:val="18"/>
              </w:rPr>
            </w:pPr>
            <w:r w:rsidRPr="00C050FB">
              <w:rPr>
                <w:b w:val="0"/>
                <w:sz w:val="18"/>
                <w:szCs w:val="18"/>
              </w:rPr>
              <w:t>Women</w:t>
            </w:r>
          </w:p>
        </w:tc>
        <w:tc>
          <w:tcPr>
            <w:tcW w:w="767" w:type="dxa"/>
          </w:tcPr>
          <w:p w:rsidR="00532ADF" w:rsidRPr="00C050FB" w:rsidRDefault="00532ADF" w:rsidP="00C050FB">
            <w:pPr>
              <w:pStyle w:val="Heading3"/>
              <w:numPr>
                <w:ilvl w:val="0"/>
                <w:numId w:val="0"/>
              </w:numPr>
              <w:jc w:val="right"/>
              <w:rPr>
                <w:b w:val="0"/>
                <w:sz w:val="18"/>
                <w:szCs w:val="18"/>
              </w:rPr>
            </w:pPr>
            <w:r w:rsidRPr="00C050FB">
              <w:rPr>
                <w:b w:val="0"/>
                <w:sz w:val="18"/>
                <w:szCs w:val="18"/>
              </w:rPr>
              <w:t>8,112</w:t>
            </w:r>
          </w:p>
        </w:tc>
      </w:tr>
      <w:tr w:rsidR="00532ADF" w:rsidRPr="00C050FB">
        <w:trPr>
          <w:jc w:val="center"/>
        </w:trPr>
        <w:tc>
          <w:tcPr>
            <w:tcW w:w="6061" w:type="dxa"/>
          </w:tcPr>
          <w:p w:rsidR="00532ADF" w:rsidRPr="00C050FB" w:rsidRDefault="00532ADF" w:rsidP="00C050FB">
            <w:pPr>
              <w:pStyle w:val="Heading3"/>
              <w:numPr>
                <w:ilvl w:val="0"/>
                <w:numId w:val="0"/>
              </w:numPr>
              <w:rPr>
                <w:b w:val="0"/>
                <w:sz w:val="18"/>
                <w:szCs w:val="18"/>
              </w:rPr>
            </w:pPr>
            <w:r w:rsidRPr="00C050FB">
              <w:rPr>
                <w:b w:val="0"/>
                <w:sz w:val="18"/>
                <w:szCs w:val="18"/>
              </w:rPr>
              <w:t>Tolupan ethnic members</w:t>
            </w:r>
          </w:p>
        </w:tc>
        <w:tc>
          <w:tcPr>
            <w:tcW w:w="767" w:type="dxa"/>
          </w:tcPr>
          <w:p w:rsidR="00532ADF" w:rsidRPr="00C050FB" w:rsidRDefault="00532ADF" w:rsidP="00C050FB">
            <w:pPr>
              <w:pStyle w:val="Heading3"/>
              <w:numPr>
                <w:ilvl w:val="0"/>
                <w:numId w:val="0"/>
              </w:numPr>
              <w:jc w:val="right"/>
              <w:rPr>
                <w:b w:val="0"/>
                <w:sz w:val="18"/>
                <w:szCs w:val="18"/>
              </w:rPr>
            </w:pPr>
            <w:r w:rsidRPr="00C050FB">
              <w:rPr>
                <w:b w:val="0"/>
                <w:sz w:val="18"/>
                <w:szCs w:val="18"/>
              </w:rPr>
              <w:t>664</w:t>
            </w:r>
          </w:p>
        </w:tc>
      </w:tr>
      <w:tr w:rsidR="00532ADF" w:rsidRPr="00C050FB">
        <w:trPr>
          <w:jc w:val="center"/>
        </w:trPr>
        <w:tc>
          <w:tcPr>
            <w:tcW w:w="6061" w:type="dxa"/>
          </w:tcPr>
          <w:p w:rsidR="00532ADF" w:rsidRPr="00C050FB" w:rsidRDefault="00532ADF" w:rsidP="00C050FB">
            <w:pPr>
              <w:pStyle w:val="Heading3"/>
              <w:numPr>
                <w:ilvl w:val="0"/>
                <w:numId w:val="0"/>
              </w:numPr>
              <w:rPr>
                <w:b w:val="0"/>
                <w:sz w:val="18"/>
                <w:szCs w:val="18"/>
              </w:rPr>
            </w:pPr>
            <w:r w:rsidRPr="00C050FB">
              <w:rPr>
                <w:b w:val="0"/>
                <w:sz w:val="18"/>
                <w:szCs w:val="18"/>
              </w:rPr>
              <w:t>Handicapped</w:t>
            </w:r>
          </w:p>
        </w:tc>
        <w:tc>
          <w:tcPr>
            <w:tcW w:w="767" w:type="dxa"/>
          </w:tcPr>
          <w:p w:rsidR="00532ADF" w:rsidRPr="00C050FB" w:rsidRDefault="00532ADF" w:rsidP="00C050FB">
            <w:pPr>
              <w:pStyle w:val="Heading3"/>
              <w:numPr>
                <w:ilvl w:val="0"/>
                <w:numId w:val="0"/>
              </w:numPr>
              <w:jc w:val="right"/>
              <w:rPr>
                <w:b w:val="0"/>
                <w:sz w:val="18"/>
                <w:szCs w:val="18"/>
              </w:rPr>
            </w:pPr>
            <w:r w:rsidRPr="00C050FB">
              <w:rPr>
                <w:b w:val="0"/>
                <w:sz w:val="18"/>
                <w:szCs w:val="18"/>
              </w:rPr>
              <w:t>133</w:t>
            </w:r>
          </w:p>
        </w:tc>
      </w:tr>
      <w:tr w:rsidR="00532ADF" w:rsidRPr="00C050FB">
        <w:trPr>
          <w:jc w:val="center"/>
        </w:trPr>
        <w:tc>
          <w:tcPr>
            <w:tcW w:w="6061" w:type="dxa"/>
          </w:tcPr>
          <w:p w:rsidR="00532ADF" w:rsidRPr="00C050FB" w:rsidRDefault="00532ADF" w:rsidP="00C050FB">
            <w:pPr>
              <w:pStyle w:val="Heading3"/>
              <w:numPr>
                <w:ilvl w:val="0"/>
                <w:numId w:val="0"/>
              </w:numPr>
              <w:rPr>
                <w:b w:val="0"/>
                <w:sz w:val="18"/>
                <w:szCs w:val="18"/>
              </w:rPr>
            </w:pPr>
            <w:r w:rsidRPr="00C050FB">
              <w:rPr>
                <w:b w:val="0"/>
                <w:sz w:val="18"/>
                <w:szCs w:val="18"/>
              </w:rPr>
              <w:t xml:space="preserve">Children </w:t>
            </w:r>
          </w:p>
        </w:tc>
        <w:tc>
          <w:tcPr>
            <w:tcW w:w="767" w:type="dxa"/>
          </w:tcPr>
          <w:p w:rsidR="00532ADF" w:rsidRPr="00C050FB" w:rsidRDefault="00532ADF" w:rsidP="00C050FB">
            <w:pPr>
              <w:pStyle w:val="Heading3"/>
              <w:numPr>
                <w:ilvl w:val="0"/>
                <w:numId w:val="0"/>
              </w:numPr>
              <w:jc w:val="right"/>
              <w:rPr>
                <w:b w:val="0"/>
                <w:sz w:val="18"/>
                <w:szCs w:val="18"/>
              </w:rPr>
            </w:pPr>
            <w:r w:rsidRPr="00C050FB">
              <w:rPr>
                <w:b w:val="0"/>
                <w:sz w:val="18"/>
                <w:szCs w:val="18"/>
              </w:rPr>
              <w:t>5,949</w:t>
            </w:r>
          </w:p>
        </w:tc>
      </w:tr>
      <w:tr w:rsidR="00532ADF" w:rsidRPr="00C050FB">
        <w:trPr>
          <w:jc w:val="center"/>
        </w:trPr>
        <w:tc>
          <w:tcPr>
            <w:tcW w:w="6061" w:type="dxa"/>
          </w:tcPr>
          <w:p w:rsidR="00532ADF" w:rsidRPr="00C050FB" w:rsidRDefault="00CB5311" w:rsidP="00C050FB">
            <w:pPr>
              <w:pStyle w:val="Heading3"/>
              <w:numPr>
                <w:ilvl w:val="0"/>
                <w:numId w:val="0"/>
              </w:numPr>
              <w:rPr>
                <w:b w:val="0"/>
                <w:sz w:val="18"/>
                <w:szCs w:val="18"/>
              </w:rPr>
            </w:pPr>
            <w:r w:rsidRPr="00C050FB">
              <w:rPr>
                <w:b w:val="0"/>
                <w:sz w:val="18"/>
                <w:szCs w:val="18"/>
              </w:rPr>
              <w:t>Elders</w:t>
            </w:r>
          </w:p>
        </w:tc>
        <w:tc>
          <w:tcPr>
            <w:tcW w:w="767" w:type="dxa"/>
          </w:tcPr>
          <w:p w:rsidR="00532ADF" w:rsidRPr="00C050FB" w:rsidRDefault="00532ADF" w:rsidP="00C050FB">
            <w:pPr>
              <w:pStyle w:val="Heading3"/>
              <w:numPr>
                <w:ilvl w:val="0"/>
                <w:numId w:val="0"/>
              </w:numPr>
              <w:jc w:val="right"/>
              <w:rPr>
                <w:b w:val="0"/>
                <w:sz w:val="18"/>
                <w:szCs w:val="18"/>
              </w:rPr>
            </w:pPr>
            <w:r w:rsidRPr="00C050FB">
              <w:rPr>
                <w:b w:val="0"/>
                <w:sz w:val="18"/>
                <w:szCs w:val="18"/>
              </w:rPr>
              <w:t>951</w:t>
            </w:r>
          </w:p>
        </w:tc>
      </w:tr>
      <w:tr w:rsidR="000533F1" w:rsidRPr="00352665">
        <w:trPr>
          <w:jc w:val="center"/>
        </w:trPr>
        <w:tc>
          <w:tcPr>
            <w:tcW w:w="6061" w:type="dxa"/>
          </w:tcPr>
          <w:p w:rsidR="000533F1" w:rsidRPr="00352665" w:rsidRDefault="000533F1" w:rsidP="00C050FB">
            <w:pPr>
              <w:pStyle w:val="Heading3"/>
              <w:numPr>
                <w:ilvl w:val="0"/>
                <w:numId w:val="0"/>
              </w:numPr>
              <w:rPr>
                <w:b w:val="0"/>
                <w:sz w:val="18"/>
                <w:szCs w:val="18"/>
              </w:rPr>
            </w:pPr>
            <w:r w:rsidRPr="00352665">
              <w:rPr>
                <w:b w:val="0"/>
                <w:sz w:val="18"/>
                <w:szCs w:val="18"/>
              </w:rPr>
              <w:t>Participants in training, advocacy meetings and scientific experts forums</w:t>
            </w:r>
          </w:p>
        </w:tc>
        <w:tc>
          <w:tcPr>
            <w:tcW w:w="767" w:type="dxa"/>
          </w:tcPr>
          <w:p w:rsidR="000533F1" w:rsidRPr="00352665" w:rsidRDefault="000533F1" w:rsidP="00C050FB">
            <w:pPr>
              <w:pStyle w:val="Heading3"/>
              <w:numPr>
                <w:ilvl w:val="0"/>
                <w:numId w:val="0"/>
              </w:numPr>
              <w:jc w:val="right"/>
              <w:rPr>
                <w:b w:val="0"/>
                <w:sz w:val="18"/>
                <w:szCs w:val="18"/>
              </w:rPr>
            </w:pPr>
            <w:r w:rsidRPr="00352665">
              <w:rPr>
                <w:b w:val="0"/>
                <w:sz w:val="18"/>
                <w:szCs w:val="18"/>
              </w:rPr>
              <w:t>190</w:t>
            </w:r>
          </w:p>
        </w:tc>
      </w:tr>
    </w:tbl>
    <w:p w:rsidR="00486A2C" w:rsidRPr="00076B6D" w:rsidRDefault="00CA2932" w:rsidP="008312FD">
      <w:pPr>
        <w:pStyle w:val="Heading3"/>
      </w:pPr>
      <w:r w:rsidRPr="00076B6D">
        <w:t>Direct b</w:t>
      </w:r>
      <w:r w:rsidR="00486A2C" w:rsidRPr="00076B6D">
        <w:t>eneficiary identification mechanisms and criteria</w:t>
      </w:r>
    </w:p>
    <w:p w:rsidR="007E2A23" w:rsidRPr="00076B6D" w:rsidRDefault="00E9344D" w:rsidP="00E72FFC">
      <w:pPr>
        <w:pStyle w:val="indent"/>
        <w:ind w:left="0"/>
        <w:jc w:val="both"/>
      </w:pPr>
      <w:r w:rsidRPr="00076B6D">
        <w:t xml:space="preserve">Direct beneficiaries were identified through a risk </w:t>
      </w:r>
      <w:r w:rsidR="003B5415" w:rsidRPr="00076B6D">
        <w:t>analysis</w:t>
      </w:r>
      <w:r w:rsidRPr="00076B6D">
        <w:t xml:space="preserve"> carried out at </w:t>
      </w:r>
      <w:r w:rsidR="003B5415" w:rsidRPr="00076B6D">
        <w:t>community</w:t>
      </w:r>
      <w:r w:rsidRPr="00076B6D">
        <w:t xml:space="preserve"> level in both </w:t>
      </w:r>
      <w:r w:rsidR="003B5415" w:rsidRPr="00352665">
        <w:t>municipalities</w:t>
      </w:r>
      <w:r w:rsidRPr="00352665">
        <w:t xml:space="preserve">. </w:t>
      </w:r>
      <w:r w:rsidR="00F57F7D" w:rsidRPr="00352665">
        <w:t>Beneficiaries</w:t>
      </w:r>
      <w:r w:rsidR="007A10DF" w:rsidRPr="00352665">
        <w:t xml:space="preserve">’ identification mechanism included a first selection by FSAR personnel and </w:t>
      </w:r>
      <w:r w:rsidR="00C6421F" w:rsidRPr="00352665">
        <w:t>participatory validation thourgh local meetings</w:t>
      </w:r>
      <w:r w:rsidR="007A10DF" w:rsidRPr="00352665">
        <w:t xml:space="preserve"> in each municipality.  </w:t>
      </w:r>
      <w:r w:rsidR="00C6421F" w:rsidRPr="00352665">
        <w:t>Economic vulnerability levels were</w:t>
      </w:r>
      <w:r w:rsidR="00E63228" w:rsidRPr="00352665">
        <w:t xml:space="preserve"> estimated considering </w:t>
      </w:r>
      <w:r w:rsidR="00C6421F" w:rsidRPr="00352665">
        <w:t xml:space="preserve">houses materials </w:t>
      </w:r>
      <w:r w:rsidR="00E63228" w:rsidRPr="00352665">
        <w:t>and</w:t>
      </w:r>
      <w:r w:rsidR="00C6421F" w:rsidRPr="00352665">
        <w:t xml:space="preserve"> economic vulnerability levels were estimated considering poverty line at community level.</w:t>
      </w:r>
      <w:r w:rsidR="00E63228" w:rsidRPr="00352665">
        <w:t xml:space="preserve"> Hazard levels considered landslides and earthquakes hazards</w:t>
      </w:r>
      <w:r w:rsidR="00C6421F" w:rsidRPr="00352665">
        <w:t xml:space="preserve"> were estimated accoding to data from the Nat</w:t>
      </w:r>
      <w:r w:rsidR="00FD0952" w:rsidRPr="00352665">
        <w:t>i</w:t>
      </w:r>
      <w:r w:rsidR="00C6421F" w:rsidRPr="00352665">
        <w:t xml:space="preserve">onal System </w:t>
      </w:r>
      <w:r w:rsidR="00C6421F" w:rsidRPr="00352665">
        <w:lastRenderedPageBreak/>
        <w:t xml:space="preserve">of </w:t>
      </w:r>
      <w:r w:rsidR="00FD0952" w:rsidRPr="00352665">
        <w:t xml:space="preserve">Territorial </w:t>
      </w:r>
      <w:r w:rsidR="00C6421F" w:rsidRPr="00352665">
        <w:t>Information (SINIT)</w:t>
      </w:r>
      <w:r w:rsidR="00E63228" w:rsidRPr="00352665">
        <w:t xml:space="preserve">. Hazard and vulnerability levels were </w:t>
      </w:r>
      <w:r w:rsidR="00C6421F" w:rsidRPr="00352665">
        <w:t xml:space="preserve">used </w:t>
      </w:r>
      <w:r w:rsidR="00E63228" w:rsidRPr="00352665">
        <w:t>to estimate levels of risk and select those communities with a higher level.</w:t>
      </w:r>
      <w:r w:rsidR="00E72FFC" w:rsidRPr="00352665">
        <w:t xml:space="preserve">The list of </w:t>
      </w:r>
      <w:r w:rsidR="003B5415" w:rsidRPr="00352665">
        <w:t>communities</w:t>
      </w:r>
      <w:r w:rsidR="00E72FFC" w:rsidRPr="00352665">
        <w:t xml:space="preserve"> was </w:t>
      </w:r>
      <w:r w:rsidR="00C6421F" w:rsidRPr="00352665">
        <w:t xml:space="preserve">finally </w:t>
      </w:r>
      <w:r w:rsidR="00E72FFC" w:rsidRPr="00352665">
        <w:t>discussed and agreed with local governments.</w:t>
      </w:r>
      <w:r w:rsidR="003E747C" w:rsidRPr="00352665">
        <w:t xml:space="preserve"> (See detailed </w:t>
      </w:r>
      <w:r w:rsidR="00E63228" w:rsidRPr="00352665">
        <w:t xml:space="preserve">methodology and </w:t>
      </w:r>
      <w:r w:rsidR="003E747C" w:rsidRPr="00352665">
        <w:t>list in annex 3</w:t>
      </w:r>
      <w:r w:rsidR="00E72FFC" w:rsidRPr="00352665">
        <w:t>)</w:t>
      </w:r>
      <w:r w:rsidR="00CB5311">
        <w:t xml:space="preserve"> </w:t>
      </w:r>
    </w:p>
    <w:p w:rsidR="00486A2C" w:rsidRPr="00076B6D" w:rsidRDefault="00486A2C" w:rsidP="008312FD">
      <w:pPr>
        <w:pStyle w:val="Heading3"/>
      </w:pPr>
      <w:r w:rsidRPr="00076B6D">
        <w:t xml:space="preserve">Describe to what extent and how the </w:t>
      </w:r>
      <w:r w:rsidR="00C67FDB" w:rsidRPr="00076B6D">
        <w:t xml:space="preserve">direct </w:t>
      </w:r>
      <w:r w:rsidRPr="00076B6D">
        <w:t>beneficiaries were involved in the design of the Action</w:t>
      </w:r>
      <w:r w:rsidR="007E2A23" w:rsidRPr="00076B6D">
        <w:t>.</w:t>
      </w:r>
    </w:p>
    <w:p w:rsidR="007E2A23" w:rsidRPr="00076B6D" w:rsidRDefault="00E72FFC" w:rsidP="00F37468">
      <w:pPr>
        <w:pStyle w:val="indent"/>
        <w:ind w:left="0"/>
        <w:jc w:val="both"/>
      </w:pPr>
      <w:r w:rsidRPr="00076B6D">
        <w:t xml:space="preserve">In all </w:t>
      </w:r>
      <w:r w:rsidR="00CB5311" w:rsidRPr="00076B6D">
        <w:t>communities</w:t>
      </w:r>
      <w:r w:rsidRPr="00076B6D">
        <w:t xml:space="preserve"> selected local perception of risk was analyzed as well as mitigation and emergency response actions that local population considered more </w:t>
      </w:r>
      <w:r w:rsidR="00CB5311" w:rsidRPr="00076B6D">
        <w:t>appropriate</w:t>
      </w:r>
      <w:r w:rsidRPr="00076B6D">
        <w:t>.</w:t>
      </w:r>
      <w:r w:rsidR="007E2A23" w:rsidRPr="00076B6D">
        <w:t xml:space="preserve"> </w:t>
      </w:r>
      <w:r w:rsidRPr="00076B6D">
        <w:t>Local governments, COPECO officials and UNAH researchers were consulted.</w:t>
      </w:r>
    </w:p>
    <w:p w:rsidR="00486A2C" w:rsidRDefault="00486A2C" w:rsidP="008312FD">
      <w:pPr>
        <w:pStyle w:val="Heading3"/>
      </w:pPr>
      <w:r w:rsidRPr="00076B6D">
        <w:t>Other potential beneficiaries (indirect, "catchment", etc.)</w:t>
      </w:r>
    </w:p>
    <w:p w:rsidR="00D94258" w:rsidRPr="00D94258" w:rsidRDefault="00D94258" w:rsidP="00D94258">
      <w:pPr>
        <w:pStyle w:val="indent"/>
        <w:ind w:left="0"/>
      </w:pPr>
      <w:r w:rsidRPr="003C611E">
        <w:t>23,617 (total population) in the municipalities of Marale and Yorito will be indirectly benefited from CODEMs strengthening, education efforts and awareness activities.</w:t>
      </w:r>
    </w:p>
    <w:p w:rsidR="00580C79" w:rsidRPr="00076B6D" w:rsidRDefault="00CA2932" w:rsidP="00880AE2">
      <w:pPr>
        <w:pStyle w:val="Heading3"/>
      </w:pPr>
      <w:r w:rsidRPr="00076B6D">
        <w:t>Direct b</w:t>
      </w:r>
      <w:r w:rsidR="00486A2C" w:rsidRPr="00076B6D">
        <w:t>eneficiaries per sector:</w:t>
      </w:r>
    </w:p>
    <w:tbl>
      <w:tblPr>
        <w:tblW w:w="0" w:type="auto"/>
        <w:jc w:val="center"/>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5"/>
        <w:gridCol w:w="6578"/>
      </w:tblGrid>
      <w:tr w:rsidR="00486A2C" w:rsidRPr="00076B6D">
        <w:trPr>
          <w:jc w:val="center"/>
        </w:trPr>
        <w:tc>
          <w:tcPr>
            <w:tcW w:w="2815" w:type="dxa"/>
          </w:tcPr>
          <w:p w:rsidR="00486A2C" w:rsidRPr="00076B6D" w:rsidRDefault="00486A2C" w:rsidP="00C37E43">
            <w:pPr>
              <w:jc w:val="center"/>
              <w:rPr>
                <w:b/>
                <w:sz w:val="18"/>
                <w:szCs w:val="18"/>
              </w:rPr>
            </w:pPr>
            <w:r w:rsidRPr="00076B6D">
              <w:rPr>
                <w:b/>
                <w:sz w:val="18"/>
                <w:szCs w:val="18"/>
              </w:rPr>
              <w:t>Sector</w:t>
            </w:r>
          </w:p>
        </w:tc>
        <w:tc>
          <w:tcPr>
            <w:tcW w:w="6578" w:type="dxa"/>
          </w:tcPr>
          <w:p w:rsidR="00486A2C" w:rsidRPr="00076B6D" w:rsidRDefault="00486A2C" w:rsidP="00486A2C">
            <w:pPr>
              <w:rPr>
                <w:b/>
                <w:sz w:val="18"/>
                <w:szCs w:val="18"/>
              </w:rPr>
            </w:pPr>
            <w:r w:rsidRPr="00076B6D">
              <w:rPr>
                <w:b/>
                <w:sz w:val="18"/>
                <w:szCs w:val="18"/>
              </w:rPr>
              <w:t>Number of beneficiaries</w:t>
            </w:r>
          </w:p>
        </w:tc>
      </w:tr>
      <w:tr w:rsidR="00580C79" w:rsidRPr="00076B6D">
        <w:trPr>
          <w:trHeight w:val="524"/>
          <w:jc w:val="center"/>
        </w:trPr>
        <w:tc>
          <w:tcPr>
            <w:tcW w:w="2815" w:type="dxa"/>
          </w:tcPr>
          <w:p w:rsidR="00580C79" w:rsidRPr="00076B6D" w:rsidRDefault="0062282C" w:rsidP="0007241A">
            <w:pPr>
              <w:autoSpaceDE w:val="0"/>
              <w:autoSpaceDN w:val="0"/>
              <w:adjustRightInd w:val="0"/>
              <w:spacing w:after="0"/>
              <w:rPr>
                <w:sz w:val="18"/>
                <w:szCs w:val="18"/>
              </w:rPr>
            </w:pPr>
            <w:r w:rsidRPr="00076B6D">
              <w:rPr>
                <w:sz w:val="18"/>
                <w:szCs w:val="18"/>
              </w:rPr>
              <w:t>1. Local disaster management</w:t>
            </w:r>
            <w:r w:rsidR="00973FDD">
              <w:rPr>
                <w:sz w:val="18"/>
                <w:szCs w:val="18"/>
              </w:rPr>
              <w:t>.</w:t>
            </w:r>
          </w:p>
        </w:tc>
        <w:tc>
          <w:tcPr>
            <w:tcW w:w="6578" w:type="dxa"/>
          </w:tcPr>
          <w:p w:rsidR="00580C79" w:rsidRPr="00076B6D" w:rsidRDefault="0062282C" w:rsidP="0062282C">
            <w:pPr>
              <w:jc w:val="both"/>
              <w:rPr>
                <w:sz w:val="18"/>
                <w:szCs w:val="18"/>
              </w:rPr>
            </w:pPr>
            <w:r w:rsidRPr="00076B6D">
              <w:rPr>
                <w:sz w:val="18"/>
                <w:szCs w:val="18"/>
              </w:rPr>
              <w:t xml:space="preserve">10,189 </w:t>
            </w:r>
            <w:r w:rsidR="00CB5311" w:rsidRPr="00076B6D">
              <w:rPr>
                <w:sz w:val="18"/>
                <w:szCs w:val="18"/>
              </w:rPr>
              <w:t>beneficiaries</w:t>
            </w:r>
            <w:r w:rsidRPr="00076B6D">
              <w:rPr>
                <w:sz w:val="18"/>
                <w:szCs w:val="18"/>
              </w:rPr>
              <w:t xml:space="preserve">; 5,160 </w:t>
            </w:r>
            <w:r w:rsidR="0007241A" w:rsidRPr="00076B6D">
              <w:rPr>
                <w:sz w:val="18"/>
                <w:szCs w:val="18"/>
              </w:rPr>
              <w:t xml:space="preserve">men, </w:t>
            </w:r>
            <w:r w:rsidRPr="00076B6D">
              <w:rPr>
                <w:sz w:val="18"/>
                <w:szCs w:val="18"/>
              </w:rPr>
              <w:t xml:space="preserve">5,023 </w:t>
            </w:r>
            <w:r w:rsidR="0007241A" w:rsidRPr="00076B6D">
              <w:rPr>
                <w:sz w:val="18"/>
                <w:szCs w:val="18"/>
              </w:rPr>
              <w:t xml:space="preserve">women. </w:t>
            </w:r>
            <w:r w:rsidRPr="00076B6D">
              <w:rPr>
                <w:sz w:val="18"/>
                <w:szCs w:val="18"/>
              </w:rPr>
              <w:t>317 tolupan</w:t>
            </w:r>
            <w:r w:rsidR="0007241A" w:rsidRPr="00076B6D">
              <w:rPr>
                <w:sz w:val="18"/>
                <w:szCs w:val="18"/>
              </w:rPr>
              <w:t>s, 3,570</w:t>
            </w:r>
            <w:r w:rsidR="009C5733" w:rsidRPr="00076B6D">
              <w:rPr>
                <w:sz w:val="18"/>
                <w:szCs w:val="18"/>
              </w:rPr>
              <w:t xml:space="preserve"> </w:t>
            </w:r>
            <w:r w:rsidR="0007241A" w:rsidRPr="00076B6D">
              <w:rPr>
                <w:sz w:val="18"/>
                <w:szCs w:val="18"/>
              </w:rPr>
              <w:t>children</w:t>
            </w:r>
            <w:r w:rsidRPr="00076B6D">
              <w:rPr>
                <w:sz w:val="18"/>
                <w:szCs w:val="18"/>
              </w:rPr>
              <w:t xml:space="preserve">, 641 </w:t>
            </w:r>
            <w:r w:rsidR="00CB5311" w:rsidRPr="00076B6D">
              <w:rPr>
                <w:sz w:val="18"/>
                <w:szCs w:val="18"/>
              </w:rPr>
              <w:t>elder</w:t>
            </w:r>
            <w:r w:rsidR="00CB5311">
              <w:rPr>
                <w:sz w:val="18"/>
                <w:szCs w:val="18"/>
              </w:rPr>
              <w:t>s</w:t>
            </w:r>
            <w:r w:rsidR="0007241A" w:rsidRPr="00076B6D">
              <w:rPr>
                <w:sz w:val="18"/>
                <w:szCs w:val="18"/>
              </w:rPr>
              <w:t xml:space="preserve"> and </w:t>
            </w:r>
            <w:r w:rsidRPr="00076B6D">
              <w:rPr>
                <w:sz w:val="18"/>
                <w:szCs w:val="18"/>
              </w:rPr>
              <w:t xml:space="preserve">75 </w:t>
            </w:r>
            <w:r w:rsidR="0007241A" w:rsidRPr="00076B6D">
              <w:rPr>
                <w:sz w:val="18"/>
                <w:szCs w:val="18"/>
              </w:rPr>
              <w:t>handicapped.</w:t>
            </w:r>
          </w:p>
        </w:tc>
      </w:tr>
      <w:tr w:rsidR="00580C79" w:rsidRPr="00076B6D">
        <w:trPr>
          <w:trHeight w:val="536"/>
          <w:jc w:val="center"/>
        </w:trPr>
        <w:tc>
          <w:tcPr>
            <w:tcW w:w="2815" w:type="dxa"/>
          </w:tcPr>
          <w:p w:rsidR="00580C79" w:rsidRPr="00076B6D" w:rsidRDefault="0062282C" w:rsidP="00580C79">
            <w:pPr>
              <w:autoSpaceDE w:val="0"/>
              <w:autoSpaceDN w:val="0"/>
              <w:adjustRightInd w:val="0"/>
              <w:spacing w:after="0"/>
              <w:rPr>
                <w:sz w:val="18"/>
                <w:szCs w:val="18"/>
              </w:rPr>
            </w:pPr>
            <w:r w:rsidRPr="00076B6D">
              <w:rPr>
                <w:sz w:val="18"/>
                <w:szCs w:val="18"/>
              </w:rPr>
              <w:t>2. Inst</w:t>
            </w:r>
            <w:r w:rsidR="00973FDD">
              <w:rPr>
                <w:sz w:val="18"/>
                <w:szCs w:val="18"/>
              </w:rPr>
              <w:t>itutional linkages and advocacy.</w:t>
            </w:r>
          </w:p>
          <w:p w:rsidR="00580C79" w:rsidRPr="00076B6D" w:rsidRDefault="00580C79" w:rsidP="00486A2C">
            <w:pPr>
              <w:rPr>
                <w:sz w:val="18"/>
                <w:szCs w:val="18"/>
              </w:rPr>
            </w:pPr>
          </w:p>
        </w:tc>
        <w:tc>
          <w:tcPr>
            <w:tcW w:w="6578" w:type="dxa"/>
          </w:tcPr>
          <w:p w:rsidR="00580C79" w:rsidRPr="00076B6D" w:rsidRDefault="00880AE2" w:rsidP="00486A2C">
            <w:pPr>
              <w:rPr>
                <w:sz w:val="18"/>
                <w:szCs w:val="18"/>
              </w:rPr>
            </w:pPr>
            <w:r w:rsidRPr="00076B6D">
              <w:rPr>
                <w:sz w:val="18"/>
                <w:szCs w:val="18"/>
              </w:rPr>
              <w:t>190</w:t>
            </w:r>
            <w:r w:rsidR="009C5733" w:rsidRPr="00076B6D">
              <w:rPr>
                <w:sz w:val="18"/>
                <w:szCs w:val="18"/>
              </w:rPr>
              <w:t xml:space="preserve"> </w:t>
            </w:r>
            <w:r w:rsidR="0007241A" w:rsidRPr="00076B6D">
              <w:rPr>
                <w:sz w:val="18"/>
                <w:szCs w:val="18"/>
              </w:rPr>
              <w:t xml:space="preserve">directly benefited. </w:t>
            </w:r>
            <w:r w:rsidR="009C5733" w:rsidRPr="00076B6D">
              <w:rPr>
                <w:sz w:val="18"/>
                <w:szCs w:val="18"/>
              </w:rPr>
              <w:t xml:space="preserve">25 </w:t>
            </w:r>
            <w:r w:rsidR="0007241A" w:rsidRPr="00076B6D">
              <w:rPr>
                <w:sz w:val="18"/>
                <w:szCs w:val="18"/>
              </w:rPr>
              <w:t xml:space="preserve">persons trained, 20 persons participating in advocacy meetings and </w:t>
            </w:r>
            <w:r w:rsidR="009C5733" w:rsidRPr="00076B6D">
              <w:rPr>
                <w:sz w:val="18"/>
                <w:szCs w:val="18"/>
              </w:rPr>
              <w:t xml:space="preserve">50 </w:t>
            </w:r>
            <w:r w:rsidR="0007241A" w:rsidRPr="00076B6D">
              <w:rPr>
                <w:sz w:val="18"/>
                <w:szCs w:val="18"/>
              </w:rPr>
              <w:t xml:space="preserve">persons participating in </w:t>
            </w:r>
            <w:r w:rsidR="00CB5311" w:rsidRPr="00076B6D">
              <w:rPr>
                <w:sz w:val="18"/>
                <w:szCs w:val="18"/>
              </w:rPr>
              <w:t>scientific</w:t>
            </w:r>
            <w:r w:rsidR="0007241A" w:rsidRPr="00076B6D">
              <w:rPr>
                <w:sz w:val="18"/>
                <w:szCs w:val="18"/>
              </w:rPr>
              <w:t xml:space="preserve"> </w:t>
            </w:r>
            <w:r w:rsidR="00CB5311" w:rsidRPr="00076B6D">
              <w:rPr>
                <w:sz w:val="18"/>
                <w:szCs w:val="18"/>
              </w:rPr>
              <w:t>experts</w:t>
            </w:r>
            <w:r w:rsidR="0007241A" w:rsidRPr="00076B6D">
              <w:rPr>
                <w:sz w:val="18"/>
                <w:szCs w:val="18"/>
              </w:rPr>
              <w:t xml:space="preserve"> forums.</w:t>
            </w:r>
          </w:p>
        </w:tc>
      </w:tr>
      <w:tr w:rsidR="00580C79" w:rsidRPr="00076B6D">
        <w:trPr>
          <w:jc w:val="center"/>
        </w:trPr>
        <w:tc>
          <w:tcPr>
            <w:tcW w:w="2815" w:type="dxa"/>
          </w:tcPr>
          <w:p w:rsidR="00580C79" w:rsidRPr="00076B6D" w:rsidRDefault="0062282C" w:rsidP="00580C79">
            <w:pPr>
              <w:autoSpaceDE w:val="0"/>
              <w:autoSpaceDN w:val="0"/>
              <w:adjustRightInd w:val="0"/>
              <w:spacing w:after="0"/>
              <w:rPr>
                <w:sz w:val="18"/>
                <w:szCs w:val="18"/>
              </w:rPr>
            </w:pPr>
            <w:r w:rsidRPr="00076B6D">
              <w:rPr>
                <w:sz w:val="18"/>
                <w:szCs w:val="18"/>
              </w:rPr>
              <w:t>3. Inform</w:t>
            </w:r>
            <w:r w:rsidR="00973FDD">
              <w:rPr>
                <w:sz w:val="18"/>
                <w:szCs w:val="18"/>
              </w:rPr>
              <w:t>ation, education, communication.</w:t>
            </w:r>
          </w:p>
          <w:p w:rsidR="00580C79" w:rsidRPr="00076B6D" w:rsidRDefault="00580C79" w:rsidP="00486A2C">
            <w:pPr>
              <w:rPr>
                <w:sz w:val="18"/>
                <w:szCs w:val="18"/>
              </w:rPr>
            </w:pPr>
          </w:p>
        </w:tc>
        <w:tc>
          <w:tcPr>
            <w:tcW w:w="6578" w:type="dxa"/>
          </w:tcPr>
          <w:p w:rsidR="00580C79" w:rsidRPr="00076B6D" w:rsidRDefault="00975261" w:rsidP="0062282C">
            <w:pPr>
              <w:jc w:val="both"/>
              <w:rPr>
                <w:sz w:val="18"/>
                <w:szCs w:val="18"/>
              </w:rPr>
            </w:pPr>
            <w:r w:rsidRPr="00076B6D">
              <w:rPr>
                <w:sz w:val="18"/>
                <w:szCs w:val="18"/>
              </w:rPr>
              <w:t xml:space="preserve">16,532 </w:t>
            </w:r>
            <w:r w:rsidR="0007241A" w:rsidRPr="00076B6D">
              <w:rPr>
                <w:sz w:val="18"/>
                <w:szCs w:val="18"/>
              </w:rPr>
              <w:t>beneficiaries</w:t>
            </w:r>
            <w:r w:rsidRPr="00076B6D">
              <w:rPr>
                <w:sz w:val="18"/>
                <w:szCs w:val="18"/>
              </w:rPr>
              <w:t>. 664 tolupan</w:t>
            </w:r>
            <w:r w:rsidR="003509A5" w:rsidRPr="00076B6D">
              <w:rPr>
                <w:sz w:val="18"/>
                <w:szCs w:val="18"/>
              </w:rPr>
              <w:t xml:space="preserve">s, </w:t>
            </w:r>
            <w:r w:rsidRPr="00076B6D">
              <w:rPr>
                <w:sz w:val="18"/>
                <w:szCs w:val="18"/>
              </w:rPr>
              <w:t xml:space="preserve">133 </w:t>
            </w:r>
            <w:r w:rsidR="003509A5" w:rsidRPr="00076B6D">
              <w:rPr>
                <w:sz w:val="18"/>
                <w:szCs w:val="18"/>
              </w:rPr>
              <w:t>handicapped,</w:t>
            </w:r>
            <w:r w:rsidRPr="00076B6D">
              <w:rPr>
                <w:sz w:val="18"/>
                <w:szCs w:val="18"/>
              </w:rPr>
              <w:t xml:space="preserve"> 5,949 </w:t>
            </w:r>
            <w:r w:rsidR="003509A5" w:rsidRPr="00076B6D">
              <w:rPr>
                <w:sz w:val="18"/>
                <w:szCs w:val="18"/>
              </w:rPr>
              <w:t xml:space="preserve">children and </w:t>
            </w:r>
            <w:r w:rsidRPr="00076B6D">
              <w:rPr>
                <w:sz w:val="18"/>
                <w:szCs w:val="18"/>
              </w:rPr>
              <w:t xml:space="preserve">951 </w:t>
            </w:r>
            <w:r w:rsidR="00CB5311" w:rsidRPr="00076B6D">
              <w:rPr>
                <w:sz w:val="18"/>
                <w:szCs w:val="18"/>
              </w:rPr>
              <w:t>elder</w:t>
            </w:r>
            <w:r w:rsidR="00CB5311">
              <w:rPr>
                <w:sz w:val="18"/>
                <w:szCs w:val="18"/>
              </w:rPr>
              <w:t>s</w:t>
            </w:r>
            <w:r w:rsidR="003509A5" w:rsidRPr="00076B6D">
              <w:rPr>
                <w:sz w:val="18"/>
                <w:szCs w:val="18"/>
              </w:rPr>
              <w:t>.</w:t>
            </w:r>
          </w:p>
        </w:tc>
      </w:tr>
      <w:tr w:rsidR="00486A2C" w:rsidRPr="00076B6D">
        <w:trPr>
          <w:jc w:val="center"/>
        </w:trPr>
        <w:tc>
          <w:tcPr>
            <w:tcW w:w="2815" w:type="dxa"/>
          </w:tcPr>
          <w:p w:rsidR="00580C79" w:rsidRPr="00076B6D" w:rsidRDefault="0062282C" w:rsidP="00580C79">
            <w:pPr>
              <w:autoSpaceDE w:val="0"/>
              <w:autoSpaceDN w:val="0"/>
              <w:adjustRightInd w:val="0"/>
              <w:spacing w:after="0"/>
              <w:rPr>
                <w:sz w:val="18"/>
                <w:szCs w:val="18"/>
              </w:rPr>
            </w:pPr>
            <w:r w:rsidRPr="00076B6D">
              <w:rPr>
                <w:sz w:val="18"/>
                <w:szCs w:val="18"/>
              </w:rPr>
              <w:t>4. Small scale infrastructure and services</w:t>
            </w:r>
            <w:r w:rsidR="00973FDD">
              <w:rPr>
                <w:sz w:val="18"/>
                <w:szCs w:val="18"/>
              </w:rPr>
              <w:t>.</w:t>
            </w:r>
          </w:p>
          <w:p w:rsidR="00486A2C" w:rsidRPr="00076B6D" w:rsidRDefault="00486A2C" w:rsidP="00486A2C">
            <w:pPr>
              <w:rPr>
                <w:sz w:val="18"/>
                <w:szCs w:val="18"/>
              </w:rPr>
            </w:pPr>
          </w:p>
        </w:tc>
        <w:tc>
          <w:tcPr>
            <w:tcW w:w="6578" w:type="dxa"/>
          </w:tcPr>
          <w:p w:rsidR="00486A2C" w:rsidRPr="00076B6D" w:rsidRDefault="003509A5" w:rsidP="00486A2C">
            <w:pPr>
              <w:rPr>
                <w:sz w:val="18"/>
                <w:szCs w:val="18"/>
              </w:rPr>
            </w:pPr>
            <w:r w:rsidRPr="00076B6D">
              <w:rPr>
                <w:sz w:val="18"/>
                <w:szCs w:val="18"/>
              </w:rPr>
              <w:t>5,</w:t>
            </w:r>
            <w:r w:rsidR="009C5733" w:rsidRPr="00076B6D">
              <w:rPr>
                <w:sz w:val="18"/>
                <w:szCs w:val="18"/>
              </w:rPr>
              <w:t xml:space="preserve">094 </w:t>
            </w:r>
            <w:r w:rsidR="0007241A" w:rsidRPr="00076B6D">
              <w:rPr>
                <w:sz w:val="18"/>
                <w:szCs w:val="18"/>
              </w:rPr>
              <w:t>beneficiaries</w:t>
            </w:r>
            <w:r w:rsidRPr="00076B6D">
              <w:rPr>
                <w:sz w:val="18"/>
                <w:szCs w:val="18"/>
              </w:rPr>
              <w:t xml:space="preserve">; </w:t>
            </w:r>
            <w:r w:rsidR="00CB5311" w:rsidRPr="00076B6D">
              <w:rPr>
                <w:sz w:val="18"/>
                <w:szCs w:val="18"/>
              </w:rPr>
              <w:t>2,580 men</w:t>
            </w:r>
            <w:r w:rsidRPr="00076B6D">
              <w:rPr>
                <w:sz w:val="18"/>
                <w:szCs w:val="18"/>
              </w:rPr>
              <w:t xml:space="preserve"> and</w:t>
            </w:r>
            <w:r w:rsidR="009C5733" w:rsidRPr="00076B6D">
              <w:rPr>
                <w:sz w:val="18"/>
                <w:szCs w:val="18"/>
              </w:rPr>
              <w:t xml:space="preserve"> 2,514 </w:t>
            </w:r>
            <w:r w:rsidR="0007241A" w:rsidRPr="00076B6D">
              <w:rPr>
                <w:sz w:val="18"/>
                <w:szCs w:val="18"/>
              </w:rPr>
              <w:t>women</w:t>
            </w:r>
            <w:r w:rsidR="009C5733" w:rsidRPr="00076B6D">
              <w:rPr>
                <w:sz w:val="18"/>
                <w:szCs w:val="18"/>
              </w:rPr>
              <w:t xml:space="preserve">. </w:t>
            </w:r>
            <w:r w:rsidRPr="00076B6D">
              <w:rPr>
                <w:sz w:val="18"/>
                <w:szCs w:val="18"/>
              </w:rPr>
              <w:t>159 tolupan</w:t>
            </w:r>
            <w:r w:rsidR="009C5733" w:rsidRPr="00076B6D">
              <w:rPr>
                <w:sz w:val="18"/>
                <w:szCs w:val="18"/>
              </w:rPr>
              <w:t>s, 1,785</w:t>
            </w:r>
            <w:r w:rsidRPr="00076B6D">
              <w:rPr>
                <w:sz w:val="18"/>
                <w:szCs w:val="18"/>
              </w:rPr>
              <w:t xml:space="preserve"> children</w:t>
            </w:r>
            <w:r w:rsidR="009C5733" w:rsidRPr="00076B6D">
              <w:rPr>
                <w:sz w:val="18"/>
                <w:szCs w:val="18"/>
              </w:rPr>
              <w:t xml:space="preserve">, 320 </w:t>
            </w:r>
            <w:r w:rsidR="00CB5311" w:rsidRPr="00076B6D">
              <w:rPr>
                <w:sz w:val="18"/>
                <w:szCs w:val="18"/>
              </w:rPr>
              <w:t>elders</w:t>
            </w:r>
            <w:r w:rsidRPr="00076B6D">
              <w:rPr>
                <w:sz w:val="18"/>
                <w:szCs w:val="18"/>
              </w:rPr>
              <w:t xml:space="preserve"> and</w:t>
            </w:r>
            <w:r w:rsidR="009C5733" w:rsidRPr="00076B6D">
              <w:rPr>
                <w:sz w:val="18"/>
                <w:szCs w:val="18"/>
              </w:rPr>
              <w:t xml:space="preserve"> 38 </w:t>
            </w:r>
            <w:r w:rsidRPr="00076B6D">
              <w:rPr>
                <w:sz w:val="18"/>
                <w:szCs w:val="18"/>
              </w:rPr>
              <w:t>handicapped</w:t>
            </w:r>
            <w:r w:rsidR="009C5733" w:rsidRPr="00076B6D">
              <w:rPr>
                <w:sz w:val="18"/>
                <w:szCs w:val="18"/>
              </w:rPr>
              <w:t>.</w:t>
            </w:r>
          </w:p>
        </w:tc>
      </w:tr>
      <w:tr w:rsidR="00486A2C" w:rsidRPr="00076B6D">
        <w:trPr>
          <w:trHeight w:val="272"/>
          <w:jc w:val="center"/>
        </w:trPr>
        <w:tc>
          <w:tcPr>
            <w:tcW w:w="2815" w:type="dxa"/>
          </w:tcPr>
          <w:p w:rsidR="00486A2C" w:rsidRPr="00076B6D" w:rsidRDefault="0062282C" w:rsidP="00486A2C">
            <w:pPr>
              <w:rPr>
                <w:sz w:val="18"/>
                <w:szCs w:val="18"/>
              </w:rPr>
            </w:pPr>
            <w:r w:rsidRPr="00076B6D">
              <w:rPr>
                <w:sz w:val="18"/>
                <w:szCs w:val="18"/>
              </w:rPr>
              <w:t>5. Stock building of emergency and relief items</w:t>
            </w:r>
            <w:r w:rsidR="00973FDD">
              <w:rPr>
                <w:sz w:val="18"/>
                <w:szCs w:val="18"/>
              </w:rPr>
              <w:t>.</w:t>
            </w:r>
          </w:p>
        </w:tc>
        <w:tc>
          <w:tcPr>
            <w:tcW w:w="6578" w:type="dxa"/>
          </w:tcPr>
          <w:p w:rsidR="00486A2C" w:rsidRPr="00076B6D" w:rsidRDefault="00EC0382" w:rsidP="00486A2C">
            <w:pPr>
              <w:rPr>
                <w:sz w:val="18"/>
                <w:szCs w:val="18"/>
              </w:rPr>
            </w:pPr>
            <w:r w:rsidRPr="00076B6D">
              <w:rPr>
                <w:sz w:val="18"/>
                <w:szCs w:val="18"/>
              </w:rPr>
              <w:t>5,000 perso</w:t>
            </w:r>
            <w:r w:rsidR="003509A5" w:rsidRPr="00076B6D">
              <w:rPr>
                <w:sz w:val="18"/>
                <w:szCs w:val="18"/>
              </w:rPr>
              <w:t xml:space="preserve">ns according to an estimation of population that might be affected in an </w:t>
            </w:r>
            <w:r w:rsidR="00CB5311" w:rsidRPr="00076B6D">
              <w:rPr>
                <w:sz w:val="18"/>
                <w:szCs w:val="18"/>
              </w:rPr>
              <w:t>earth wake</w:t>
            </w:r>
            <w:r w:rsidR="003509A5" w:rsidRPr="00076B6D">
              <w:rPr>
                <w:sz w:val="18"/>
                <w:szCs w:val="18"/>
              </w:rPr>
              <w:t xml:space="preserve"> scenario in Yorito and</w:t>
            </w:r>
            <w:r w:rsidR="00880AE2" w:rsidRPr="00076B6D">
              <w:rPr>
                <w:sz w:val="18"/>
                <w:szCs w:val="18"/>
              </w:rPr>
              <w:t xml:space="preserve"> Marale.</w:t>
            </w:r>
          </w:p>
        </w:tc>
      </w:tr>
    </w:tbl>
    <w:p w:rsidR="00486A2C" w:rsidRDefault="00C37E43" w:rsidP="008312FD">
      <w:pPr>
        <w:pStyle w:val="Heading3"/>
      </w:pPr>
      <w:r w:rsidRPr="00E010DE">
        <w:t>[INT]</w:t>
      </w:r>
      <w:r w:rsidRPr="00E010DE">
        <w:tab/>
      </w:r>
      <w:r w:rsidR="00486A2C" w:rsidRPr="00E010DE">
        <w:t>In case of changes, please explain</w:t>
      </w:r>
    </w:p>
    <w:p w:rsidR="000475E2" w:rsidRPr="000475E2" w:rsidRDefault="000475E2" w:rsidP="000475E2">
      <w:pPr>
        <w:pStyle w:val="indent"/>
        <w:ind w:left="720"/>
        <w:rPr>
          <w:color w:val="1F497D" w:themeColor="text2"/>
        </w:rPr>
      </w:pPr>
      <w:r w:rsidRPr="000475E2">
        <w:rPr>
          <w:color w:val="1F497D" w:themeColor="text2"/>
        </w:rPr>
        <w:t>No changes at this stage.</w:t>
      </w:r>
    </w:p>
    <w:p w:rsidR="00486A2C" w:rsidRDefault="00C37E43" w:rsidP="008312FD">
      <w:pPr>
        <w:pStyle w:val="Heading3"/>
      </w:pPr>
      <w:r w:rsidRPr="00076B6D">
        <w:t>[FIN]</w:t>
      </w:r>
      <w:r w:rsidRPr="00076B6D">
        <w:tab/>
      </w:r>
      <w:r w:rsidR="00486A2C" w:rsidRPr="00076B6D">
        <w:t>In case of changes, please explain</w:t>
      </w:r>
    </w:p>
    <w:p w:rsidR="009C3168" w:rsidRPr="009C3168" w:rsidRDefault="004B3CA6" w:rsidP="009C3168">
      <w:pPr>
        <w:pStyle w:val="indent"/>
        <w:rPr>
          <w:color w:val="FF0000"/>
        </w:rPr>
      </w:pPr>
      <w:r>
        <w:rPr>
          <w:color w:val="FF0000"/>
        </w:rPr>
        <w:t>No changes</w:t>
      </w:r>
    </w:p>
    <w:p w:rsidR="00C37E43" w:rsidRDefault="00C37E43" w:rsidP="008312FD">
      <w:pPr>
        <w:pStyle w:val="Heading3"/>
      </w:pPr>
      <w:commentRangeStart w:id="40"/>
      <w:r w:rsidRPr="00076B6D">
        <w:t>[FIN]</w:t>
      </w:r>
      <w:r w:rsidRPr="00076B6D">
        <w:tab/>
      </w:r>
      <w:r w:rsidR="00486A2C" w:rsidRPr="00076B6D">
        <w:t>Estimate per type of beneficiaries</w:t>
      </w:r>
    </w:p>
    <w:p w:rsidR="00486A2C" w:rsidRPr="00076B6D" w:rsidRDefault="00486A2C" w:rsidP="001430D5">
      <w:pPr>
        <w:pStyle w:val="indent"/>
        <w:tabs>
          <w:tab w:val="left" w:pos="1980"/>
          <w:tab w:val="left" w:pos="3420"/>
          <w:tab w:val="left" w:pos="5220"/>
          <w:tab w:val="left" w:pos="6480"/>
        </w:tabs>
      </w:pPr>
      <w:r w:rsidRPr="00076B6D">
        <w:t>female:</w:t>
      </w:r>
      <w:r w:rsidRPr="00076B6D">
        <w:tab/>
        <w:t xml:space="preserve">… %,  </w:t>
      </w:r>
      <w:r w:rsidRPr="00076B6D">
        <w:tab/>
        <w:t>male:</w:t>
      </w:r>
      <w:r w:rsidR="001430D5" w:rsidRPr="00076B6D">
        <w:tab/>
      </w:r>
      <w:r w:rsidRPr="00076B6D">
        <w:t xml:space="preserve">… </w:t>
      </w:r>
      <w:commentRangeEnd w:id="40"/>
      <w:r w:rsidR="001E25FE">
        <w:rPr>
          <w:rStyle w:val="CommentReference"/>
        </w:rPr>
        <w:commentReference w:id="40"/>
      </w:r>
      <w:r w:rsidRPr="00076B6D">
        <w:t xml:space="preserve">% </w:t>
      </w:r>
      <w:r w:rsidR="001430D5" w:rsidRPr="00076B6D">
        <w:tab/>
      </w:r>
      <w:r w:rsidRPr="00076B6D">
        <w:t>(total</w:t>
      </w:r>
      <w:r w:rsidR="001430D5" w:rsidRPr="00076B6D">
        <w:t xml:space="preserve"> female + male</w:t>
      </w:r>
      <w:r w:rsidRPr="00076B6D">
        <w:t>= 100%)</w:t>
      </w:r>
      <w:r w:rsidRPr="00076B6D">
        <w:br/>
        <w:t xml:space="preserve">infants (&lt; </w:t>
      </w:r>
      <w:r w:rsidR="001430D5" w:rsidRPr="00076B6D">
        <w:t>5y):</w:t>
      </w:r>
      <w:r w:rsidR="001430D5" w:rsidRPr="00076B6D">
        <w:tab/>
        <w:t>… %,</w:t>
      </w:r>
      <w:r w:rsidR="001430D5" w:rsidRPr="00076B6D">
        <w:tab/>
        <w:t>children (&lt; 18 y):</w:t>
      </w:r>
      <w:r w:rsidR="001430D5" w:rsidRPr="00076B6D">
        <w:tab/>
      </w:r>
      <w:r w:rsidRPr="00076B6D">
        <w:t xml:space="preserve">… %, </w:t>
      </w:r>
      <w:r w:rsidRPr="00076B6D">
        <w:tab/>
        <w:t>elderly: … %</w:t>
      </w:r>
    </w:p>
    <w:p w:rsidR="00C37E43" w:rsidRPr="00076B6D" w:rsidRDefault="00C37E43" w:rsidP="00C37E43">
      <w:pPr>
        <w:pStyle w:val="indent"/>
      </w:pPr>
    </w:p>
    <w:p w:rsidR="00486A2C" w:rsidRPr="00076B6D" w:rsidRDefault="00486A2C" w:rsidP="00486A2C">
      <w:pPr>
        <w:sectPr w:rsidR="00486A2C" w:rsidRPr="00076B6D" w:rsidSect="00486A2C">
          <w:headerReference w:type="default" r:id="rId12"/>
          <w:footerReference w:type="even" r:id="rId13"/>
          <w:footerReference w:type="default" r:id="rId14"/>
          <w:headerReference w:type="first" r:id="rId15"/>
          <w:footerReference w:type="first" r:id="rId16"/>
          <w:pgSz w:w="11906" w:h="16838" w:code="9"/>
          <w:pgMar w:top="1134" w:right="964" w:bottom="1134" w:left="1418" w:header="907" w:footer="1021" w:gutter="0"/>
          <w:cols w:space="720"/>
        </w:sectPr>
      </w:pPr>
    </w:p>
    <w:p w:rsidR="00486A2C" w:rsidRPr="00076B6D" w:rsidRDefault="00486A2C" w:rsidP="008312FD">
      <w:pPr>
        <w:pStyle w:val="Heading2"/>
      </w:pPr>
      <w:r w:rsidRPr="00076B6D">
        <w:lastRenderedPageBreak/>
        <w:t>Objectives, Results and Activities</w:t>
      </w:r>
    </w:p>
    <w:p w:rsidR="00486A2C" w:rsidRPr="00076B6D" w:rsidRDefault="008C161E" w:rsidP="008312FD">
      <w:pPr>
        <w:pStyle w:val="Heading3"/>
      </w:pPr>
      <w:r w:rsidRPr="00076B6D">
        <w:t xml:space="preserve">Operational </w:t>
      </w:r>
      <w:r w:rsidR="00486A2C" w:rsidRPr="00076B6D">
        <w:t>Overview</w:t>
      </w:r>
      <w:r w:rsidRPr="00076B6D">
        <w:t xml:space="preserve"> of the Action</w:t>
      </w:r>
      <w:r w:rsidR="00486A2C" w:rsidRPr="00076B6D">
        <w:t>: Log-frame</w:t>
      </w:r>
      <w:r w:rsidR="00486A2C" w:rsidRPr="00076B6D">
        <w:rPr>
          <w:vertAlign w:val="superscript"/>
        </w:rPr>
        <w:footnoteReference w:id="4"/>
      </w:r>
      <w:r w:rsidR="00486A2C" w:rsidRPr="00076B6D">
        <w:t xml:space="preserve"> (max. 3 pages)</w:t>
      </w:r>
      <w:r w:rsidR="00A22C26" w:rsidRPr="00076B6D">
        <w:t>.</w:t>
      </w:r>
    </w:p>
    <w:tbl>
      <w:tblPr>
        <w:tblW w:w="15516"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3119"/>
        <w:gridCol w:w="3633"/>
        <w:gridCol w:w="4320"/>
        <w:gridCol w:w="3060"/>
      </w:tblGrid>
      <w:tr w:rsidR="00486A2C" w:rsidRPr="00973FDD">
        <w:trPr>
          <w:trHeight w:val="498"/>
        </w:trPr>
        <w:tc>
          <w:tcPr>
            <w:tcW w:w="1384" w:type="dxa"/>
            <w:tcBorders>
              <w:bottom w:val="nil"/>
            </w:tcBorders>
            <w:shd w:val="pct10" w:color="auto" w:fill="FFFFFF"/>
          </w:tcPr>
          <w:p w:rsidR="00486A2C" w:rsidRPr="00F0602C" w:rsidRDefault="00486A2C" w:rsidP="00486A2C">
            <w:pPr>
              <w:rPr>
                <w:rFonts w:cs="Arial"/>
                <w:sz w:val="18"/>
                <w:szCs w:val="18"/>
              </w:rPr>
            </w:pPr>
            <w:r w:rsidRPr="00F0602C">
              <w:rPr>
                <w:rFonts w:cs="Arial"/>
                <w:sz w:val="18"/>
                <w:szCs w:val="18"/>
              </w:rPr>
              <w:t>Title of the Action</w:t>
            </w:r>
          </w:p>
        </w:tc>
        <w:tc>
          <w:tcPr>
            <w:tcW w:w="14132" w:type="dxa"/>
            <w:gridSpan w:val="4"/>
            <w:shd w:val="clear" w:color="auto" w:fill="FFFFFF"/>
          </w:tcPr>
          <w:p w:rsidR="00486A2C" w:rsidRPr="00F0602C" w:rsidRDefault="003E747C" w:rsidP="00187AF6">
            <w:pPr>
              <w:pStyle w:val="indent"/>
              <w:ind w:left="0"/>
              <w:rPr>
                <w:rFonts w:cs="Arial"/>
                <w:sz w:val="18"/>
                <w:szCs w:val="18"/>
              </w:rPr>
            </w:pPr>
            <w:r w:rsidRPr="00F0602C">
              <w:rPr>
                <w:rFonts w:cs="Arial"/>
                <w:sz w:val="18"/>
                <w:szCs w:val="18"/>
              </w:rPr>
              <w:t xml:space="preserve">Building communities resilient </w:t>
            </w:r>
            <w:r w:rsidR="00187AF6" w:rsidRPr="00F0602C">
              <w:rPr>
                <w:rFonts w:cs="Arial"/>
                <w:sz w:val="18"/>
                <w:szCs w:val="18"/>
              </w:rPr>
              <w:t>to landslides, earth wakes and floods in the municipalities of Marale and Yorito.</w:t>
            </w:r>
          </w:p>
        </w:tc>
      </w:tr>
      <w:tr w:rsidR="00486A2C" w:rsidRPr="00973FDD">
        <w:trPr>
          <w:trHeight w:val="567"/>
        </w:trPr>
        <w:tc>
          <w:tcPr>
            <w:tcW w:w="1384" w:type="dxa"/>
            <w:tcBorders>
              <w:bottom w:val="nil"/>
            </w:tcBorders>
            <w:shd w:val="pct10" w:color="auto" w:fill="FFFFFF"/>
          </w:tcPr>
          <w:p w:rsidR="00486A2C" w:rsidRPr="00F0602C" w:rsidRDefault="00486A2C" w:rsidP="00486A2C">
            <w:pPr>
              <w:rPr>
                <w:rFonts w:cs="Arial"/>
                <w:sz w:val="18"/>
                <w:szCs w:val="18"/>
              </w:rPr>
            </w:pPr>
            <w:r w:rsidRPr="00F0602C">
              <w:rPr>
                <w:rFonts w:cs="Arial"/>
                <w:sz w:val="18"/>
                <w:szCs w:val="18"/>
              </w:rPr>
              <w:t>Principal Objective</w:t>
            </w:r>
          </w:p>
        </w:tc>
        <w:tc>
          <w:tcPr>
            <w:tcW w:w="14132" w:type="dxa"/>
            <w:gridSpan w:val="4"/>
            <w:shd w:val="clear" w:color="auto" w:fill="FFFFFF"/>
          </w:tcPr>
          <w:p w:rsidR="00486A2C" w:rsidRPr="00F0602C" w:rsidRDefault="00811A69" w:rsidP="00764499">
            <w:pPr>
              <w:rPr>
                <w:rFonts w:cs="Arial"/>
                <w:sz w:val="18"/>
                <w:szCs w:val="18"/>
              </w:rPr>
            </w:pPr>
            <w:r w:rsidRPr="00F0602C">
              <w:rPr>
                <w:rFonts w:cs="Arial"/>
                <w:sz w:val="18"/>
                <w:szCs w:val="18"/>
              </w:rPr>
              <w:t xml:space="preserve">Reduced risk by improving the preparedness capacities in the </w:t>
            </w:r>
            <w:r w:rsidR="00A22C26" w:rsidRPr="00F0602C">
              <w:rPr>
                <w:rFonts w:cs="Arial"/>
                <w:sz w:val="18"/>
                <w:szCs w:val="18"/>
              </w:rPr>
              <w:t>most vulnerable communities of</w:t>
            </w:r>
            <w:r w:rsidRPr="00F0602C">
              <w:rPr>
                <w:rFonts w:cs="Arial"/>
                <w:sz w:val="18"/>
                <w:szCs w:val="18"/>
              </w:rPr>
              <w:t xml:space="preserve">  the municipalities</w:t>
            </w:r>
            <w:r w:rsidR="00E4246C" w:rsidRPr="00F0602C">
              <w:rPr>
                <w:rFonts w:cs="Arial"/>
                <w:sz w:val="18"/>
                <w:szCs w:val="18"/>
              </w:rPr>
              <w:t xml:space="preserve"> of Marale and Yorito </w:t>
            </w:r>
            <w:r w:rsidRPr="00F0602C">
              <w:rPr>
                <w:rFonts w:cs="Arial"/>
                <w:sz w:val="18"/>
                <w:szCs w:val="18"/>
              </w:rPr>
              <w:t xml:space="preserve"> in </w:t>
            </w:r>
            <w:smartTag w:uri="urn:schemas-microsoft-com:office:smarttags" w:element="country-region">
              <w:smartTag w:uri="urn:schemas-microsoft-com:office:smarttags" w:element="place">
                <w:r w:rsidRPr="00F0602C">
                  <w:rPr>
                    <w:rFonts w:cs="Arial"/>
                    <w:sz w:val="18"/>
                    <w:szCs w:val="18"/>
                  </w:rPr>
                  <w:t>Honduras</w:t>
                </w:r>
              </w:smartTag>
            </w:smartTag>
            <w:r w:rsidRPr="00F0602C">
              <w:rPr>
                <w:rFonts w:cs="Arial"/>
                <w:sz w:val="18"/>
                <w:szCs w:val="18"/>
              </w:rPr>
              <w:t>, CA.</w:t>
            </w:r>
          </w:p>
        </w:tc>
      </w:tr>
      <w:tr w:rsidR="00486A2C" w:rsidRPr="00973FDD">
        <w:trPr>
          <w:trHeight w:val="520"/>
        </w:trPr>
        <w:tc>
          <w:tcPr>
            <w:tcW w:w="1384" w:type="dxa"/>
            <w:tcBorders>
              <w:bottom w:val="nil"/>
            </w:tcBorders>
            <w:shd w:val="pct10" w:color="auto" w:fill="FFFFFF"/>
          </w:tcPr>
          <w:p w:rsidR="00486A2C" w:rsidRPr="00F0602C" w:rsidRDefault="00486A2C" w:rsidP="00B836AC">
            <w:pPr>
              <w:jc w:val="center"/>
              <w:rPr>
                <w:rFonts w:cs="Arial"/>
                <w:sz w:val="18"/>
                <w:szCs w:val="18"/>
              </w:rPr>
            </w:pPr>
          </w:p>
        </w:tc>
        <w:tc>
          <w:tcPr>
            <w:tcW w:w="3119" w:type="dxa"/>
            <w:shd w:val="pct10" w:color="auto" w:fill="FFFFFF"/>
          </w:tcPr>
          <w:p w:rsidR="00486A2C" w:rsidRPr="00F0602C" w:rsidRDefault="00486A2C" w:rsidP="00426127">
            <w:pPr>
              <w:jc w:val="center"/>
              <w:rPr>
                <w:rFonts w:cs="Arial"/>
                <w:sz w:val="18"/>
                <w:szCs w:val="18"/>
              </w:rPr>
            </w:pPr>
            <w:r w:rsidRPr="00F0602C">
              <w:rPr>
                <w:rFonts w:cs="Arial"/>
                <w:sz w:val="18"/>
                <w:szCs w:val="18"/>
              </w:rPr>
              <w:t>Intervention Logic</w:t>
            </w:r>
          </w:p>
        </w:tc>
        <w:tc>
          <w:tcPr>
            <w:tcW w:w="3633" w:type="dxa"/>
            <w:shd w:val="pct10" w:color="auto" w:fill="FFFFFF"/>
          </w:tcPr>
          <w:p w:rsidR="00486A2C" w:rsidRPr="00F0602C" w:rsidRDefault="00486A2C" w:rsidP="00426127">
            <w:pPr>
              <w:jc w:val="center"/>
              <w:rPr>
                <w:rFonts w:cs="Arial"/>
                <w:sz w:val="18"/>
                <w:szCs w:val="18"/>
              </w:rPr>
            </w:pPr>
            <w:r w:rsidRPr="00F0602C">
              <w:rPr>
                <w:rFonts w:cs="Arial"/>
                <w:sz w:val="18"/>
                <w:szCs w:val="18"/>
              </w:rPr>
              <w:t>Objectively Verifiable</w:t>
            </w:r>
            <w:r w:rsidR="00B836AC" w:rsidRPr="00F0602C">
              <w:rPr>
                <w:rFonts w:cs="Arial"/>
                <w:sz w:val="18"/>
                <w:szCs w:val="18"/>
              </w:rPr>
              <w:t xml:space="preserve"> </w:t>
            </w:r>
            <w:r w:rsidRPr="00F0602C">
              <w:rPr>
                <w:rFonts w:cs="Arial"/>
                <w:sz w:val="18"/>
                <w:szCs w:val="18"/>
              </w:rPr>
              <w:t>Indicators</w:t>
            </w:r>
          </w:p>
        </w:tc>
        <w:tc>
          <w:tcPr>
            <w:tcW w:w="4320" w:type="dxa"/>
            <w:shd w:val="pct10" w:color="auto" w:fill="FFFFFF"/>
          </w:tcPr>
          <w:p w:rsidR="00486A2C" w:rsidRPr="00F0602C" w:rsidRDefault="00486A2C" w:rsidP="00426127">
            <w:pPr>
              <w:jc w:val="center"/>
              <w:rPr>
                <w:rFonts w:cs="Arial"/>
                <w:sz w:val="18"/>
                <w:szCs w:val="18"/>
              </w:rPr>
            </w:pPr>
            <w:r w:rsidRPr="00F0602C">
              <w:rPr>
                <w:rFonts w:cs="Arial"/>
                <w:sz w:val="18"/>
                <w:szCs w:val="18"/>
              </w:rPr>
              <w:t>Sources of Verification</w:t>
            </w:r>
          </w:p>
        </w:tc>
        <w:tc>
          <w:tcPr>
            <w:tcW w:w="3060" w:type="dxa"/>
            <w:shd w:val="pct10" w:color="auto" w:fill="FFFFFF"/>
          </w:tcPr>
          <w:p w:rsidR="00486A2C" w:rsidRPr="00F0602C" w:rsidRDefault="00486A2C" w:rsidP="00426127">
            <w:pPr>
              <w:jc w:val="center"/>
              <w:rPr>
                <w:rFonts w:cs="Arial"/>
                <w:sz w:val="18"/>
                <w:szCs w:val="18"/>
              </w:rPr>
            </w:pPr>
            <w:r w:rsidRPr="00F0602C">
              <w:rPr>
                <w:rFonts w:cs="Arial"/>
                <w:sz w:val="18"/>
                <w:szCs w:val="18"/>
              </w:rPr>
              <w:t>Risks and Assumptions</w:t>
            </w:r>
          </w:p>
        </w:tc>
      </w:tr>
      <w:tr w:rsidR="00486A2C" w:rsidRPr="00973FDD">
        <w:tc>
          <w:tcPr>
            <w:tcW w:w="1384" w:type="dxa"/>
            <w:shd w:val="pct10" w:color="auto" w:fill="FFFFFF"/>
          </w:tcPr>
          <w:p w:rsidR="00486A2C" w:rsidRPr="00F0602C" w:rsidRDefault="00486A2C" w:rsidP="00486A2C">
            <w:pPr>
              <w:rPr>
                <w:rFonts w:cs="Arial"/>
                <w:sz w:val="18"/>
                <w:szCs w:val="18"/>
              </w:rPr>
            </w:pPr>
            <w:r w:rsidRPr="00F0602C">
              <w:rPr>
                <w:rFonts w:cs="Arial"/>
                <w:sz w:val="18"/>
                <w:szCs w:val="18"/>
              </w:rPr>
              <w:t>Specific</w:t>
            </w:r>
            <w:r w:rsidR="00B836AC" w:rsidRPr="00F0602C">
              <w:rPr>
                <w:rFonts w:cs="Arial"/>
                <w:sz w:val="18"/>
                <w:szCs w:val="18"/>
              </w:rPr>
              <w:t xml:space="preserve"> </w:t>
            </w:r>
            <w:r w:rsidRPr="00F0602C">
              <w:rPr>
                <w:rFonts w:cs="Arial"/>
                <w:sz w:val="18"/>
                <w:szCs w:val="18"/>
              </w:rPr>
              <w:t>Objective</w:t>
            </w:r>
          </w:p>
        </w:tc>
        <w:tc>
          <w:tcPr>
            <w:tcW w:w="3119" w:type="dxa"/>
          </w:tcPr>
          <w:p w:rsidR="00486A2C" w:rsidRPr="00F0602C" w:rsidRDefault="00811A69" w:rsidP="00764499">
            <w:pPr>
              <w:rPr>
                <w:rFonts w:cs="Arial"/>
                <w:sz w:val="18"/>
                <w:szCs w:val="18"/>
              </w:rPr>
            </w:pPr>
            <w:r w:rsidRPr="00F0602C">
              <w:rPr>
                <w:rFonts w:cs="Arial"/>
                <w:sz w:val="18"/>
                <w:szCs w:val="18"/>
              </w:rPr>
              <w:t xml:space="preserve">Improve the resilience and </w:t>
            </w:r>
            <w:r w:rsidR="005B6D4C" w:rsidRPr="00F0602C">
              <w:rPr>
                <w:rFonts w:cs="Arial"/>
                <w:sz w:val="18"/>
                <w:szCs w:val="18"/>
              </w:rPr>
              <w:t>response capacities</w:t>
            </w:r>
            <w:r w:rsidRPr="00F0602C">
              <w:rPr>
                <w:rFonts w:cs="Arial"/>
                <w:sz w:val="18"/>
                <w:szCs w:val="18"/>
              </w:rPr>
              <w:t xml:space="preserve"> </w:t>
            </w:r>
            <w:r w:rsidR="00B21448" w:rsidRPr="00F0602C">
              <w:rPr>
                <w:rFonts w:cs="Arial"/>
                <w:sz w:val="18"/>
                <w:szCs w:val="18"/>
              </w:rPr>
              <w:t>of communities</w:t>
            </w:r>
            <w:r w:rsidR="005B6D4C" w:rsidRPr="00F0602C">
              <w:rPr>
                <w:rFonts w:cs="Arial"/>
                <w:sz w:val="18"/>
                <w:szCs w:val="18"/>
              </w:rPr>
              <w:t xml:space="preserve"> and</w:t>
            </w:r>
            <w:r w:rsidRPr="00F0602C">
              <w:rPr>
                <w:rFonts w:cs="Arial"/>
                <w:sz w:val="18"/>
                <w:szCs w:val="18"/>
              </w:rPr>
              <w:t xml:space="preserve"> Municipal </w:t>
            </w:r>
            <w:r w:rsidR="005B6D4C" w:rsidRPr="00F0602C">
              <w:rPr>
                <w:rFonts w:cs="Arial"/>
                <w:sz w:val="18"/>
                <w:szCs w:val="18"/>
              </w:rPr>
              <w:t>governments to earthquake, floods and landslide hazards</w:t>
            </w:r>
            <w:r w:rsidR="00764499" w:rsidRPr="00F0602C">
              <w:rPr>
                <w:rFonts w:cs="Arial"/>
                <w:sz w:val="18"/>
                <w:szCs w:val="18"/>
              </w:rPr>
              <w:t xml:space="preserve"> in Marale and Yorito</w:t>
            </w:r>
            <w:r w:rsidR="005B6D4C" w:rsidRPr="00F0602C">
              <w:rPr>
                <w:rFonts w:cs="Arial"/>
                <w:sz w:val="18"/>
                <w:szCs w:val="18"/>
              </w:rPr>
              <w:t>.</w:t>
            </w:r>
          </w:p>
        </w:tc>
        <w:tc>
          <w:tcPr>
            <w:tcW w:w="3633" w:type="dxa"/>
          </w:tcPr>
          <w:p w:rsidR="00E63228" w:rsidRPr="00352665" w:rsidRDefault="00E63228" w:rsidP="00421012">
            <w:pPr>
              <w:pStyle w:val="ZDGName"/>
              <w:widowControl/>
              <w:tabs>
                <w:tab w:val="left" w:pos="284"/>
                <w:tab w:val="left" w:pos="340"/>
                <w:tab w:val="left" w:pos="397"/>
                <w:tab w:val="left" w:pos="454"/>
              </w:tabs>
              <w:rPr>
                <w:rFonts w:cs="Arial"/>
                <w:sz w:val="18"/>
                <w:szCs w:val="18"/>
              </w:rPr>
            </w:pPr>
            <w:r w:rsidRPr="00352665">
              <w:rPr>
                <w:rFonts w:cs="Arial"/>
                <w:sz w:val="18"/>
                <w:szCs w:val="18"/>
              </w:rPr>
              <w:t>At the end of the project 60% of population</w:t>
            </w:r>
            <w:r w:rsidR="00B21448" w:rsidRPr="00352665">
              <w:rPr>
                <w:rFonts w:cs="Arial"/>
                <w:sz w:val="18"/>
                <w:szCs w:val="18"/>
              </w:rPr>
              <w:t>,</w:t>
            </w:r>
            <w:r w:rsidRPr="00352665">
              <w:rPr>
                <w:rFonts w:cs="Arial"/>
                <w:sz w:val="18"/>
                <w:szCs w:val="18"/>
              </w:rPr>
              <w:t xml:space="preserve"> </w:t>
            </w:r>
            <w:r w:rsidR="00B21448" w:rsidRPr="00352665">
              <w:rPr>
                <w:rFonts w:cs="Arial"/>
                <w:sz w:val="18"/>
                <w:szCs w:val="18"/>
              </w:rPr>
              <w:t xml:space="preserve">including children, </w:t>
            </w:r>
            <w:r w:rsidRPr="00352665">
              <w:rPr>
                <w:rFonts w:cs="Arial"/>
                <w:sz w:val="18"/>
                <w:szCs w:val="18"/>
              </w:rPr>
              <w:t xml:space="preserve">have DP knowledge </w:t>
            </w:r>
            <w:r w:rsidR="00B21448" w:rsidRPr="00352665">
              <w:rPr>
                <w:rFonts w:cs="Arial"/>
                <w:sz w:val="18"/>
                <w:szCs w:val="18"/>
              </w:rPr>
              <w:t>and capacities</w:t>
            </w:r>
            <w:r w:rsidRPr="00352665">
              <w:rPr>
                <w:rFonts w:cs="Arial"/>
                <w:sz w:val="18"/>
                <w:szCs w:val="18"/>
              </w:rPr>
              <w:t xml:space="preserve"> for a higher level of resilience in case of an emergency.</w:t>
            </w:r>
          </w:p>
          <w:p w:rsidR="00E63228" w:rsidRPr="00352665" w:rsidRDefault="00E63228" w:rsidP="00421012">
            <w:pPr>
              <w:pStyle w:val="ZDGName"/>
              <w:widowControl/>
              <w:tabs>
                <w:tab w:val="left" w:pos="284"/>
                <w:tab w:val="left" w:pos="340"/>
                <w:tab w:val="left" w:pos="397"/>
                <w:tab w:val="left" w:pos="454"/>
              </w:tabs>
              <w:rPr>
                <w:rFonts w:cs="Arial"/>
                <w:sz w:val="18"/>
                <w:szCs w:val="18"/>
              </w:rPr>
            </w:pPr>
          </w:p>
          <w:p w:rsidR="007967A8" w:rsidRPr="00352665" w:rsidRDefault="00B21448" w:rsidP="00421012">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At the end of the project 80% of local structures and </w:t>
            </w:r>
            <w:r w:rsidR="00421012" w:rsidRPr="00352665">
              <w:rPr>
                <w:rFonts w:cs="Arial"/>
                <w:sz w:val="18"/>
                <w:szCs w:val="18"/>
              </w:rPr>
              <w:t xml:space="preserve">government members </w:t>
            </w:r>
            <w:r w:rsidRPr="00352665">
              <w:rPr>
                <w:rFonts w:cs="Arial"/>
                <w:sz w:val="18"/>
                <w:szCs w:val="18"/>
              </w:rPr>
              <w:t>have</w:t>
            </w:r>
            <w:r w:rsidR="00421012" w:rsidRPr="00352665">
              <w:rPr>
                <w:rFonts w:cs="Arial"/>
                <w:sz w:val="18"/>
                <w:szCs w:val="18"/>
              </w:rPr>
              <w:t xml:space="preserve"> DP knowledge and capaci</w:t>
            </w:r>
            <w:r w:rsidR="007967A8" w:rsidRPr="00352665">
              <w:rPr>
                <w:rFonts w:cs="Arial"/>
                <w:sz w:val="18"/>
                <w:szCs w:val="18"/>
              </w:rPr>
              <w:t xml:space="preserve">ties to respond to an emergency </w:t>
            </w:r>
          </w:p>
          <w:p w:rsidR="00B21448" w:rsidRPr="00352665" w:rsidRDefault="00B21448" w:rsidP="00421012">
            <w:pPr>
              <w:pStyle w:val="ZDGName"/>
              <w:widowControl/>
              <w:tabs>
                <w:tab w:val="left" w:pos="284"/>
                <w:tab w:val="left" w:pos="340"/>
                <w:tab w:val="left" w:pos="397"/>
                <w:tab w:val="left" w:pos="454"/>
              </w:tabs>
              <w:rPr>
                <w:rFonts w:cs="Arial"/>
                <w:sz w:val="18"/>
                <w:szCs w:val="18"/>
              </w:rPr>
            </w:pPr>
          </w:p>
          <w:p w:rsidR="00486A2C" w:rsidRPr="00352665" w:rsidRDefault="00B21448" w:rsidP="00421012">
            <w:pPr>
              <w:pStyle w:val="ZDGName"/>
              <w:widowControl/>
              <w:tabs>
                <w:tab w:val="left" w:pos="284"/>
                <w:tab w:val="left" w:pos="340"/>
                <w:tab w:val="left" w:pos="397"/>
                <w:tab w:val="left" w:pos="454"/>
              </w:tabs>
              <w:rPr>
                <w:rFonts w:cs="Arial"/>
                <w:sz w:val="18"/>
                <w:szCs w:val="18"/>
              </w:rPr>
            </w:pPr>
            <w:r w:rsidRPr="00352665">
              <w:rPr>
                <w:rFonts w:cs="Arial"/>
                <w:sz w:val="18"/>
                <w:szCs w:val="18"/>
              </w:rPr>
              <w:t>At the end of the project 100</w:t>
            </w:r>
            <w:r w:rsidR="007967A8" w:rsidRPr="00352665">
              <w:rPr>
                <w:rFonts w:cs="Arial"/>
                <w:sz w:val="18"/>
                <w:szCs w:val="18"/>
              </w:rPr>
              <w:t xml:space="preserve">% of </w:t>
            </w:r>
            <w:r w:rsidRPr="00352665">
              <w:rPr>
                <w:rFonts w:cs="Arial"/>
                <w:sz w:val="18"/>
                <w:szCs w:val="18"/>
              </w:rPr>
              <w:t>local structures e</w:t>
            </w:r>
            <w:r w:rsidR="00421012" w:rsidRPr="00352665">
              <w:rPr>
                <w:rFonts w:cs="Arial"/>
                <w:sz w:val="18"/>
                <w:szCs w:val="18"/>
              </w:rPr>
              <w:t>quip</w:t>
            </w:r>
            <w:r w:rsidRPr="00352665">
              <w:rPr>
                <w:rFonts w:cs="Arial"/>
                <w:sz w:val="18"/>
                <w:szCs w:val="18"/>
              </w:rPr>
              <w:t>ped for a higher level of response to an emergency</w:t>
            </w:r>
          </w:p>
        </w:tc>
        <w:tc>
          <w:tcPr>
            <w:tcW w:w="4320" w:type="dxa"/>
          </w:tcPr>
          <w:p w:rsidR="00E04AF7" w:rsidRPr="00352665" w:rsidRDefault="00E04AF7" w:rsidP="00421012">
            <w:pPr>
              <w:pStyle w:val="ZDGName"/>
              <w:widowControl/>
              <w:tabs>
                <w:tab w:val="left" w:pos="284"/>
                <w:tab w:val="left" w:pos="397"/>
                <w:tab w:val="left" w:pos="454"/>
              </w:tabs>
              <w:rPr>
                <w:rFonts w:cs="Arial"/>
                <w:sz w:val="18"/>
                <w:szCs w:val="18"/>
              </w:rPr>
            </w:pPr>
            <w:r w:rsidRPr="00352665">
              <w:rPr>
                <w:rFonts w:cs="Arial"/>
                <w:sz w:val="18"/>
                <w:szCs w:val="18"/>
              </w:rPr>
              <w:t>Emergency Plan Documents</w:t>
            </w:r>
          </w:p>
          <w:p w:rsidR="00E04AF7" w:rsidRPr="00352665" w:rsidRDefault="007967A8" w:rsidP="00421012">
            <w:pPr>
              <w:pStyle w:val="ZDGName"/>
              <w:widowControl/>
              <w:tabs>
                <w:tab w:val="left" w:pos="284"/>
                <w:tab w:val="left" w:pos="397"/>
                <w:tab w:val="left" w:pos="454"/>
              </w:tabs>
              <w:rPr>
                <w:rFonts w:cs="Arial"/>
                <w:sz w:val="18"/>
                <w:szCs w:val="18"/>
              </w:rPr>
            </w:pPr>
            <w:r w:rsidRPr="00352665">
              <w:rPr>
                <w:rFonts w:cs="Arial"/>
                <w:sz w:val="18"/>
                <w:szCs w:val="18"/>
              </w:rPr>
              <w:t>Drill</w:t>
            </w:r>
            <w:r w:rsidR="00E04AF7" w:rsidRPr="00352665">
              <w:rPr>
                <w:rFonts w:cs="Arial"/>
                <w:sz w:val="18"/>
                <w:szCs w:val="18"/>
              </w:rPr>
              <w:t xml:space="preserve"> reports</w:t>
            </w:r>
          </w:p>
          <w:p w:rsidR="00E04AF7" w:rsidRPr="00352665" w:rsidRDefault="00E04AF7" w:rsidP="00421012">
            <w:pPr>
              <w:pStyle w:val="ZDGName"/>
              <w:widowControl/>
              <w:tabs>
                <w:tab w:val="left" w:pos="284"/>
                <w:tab w:val="left" w:pos="397"/>
                <w:tab w:val="left" w:pos="454"/>
              </w:tabs>
              <w:rPr>
                <w:rFonts w:cs="Arial"/>
                <w:sz w:val="18"/>
                <w:szCs w:val="18"/>
              </w:rPr>
            </w:pPr>
            <w:r w:rsidRPr="00352665">
              <w:rPr>
                <w:rFonts w:cs="Arial"/>
                <w:sz w:val="18"/>
                <w:szCs w:val="18"/>
              </w:rPr>
              <w:t>Buying Equipment bills</w:t>
            </w:r>
          </w:p>
          <w:p w:rsidR="00421012" w:rsidRPr="00352665" w:rsidRDefault="00421012" w:rsidP="00421012">
            <w:pPr>
              <w:pStyle w:val="ZDGName"/>
              <w:widowControl/>
              <w:tabs>
                <w:tab w:val="left" w:pos="284"/>
                <w:tab w:val="left" w:pos="397"/>
                <w:tab w:val="left" w:pos="454"/>
              </w:tabs>
              <w:rPr>
                <w:rFonts w:cs="Arial"/>
                <w:sz w:val="18"/>
                <w:szCs w:val="18"/>
              </w:rPr>
            </w:pPr>
            <w:r w:rsidRPr="00352665">
              <w:rPr>
                <w:rFonts w:cs="Arial"/>
                <w:sz w:val="18"/>
                <w:szCs w:val="18"/>
              </w:rPr>
              <w:t>Progress reports</w:t>
            </w:r>
          </w:p>
          <w:p w:rsidR="00421012" w:rsidRPr="00352665" w:rsidRDefault="00421012" w:rsidP="00421012">
            <w:pPr>
              <w:pStyle w:val="ZDGName"/>
              <w:widowControl/>
              <w:tabs>
                <w:tab w:val="left" w:pos="284"/>
                <w:tab w:val="left" w:pos="397"/>
                <w:tab w:val="left" w:pos="454"/>
              </w:tabs>
              <w:rPr>
                <w:rFonts w:cs="Arial"/>
                <w:sz w:val="18"/>
                <w:szCs w:val="18"/>
              </w:rPr>
            </w:pPr>
            <w:r w:rsidRPr="00352665">
              <w:rPr>
                <w:rFonts w:cs="Arial"/>
                <w:sz w:val="18"/>
                <w:szCs w:val="18"/>
              </w:rPr>
              <w:t xml:space="preserve">Final Report </w:t>
            </w:r>
          </w:p>
          <w:p w:rsidR="007967A8" w:rsidRPr="00352665" w:rsidRDefault="007967A8" w:rsidP="00421012">
            <w:pPr>
              <w:pStyle w:val="ZDGName"/>
              <w:widowControl/>
              <w:tabs>
                <w:tab w:val="left" w:pos="284"/>
                <w:tab w:val="left" w:pos="397"/>
                <w:tab w:val="left" w:pos="454"/>
              </w:tabs>
              <w:rPr>
                <w:rFonts w:cs="Arial"/>
                <w:sz w:val="18"/>
                <w:szCs w:val="18"/>
              </w:rPr>
            </w:pPr>
            <w:r w:rsidRPr="00352665">
              <w:rPr>
                <w:rFonts w:cs="Arial"/>
                <w:sz w:val="18"/>
                <w:szCs w:val="18"/>
              </w:rPr>
              <w:t>KAP reports</w:t>
            </w:r>
          </w:p>
          <w:p w:rsidR="007967A8" w:rsidRPr="00352665" w:rsidRDefault="00421012" w:rsidP="00421012">
            <w:pPr>
              <w:rPr>
                <w:rFonts w:cs="Arial"/>
                <w:sz w:val="18"/>
                <w:szCs w:val="18"/>
              </w:rPr>
            </w:pPr>
            <w:r w:rsidRPr="00352665">
              <w:rPr>
                <w:rFonts w:cs="Arial"/>
                <w:sz w:val="18"/>
                <w:szCs w:val="18"/>
              </w:rPr>
              <w:t>Local/national statistics</w:t>
            </w:r>
          </w:p>
        </w:tc>
        <w:tc>
          <w:tcPr>
            <w:tcW w:w="3060" w:type="dxa"/>
          </w:tcPr>
          <w:p w:rsidR="00421012" w:rsidRPr="00F0602C" w:rsidRDefault="00421012" w:rsidP="00421012">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Risk: The occurrence of a disaster that deepens vulnerability during project execution. </w:t>
            </w:r>
          </w:p>
          <w:p w:rsidR="00486A2C" w:rsidRPr="00F0602C" w:rsidRDefault="00421012" w:rsidP="00421012">
            <w:pPr>
              <w:rPr>
                <w:rFonts w:cs="Arial"/>
                <w:sz w:val="18"/>
                <w:szCs w:val="18"/>
              </w:rPr>
            </w:pPr>
            <w:r w:rsidRPr="00F0602C">
              <w:rPr>
                <w:rFonts w:cs="Arial"/>
                <w:sz w:val="18"/>
                <w:szCs w:val="18"/>
              </w:rPr>
              <w:t xml:space="preserve">Assumptions: Adequate levels of coordination of project with </w:t>
            </w:r>
            <w:r w:rsidR="00CB5311" w:rsidRPr="00F0602C">
              <w:rPr>
                <w:rFonts w:cs="Arial"/>
                <w:sz w:val="18"/>
                <w:szCs w:val="18"/>
              </w:rPr>
              <w:t>municipalities</w:t>
            </w:r>
            <w:r w:rsidRPr="00F0602C">
              <w:rPr>
                <w:rFonts w:cs="Arial"/>
                <w:sz w:val="18"/>
                <w:szCs w:val="18"/>
              </w:rPr>
              <w:t>, COPECO, UNAH, INETER and UNAM.</w:t>
            </w:r>
          </w:p>
        </w:tc>
      </w:tr>
      <w:tr w:rsidR="00486A2C" w:rsidRPr="00973FDD">
        <w:tc>
          <w:tcPr>
            <w:tcW w:w="1384" w:type="dxa"/>
            <w:tcBorders>
              <w:bottom w:val="nil"/>
            </w:tcBorders>
            <w:shd w:val="pct10" w:color="auto" w:fill="FFFFFF"/>
          </w:tcPr>
          <w:p w:rsidR="00486A2C" w:rsidRPr="00F0602C" w:rsidRDefault="00486A2C" w:rsidP="00486A2C">
            <w:pPr>
              <w:rPr>
                <w:rFonts w:cs="Arial"/>
                <w:sz w:val="18"/>
                <w:szCs w:val="18"/>
              </w:rPr>
            </w:pPr>
          </w:p>
          <w:p w:rsidR="00486A2C" w:rsidRPr="00F0602C" w:rsidRDefault="00486A2C" w:rsidP="00486A2C">
            <w:pPr>
              <w:rPr>
                <w:rFonts w:cs="Arial"/>
                <w:sz w:val="18"/>
                <w:szCs w:val="18"/>
              </w:rPr>
            </w:pPr>
            <w:r w:rsidRPr="00F0602C">
              <w:rPr>
                <w:rFonts w:cs="Arial"/>
                <w:sz w:val="18"/>
                <w:szCs w:val="18"/>
              </w:rPr>
              <w:t>Results</w:t>
            </w:r>
          </w:p>
          <w:p w:rsidR="00486A2C" w:rsidRPr="00F0602C" w:rsidRDefault="00486A2C" w:rsidP="00486A2C">
            <w:pPr>
              <w:rPr>
                <w:rFonts w:cs="Arial"/>
                <w:sz w:val="18"/>
                <w:szCs w:val="18"/>
              </w:rPr>
            </w:pPr>
          </w:p>
        </w:tc>
        <w:tc>
          <w:tcPr>
            <w:tcW w:w="3119" w:type="dxa"/>
            <w:tcBorders>
              <w:bottom w:val="nil"/>
            </w:tcBorders>
          </w:tcPr>
          <w:p w:rsidR="00995B52" w:rsidRPr="00F0602C" w:rsidRDefault="0028010A"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1. </w:t>
            </w:r>
            <w:r w:rsidR="00811A69" w:rsidRPr="00F0602C">
              <w:rPr>
                <w:rFonts w:cs="Arial"/>
                <w:sz w:val="18"/>
                <w:szCs w:val="18"/>
              </w:rPr>
              <w:t xml:space="preserve">38 communities in the municipalities of Marale and Yorito and 2 municipal governments (Marale and Yorito) have </w:t>
            </w:r>
            <w:r w:rsidR="005B6D4C" w:rsidRPr="00F0602C">
              <w:rPr>
                <w:rFonts w:cs="Arial"/>
                <w:sz w:val="18"/>
                <w:szCs w:val="18"/>
              </w:rPr>
              <w:t xml:space="preserve">community and municipal </w:t>
            </w:r>
            <w:r w:rsidR="00811A69" w:rsidRPr="00F0602C">
              <w:rPr>
                <w:rFonts w:cs="Arial"/>
                <w:sz w:val="18"/>
                <w:szCs w:val="18"/>
              </w:rPr>
              <w:t xml:space="preserve">emergency committees </w:t>
            </w:r>
            <w:r w:rsidR="005B6D4C" w:rsidRPr="00F0602C">
              <w:rPr>
                <w:rFonts w:cs="Arial"/>
                <w:sz w:val="18"/>
                <w:szCs w:val="18"/>
              </w:rPr>
              <w:t xml:space="preserve">created </w:t>
            </w:r>
            <w:r w:rsidR="00811A69" w:rsidRPr="00F0602C">
              <w:rPr>
                <w:rFonts w:cs="Arial"/>
                <w:sz w:val="18"/>
                <w:szCs w:val="18"/>
              </w:rPr>
              <w:t xml:space="preserve">and functioning (according to COPECO norms), </w:t>
            </w:r>
            <w:r w:rsidR="00105716" w:rsidRPr="00F0602C">
              <w:rPr>
                <w:rFonts w:cs="Arial"/>
                <w:sz w:val="18"/>
                <w:szCs w:val="18"/>
              </w:rPr>
              <w:t>EWS</w:t>
            </w:r>
            <w:r w:rsidR="00811A69" w:rsidRPr="00F0602C">
              <w:rPr>
                <w:rFonts w:cs="Arial"/>
                <w:sz w:val="18"/>
                <w:szCs w:val="18"/>
              </w:rPr>
              <w:t xml:space="preserve"> for floods and landslides </w:t>
            </w:r>
            <w:r w:rsidR="005B6D4C" w:rsidRPr="00F0602C">
              <w:rPr>
                <w:rFonts w:cs="Arial"/>
                <w:sz w:val="18"/>
                <w:szCs w:val="18"/>
              </w:rPr>
              <w:t>installed and operating.</w:t>
            </w:r>
          </w:p>
          <w:p w:rsidR="00F650DF" w:rsidRPr="00F0602C" w:rsidRDefault="00F650DF" w:rsidP="00426127">
            <w:pPr>
              <w:pStyle w:val="ZDGName"/>
              <w:widowControl/>
              <w:tabs>
                <w:tab w:val="left" w:pos="284"/>
                <w:tab w:val="left" w:pos="340"/>
                <w:tab w:val="left" w:pos="397"/>
                <w:tab w:val="left" w:pos="454"/>
              </w:tabs>
              <w:rPr>
                <w:rFonts w:cs="Arial"/>
                <w:sz w:val="18"/>
                <w:szCs w:val="18"/>
              </w:rPr>
            </w:pPr>
          </w:p>
          <w:p w:rsidR="00472068" w:rsidRPr="00F0602C" w:rsidRDefault="00472068" w:rsidP="00426127">
            <w:pPr>
              <w:pStyle w:val="ZDGName"/>
              <w:widowControl/>
              <w:tabs>
                <w:tab w:val="left" w:pos="284"/>
                <w:tab w:val="left" w:pos="340"/>
                <w:tab w:val="left" w:pos="397"/>
                <w:tab w:val="left" w:pos="454"/>
              </w:tabs>
              <w:rPr>
                <w:rFonts w:cs="Arial"/>
                <w:sz w:val="18"/>
                <w:szCs w:val="18"/>
              </w:rPr>
            </w:pPr>
          </w:p>
          <w:p w:rsidR="00472068" w:rsidRPr="00F0602C" w:rsidRDefault="00472068" w:rsidP="00426127">
            <w:pPr>
              <w:pStyle w:val="ZDGName"/>
              <w:widowControl/>
              <w:tabs>
                <w:tab w:val="left" w:pos="284"/>
                <w:tab w:val="left" w:pos="340"/>
                <w:tab w:val="left" w:pos="397"/>
                <w:tab w:val="left" w:pos="454"/>
              </w:tabs>
              <w:rPr>
                <w:rFonts w:cs="Arial"/>
                <w:sz w:val="18"/>
                <w:szCs w:val="18"/>
              </w:rPr>
            </w:pPr>
          </w:p>
          <w:p w:rsidR="00472068" w:rsidRPr="00F0602C" w:rsidRDefault="00472068"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2. Strengthened national </w:t>
            </w:r>
            <w:r w:rsidRPr="00F0602C">
              <w:rPr>
                <w:rFonts w:cs="Arial"/>
                <w:sz w:val="18"/>
                <w:szCs w:val="18"/>
              </w:rPr>
              <w:lastRenderedPageBreak/>
              <w:t>emergency preparedness and response capacities for earthquakes.</w:t>
            </w: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4F252E" w:rsidRPr="00F0602C" w:rsidRDefault="004F252E" w:rsidP="00426127">
            <w:pPr>
              <w:pStyle w:val="ZDGName"/>
              <w:widowControl/>
              <w:tabs>
                <w:tab w:val="left" w:pos="284"/>
                <w:tab w:val="left" w:pos="340"/>
                <w:tab w:val="left" w:pos="397"/>
                <w:tab w:val="left" w:pos="454"/>
              </w:tabs>
              <w:rPr>
                <w:rFonts w:cs="Arial"/>
                <w:sz w:val="18"/>
                <w:szCs w:val="18"/>
              </w:rPr>
            </w:pPr>
          </w:p>
          <w:p w:rsidR="00A22C26" w:rsidRDefault="00A22C26" w:rsidP="00426127">
            <w:pPr>
              <w:pStyle w:val="ZDGName"/>
              <w:widowControl/>
              <w:tabs>
                <w:tab w:val="left" w:pos="284"/>
                <w:tab w:val="left" w:pos="340"/>
                <w:tab w:val="left" w:pos="397"/>
                <w:tab w:val="left" w:pos="454"/>
              </w:tabs>
              <w:rPr>
                <w:rFonts w:cs="Arial"/>
                <w:sz w:val="18"/>
                <w:szCs w:val="18"/>
              </w:rPr>
            </w:pPr>
          </w:p>
          <w:p w:rsidR="00F0602C" w:rsidRPr="00F0602C" w:rsidRDefault="00F0602C" w:rsidP="00426127">
            <w:pPr>
              <w:pStyle w:val="ZDGName"/>
              <w:widowControl/>
              <w:tabs>
                <w:tab w:val="left" w:pos="284"/>
                <w:tab w:val="left" w:pos="340"/>
                <w:tab w:val="left" w:pos="397"/>
                <w:tab w:val="left" w:pos="454"/>
              </w:tabs>
              <w:rPr>
                <w:rFonts w:cs="Arial"/>
                <w:sz w:val="18"/>
                <w:szCs w:val="18"/>
              </w:rPr>
            </w:pPr>
          </w:p>
          <w:p w:rsidR="00811A69" w:rsidRPr="00F0602C" w:rsidRDefault="00A22C26"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3. </w:t>
            </w:r>
            <w:r w:rsidR="00CB5311" w:rsidRPr="00F0602C">
              <w:rPr>
                <w:rFonts w:cs="Arial"/>
                <w:sz w:val="18"/>
                <w:szCs w:val="18"/>
              </w:rPr>
              <w:t>Population</w:t>
            </w:r>
            <w:r w:rsidR="009B44CB" w:rsidRPr="00F0602C">
              <w:rPr>
                <w:rFonts w:cs="Arial"/>
                <w:sz w:val="18"/>
                <w:szCs w:val="18"/>
              </w:rPr>
              <w:t xml:space="preserve"> of </w:t>
            </w:r>
            <w:r w:rsidRPr="00F0602C">
              <w:rPr>
                <w:rFonts w:cs="Arial"/>
                <w:sz w:val="18"/>
                <w:szCs w:val="18"/>
              </w:rPr>
              <w:t>38</w:t>
            </w:r>
            <w:r w:rsidR="00811A69" w:rsidRPr="00F0602C">
              <w:rPr>
                <w:rFonts w:cs="Arial"/>
                <w:sz w:val="18"/>
                <w:szCs w:val="18"/>
              </w:rPr>
              <w:t xml:space="preserve"> communities in the Municipalities of Marale and Yorito educated </w:t>
            </w:r>
            <w:r w:rsidR="00CB5311" w:rsidRPr="00F0602C">
              <w:rPr>
                <w:rFonts w:cs="Arial"/>
                <w:sz w:val="18"/>
                <w:szCs w:val="18"/>
              </w:rPr>
              <w:t>about</w:t>
            </w:r>
            <w:r w:rsidR="00811A69" w:rsidRPr="00F0602C">
              <w:rPr>
                <w:rFonts w:cs="Arial"/>
                <w:sz w:val="18"/>
                <w:szCs w:val="18"/>
              </w:rPr>
              <w:t xml:space="preserve"> and </w:t>
            </w:r>
            <w:r w:rsidRPr="00F0602C">
              <w:rPr>
                <w:rFonts w:cs="Arial"/>
                <w:sz w:val="18"/>
                <w:szCs w:val="18"/>
              </w:rPr>
              <w:t xml:space="preserve">more aware of, </w:t>
            </w:r>
            <w:r w:rsidR="00811A69" w:rsidRPr="00F0602C">
              <w:rPr>
                <w:rFonts w:cs="Arial"/>
                <w:sz w:val="18"/>
                <w:szCs w:val="18"/>
              </w:rPr>
              <w:t xml:space="preserve">risk of earthquakes, </w:t>
            </w:r>
            <w:r w:rsidRPr="00F0602C">
              <w:rPr>
                <w:rFonts w:cs="Arial"/>
                <w:sz w:val="18"/>
                <w:szCs w:val="18"/>
              </w:rPr>
              <w:t>floods and landslides</w:t>
            </w:r>
            <w:r w:rsidR="009B44CB" w:rsidRPr="00F0602C">
              <w:rPr>
                <w:rFonts w:cs="Arial"/>
                <w:sz w:val="18"/>
                <w:szCs w:val="18"/>
              </w:rPr>
              <w:t xml:space="preserve"> and CODEM/CODEL share methodologies and research results with national/regional key actors.</w:t>
            </w: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426127" w:rsidRPr="00F0602C" w:rsidRDefault="00426127" w:rsidP="00426127">
            <w:pPr>
              <w:pStyle w:val="ZDGName"/>
              <w:widowControl/>
              <w:tabs>
                <w:tab w:val="left" w:pos="284"/>
                <w:tab w:val="left" w:pos="340"/>
                <w:tab w:val="left" w:pos="397"/>
                <w:tab w:val="left" w:pos="454"/>
              </w:tabs>
              <w:rPr>
                <w:rFonts w:cs="Arial"/>
                <w:sz w:val="18"/>
                <w:szCs w:val="18"/>
              </w:rPr>
            </w:pPr>
          </w:p>
          <w:p w:rsidR="004C65B6" w:rsidRPr="00F0602C" w:rsidRDefault="004C65B6" w:rsidP="00426127">
            <w:pPr>
              <w:pStyle w:val="ZDGName"/>
              <w:widowControl/>
              <w:tabs>
                <w:tab w:val="left" w:pos="284"/>
                <w:tab w:val="left" w:pos="340"/>
                <w:tab w:val="left" w:pos="397"/>
                <w:tab w:val="left" w:pos="454"/>
              </w:tabs>
              <w:rPr>
                <w:rFonts w:cs="Arial"/>
                <w:sz w:val="18"/>
                <w:szCs w:val="18"/>
              </w:rPr>
            </w:pPr>
          </w:p>
          <w:p w:rsidR="004F252E" w:rsidRPr="00F0602C" w:rsidRDefault="004F252E" w:rsidP="00426127">
            <w:pPr>
              <w:pStyle w:val="ZDGName"/>
              <w:widowControl/>
              <w:tabs>
                <w:tab w:val="left" w:pos="284"/>
                <w:tab w:val="left" w:pos="340"/>
                <w:tab w:val="left" w:pos="397"/>
                <w:tab w:val="left" w:pos="454"/>
              </w:tabs>
              <w:rPr>
                <w:rFonts w:cs="Arial"/>
                <w:sz w:val="18"/>
                <w:szCs w:val="18"/>
              </w:rPr>
            </w:pPr>
          </w:p>
          <w:p w:rsidR="004F252E" w:rsidRDefault="004F252E" w:rsidP="00426127">
            <w:pPr>
              <w:pStyle w:val="ZDGName"/>
              <w:widowControl/>
              <w:tabs>
                <w:tab w:val="left" w:pos="284"/>
                <w:tab w:val="left" w:pos="340"/>
                <w:tab w:val="left" w:pos="397"/>
                <w:tab w:val="left" w:pos="454"/>
              </w:tabs>
              <w:rPr>
                <w:rFonts w:cs="Arial"/>
                <w:sz w:val="18"/>
                <w:szCs w:val="18"/>
              </w:rPr>
            </w:pPr>
          </w:p>
          <w:p w:rsidR="00F0602C" w:rsidRDefault="00F0602C" w:rsidP="00426127">
            <w:pPr>
              <w:pStyle w:val="ZDGName"/>
              <w:widowControl/>
              <w:tabs>
                <w:tab w:val="left" w:pos="284"/>
                <w:tab w:val="left" w:pos="340"/>
                <w:tab w:val="left" w:pos="397"/>
                <w:tab w:val="left" w:pos="454"/>
              </w:tabs>
              <w:rPr>
                <w:rFonts w:cs="Arial"/>
                <w:sz w:val="18"/>
                <w:szCs w:val="18"/>
              </w:rPr>
            </w:pPr>
          </w:p>
          <w:p w:rsidR="00F0602C" w:rsidRDefault="00F0602C" w:rsidP="00426127">
            <w:pPr>
              <w:pStyle w:val="ZDGName"/>
              <w:widowControl/>
              <w:tabs>
                <w:tab w:val="left" w:pos="284"/>
                <w:tab w:val="left" w:pos="340"/>
                <w:tab w:val="left" w:pos="397"/>
                <w:tab w:val="left" w:pos="454"/>
              </w:tabs>
              <w:rPr>
                <w:rFonts w:cs="Arial"/>
                <w:sz w:val="18"/>
                <w:szCs w:val="18"/>
              </w:rPr>
            </w:pPr>
          </w:p>
          <w:p w:rsidR="00F0602C" w:rsidRPr="00F0602C" w:rsidRDefault="00F0602C"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4. At least </w:t>
            </w:r>
            <w:r w:rsidR="009B44CB" w:rsidRPr="00F0602C">
              <w:rPr>
                <w:rFonts w:cs="Arial"/>
                <w:sz w:val="18"/>
                <w:szCs w:val="18"/>
              </w:rPr>
              <w:t>12</w:t>
            </w:r>
            <w:r w:rsidRPr="00F0602C">
              <w:rPr>
                <w:rFonts w:cs="Arial"/>
                <w:sz w:val="18"/>
                <w:szCs w:val="18"/>
              </w:rPr>
              <w:t xml:space="preserve"> communities in the municipalities of Marale and Yorito reduced their vulnerability to natural disasters through small demonstration mitigation </w:t>
            </w:r>
            <w:r w:rsidR="009B44CB" w:rsidRPr="00F0602C">
              <w:rPr>
                <w:rFonts w:cs="Arial"/>
                <w:sz w:val="18"/>
                <w:szCs w:val="18"/>
              </w:rPr>
              <w:t xml:space="preserve">and infrastructure support </w:t>
            </w:r>
            <w:r w:rsidRPr="00F0602C">
              <w:rPr>
                <w:rFonts w:cs="Arial"/>
                <w:sz w:val="18"/>
                <w:szCs w:val="18"/>
              </w:rPr>
              <w:t xml:space="preserve">projects </w:t>
            </w:r>
          </w:p>
          <w:p w:rsidR="00995B52" w:rsidRPr="00F0602C" w:rsidRDefault="00995B52" w:rsidP="00426127">
            <w:pPr>
              <w:pStyle w:val="ZDGName"/>
              <w:widowControl/>
              <w:tabs>
                <w:tab w:val="left" w:pos="284"/>
                <w:tab w:val="left" w:pos="340"/>
                <w:tab w:val="left" w:pos="397"/>
                <w:tab w:val="left" w:pos="454"/>
              </w:tabs>
              <w:rPr>
                <w:rFonts w:cs="Arial"/>
                <w:sz w:val="18"/>
                <w:szCs w:val="18"/>
              </w:rPr>
            </w:pPr>
          </w:p>
          <w:p w:rsidR="00486A2C" w:rsidRPr="00F0602C" w:rsidRDefault="004F252E" w:rsidP="00426127">
            <w:pPr>
              <w:rPr>
                <w:rFonts w:cs="Arial"/>
                <w:sz w:val="18"/>
                <w:szCs w:val="18"/>
              </w:rPr>
            </w:pPr>
            <w:r w:rsidRPr="00F0602C">
              <w:rPr>
                <w:rFonts w:cs="Arial"/>
                <w:sz w:val="18"/>
                <w:szCs w:val="18"/>
              </w:rPr>
              <w:t>5</w:t>
            </w:r>
            <w:r w:rsidR="00105716" w:rsidRPr="00F0602C">
              <w:rPr>
                <w:rFonts w:cs="Arial"/>
                <w:sz w:val="18"/>
                <w:szCs w:val="18"/>
              </w:rPr>
              <w:t>. Reinforced local first response capacity in the municipalities of Yorito and Marale.</w:t>
            </w:r>
          </w:p>
        </w:tc>
        <w:tc>
          <w:tcPr>
            <w:tcW w:w="3633" w:type="dxa"/>
            <w:tcBorders>
              <w:bottom w:val="nil"/>
            </w:tcBorders>
          </w:tcPr>
          <w:p w:rsidR="00357832" w:rsidRPr="00D744E8" w:rsidRDefault="00437643" w:rsidP="00426127">
            <w:pPr>
              <w:pStyle w:val="ZDGName"/>
              <w:widowControl/>
              <w:tabs>
                <w:tab w:val="left" w:pos="284"/>
                <w:tab w:val="left" w:pos="340"/>
                <w:tab w:val="left" w:pos="397"/>
                <w:tab w:val="left" w:pos="454"/>
              </w:tabs>
              <w:rPr>
                <w:rFonts w:cs="Arial"/>
                <w:sz w:val="18"/>
                <w:szCs w:val="18"/>
                <w:highlight w:val="yellow"/>
                <w:rPrChange w:id="41" w:author="agnieszka.brocka" w:date="2010-06-04T09:46:00Z">
                  <w:rPr>
                    <w:rFonts w:cs="Arial"/>
                    <w:sz w:val="18"/>
                    <w:szCs w:val="18"/>
                  </w:rPr>
                </w:rPrChange>
              </w:rPr>
            </w:pPr>
            <w:r w:rsidRPr="00437643">
              <w:rPr>
                <w:rFonts w:cs="Arial"/>
                <w:sz w:val="18"/>
                <w:szCs w:val="18"/>
                <w:highlight w:val="yellow"/>
                <w:rPrChange w:id="42" w:author="agnieszka.brocka" w:date="2010-06-04T09:46:00Z">
                  <w:rPr>
                    <w:rFonts w:cs="Arial"/>
                    <w:b/>
                    <w:bCs/>
                    <w:kern w:val="32"/>
                    <w:sz w:val="18"/>
                    <w:szCs w:val="18"/>
                  </w:rPr>
                </w:rPrChange>
              </w:rPr>
              <w:lastRenderedPageBreak/>
              <w:t xml:space="preserve">1.1 </w:t>
            </w:r>
            <w:commentRangeStart w:id="43"/>
            <w:r w:rsidRPr="00437643">
              <w:rPr>
                <w:rFonts w:cs="Arial"/>
                <w:sz w:val="18"/>
                <w:szCs w:val="18"/>
                <w:highlight w:val="yellow"/>
                <w:rPrChange w:id="44" w:author="agnieszka.brocka" w:date="2010-06-04T09:46:00Z">
                  <w:rPr>
                    <w:rFonts w:cs="Arial"/>
                    <w:b/>
                    <w:bCs/>
                    <w:kern w:val="32"/>
                    <w:sz w:val="18"/>
                    <w:szCs w:val="18"/>
                  </w:rPr>
                </w:rPrChange>
              </w:rPr>
              <w:t xml:space="preserve">36 local Emergency </w:t>
            </w:r>
            <w:commentRangeEnd w:id="43"/>
            <w:r w:rsidRPr="00437643">
              <w:rPr>
                <w:rStyle w:val="CommentReference"/>
                <w:highlight w:val="yellow"/>
                <w:rPrChange w:id="45" w:author="agnieszka.brocka" w:date="2010-06-04T09:46:00Z">
                  <w:rPr>
                    <w:rStyle w:val="CommentReference"/>
                    <w:rFonts w:cs="Arial"/>
                    <w:b/>
                    <w:bCs/>
                    <w:kern w:val="32"/>
                  </w:rPr>
                </w:rPrChange>
              </w:rPr>
              <w:commentReference w:id="43"/>
            </w:r>
            <w:r w:rsidRPr="00437643">
              <w:rPr>
                <w:rFonts w:cs="Arial"/>
                <w:sz w:val="18"/>
                <w:szCs w:val="18"/>
                <w:highlight w:val="yellow"/>
                <w:rPrChange w:id="46" w:author="agnieszka.brocka" w:date="2010-06-04T09:46:00Z">
                  <w:rPr>
                    <w:rFonts w:cs="Arial"/>
                    <w:b/>
                    <w:bCs/>
                    <w:kern w:val="32"/>
                    <w:sz w:val="18"/>
                    <w:szCs w:val="18"/>
                  </w:rPr>
                </w:rPrChange>
              </w:rPr>
              <w:t xml:space="preserve">committees organized &amp; trained, </w:t>
            </w:r>
          </w:p>
          <w:p w:rsidR="00357394" w:rsidRPr="00D744E8" w:rsidRDefault="00437643" w:rsidP="00426127">
            <w:pPr>
              <w:pStyle w:val="ZDGName"/>
              <w:widowControl/>
              <w:tabs>
                <w:tab w:val="left" w:pos="284"/>
                <w:tab w:val="left" w:pos="340"/>
                <w:tab w:val="left" w:pos="397"/>
                <w:tab w:val="left" w:pos="454"/>
              </w:tabs>
              <w:rPr>
                <w:rFonts w:cs="Arial"/>
                <w:sz w:val="18"/>
                <w:szCs w:val="18"/>
                <w:highlight w:val="yellow"/>
                <w:rPrChange w:id="47" w:author="agnieszka.brocka" w:date="2010-06-04T09:46:00Z">
                  <w:rPr>
                    <w:rFonts w:cs="Arial"/>
                    <w:sz w:val="18"/>
                    <w:szCs w:val="18"/>
                  </w:rPr>
                </w:rPrChange>
              </w:rPr>
            </w:pPr>
            <w:r w:rsidRPr="00437643">
              <w:rPr>
                <w:rFonts w:cs="Arial"/>
                <w:sz w:val="18"/>
                <w:szCs w:val="18"/>
                <w:highlight w:val="yellow"/>
                <w:rPrChange w:id="48" w:author="agnieszka.brocka" w:date="2010-06-04T09:46:00Z">
                  <w:rPr>
                    <w:rFonts w:cs="Arial"/>
                    <w:b/>
                    <w:bCs/>
                    <w:kern w:val="32"/>
                    <w:sz w:val="18"/>
                    <w:szCs w:val="18"/>
                  </w:rPr>
                </w:rPrChange>
              </w:rPr>
              <w:t xml:space="preserve">1.2 2 local and 2 municipal emergency committees strengthened, </w:t>
            </w:r>
          </w:p>
          <w:p w:rsidR="00357394" w:rsidRPr="00D744E8" w:rsidRDefault="00437643" w:rsidP="00426127">
            <w:pPr>
              <w:pStyle w:val="ZDGName"/>
              <w:widowControl/>
              <w:tabs>
                <w:tab w:val="left" w:pos="284"/>
                <w:tab w:val="left" w:pos="340"/>
                <w:tab w:val="left" w:pos="397"/>
                <w:tab w:val="left" w:pos="454"/>
              </w:tabs>
              <w:rPr>
                <w:rFonts w:cs="Arial"/>
                <w:sz w:val="18"/>
                <w:szCs w:val="18"/>
                <w:highlight w:val="yellow"/>
                <w:rPrChange w:id="49" w:author="agnieszka.brocka" w:date="2010-06-04T09:46:00Z">
                  <w:rPr>
                    <w:rFonts w:cs="Arial"/>
                    <w:sz w:val="18"/>
                    <w:szCs w:val="18"/>
                  </w:rPr>
                </w:rPrChange>
              </w:rPr>
            </w:pPr>
            <w:r w:rsidRPr="00437643">
              <w:rPr>
                <w:rFonts w:cs="Arial"/>
                <w:sz w:val="18"/>
                <w:szCs w:val="18"/>
                <w:highlight w:val="yellow"/>
                <w:rPrChange w:id="50" w:author="agnieszka.brocka" w:date="2010-06-04T09:46:00Z">
                  <w:rPr>
                    <w:rFonts w:cs="Arial"/>
                    <w:b/>
                    <w:bCs/>
                    <w:kern w:val="32"/>
                    <w:sz w:val="18"/>
                    <w:szCs w:val="18"/>
                  </w:rPr>
                </w:rPrChange>
              </w:rPr>
              <w:t xml:space="preserve">1.3 37 contingency plans  and risk maps developed (36 at community level and 1 at municipal level), </w:t>
            </w:r>
          </w:p>
          <w:p w:rsidR="00357394" w:rsidRPr="00352665" w:rsidRDefault="00437643" w:rsidP="00426127">
            <w:pPr>
              <w:pStyle w:val="ZDGName"/>
              <w:widowControl/>
              <w:tabs>
                <w:tab w:val="left" w:pos="284"/>
                <w:tab w:val="left" w:pos="340"/>
                <w:tab w:val="left" w:pos="397"/>
                <w:tab w:val="left" w:pos="454"/>
              </w:tabs>
              <w:rPr>
                <w:rFonts w:cs="Arial"/>
                <w:sz w:val="18"/>
                <w:szCs w:val="18"/>
              </w:rPr>
            </w:pPr>
            <w:r w:rsidRPr="00437643">
              <w:rPr>
                <w:rFonts w:cs="Arial"/>
                <w:sz w:val="18"/>
                <w:szCs w:val="18"/>
                <w:highlight w:val="yellow"/>
                <w:rPrChange w:id="51" w:author="agnieszka.brocka" w:date="2010-06-04T09:46:00Z">
                  <w:rPr>
                    <w:rFonts w:cs="Arial"/>
                    <w:b/>
                    <w:bCs/>
                    <w:kern w:val="32"/>
                    <w:sz w:val="18"/>
                    <w:szCs w:val="18"/>
                  </w:rPr>
                </w:rPrChange>
              </w:rPr>
              <w:t>1.4 1 municipal emergency plan updated.</w:t>
            </w:r>
          </w:p>
          <w:p w:rsidR="00037712" w:rsidRPr="00352665" w:rsidRDefault="00357394"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1.5 </w:t>
            </w:r>
            <w:r w:rsidR="002F01FB" w:rsidRPr="00352665">
              <w:rPr>
                <w:rFonts w:cs="Arial"/>
                <w:sz w:val="18"/>
                <w:szCs w:val="18"/>
              </w:rPr>
              <w:t>2</w:t>
            </w:r>
            <w:r w:rsidR="00811A69" w:rsidRPr="00352665">
              <w:rPr>
                <w:rFonts w:cs="Arial"/>
                <w:sz w:val="18"/>
                <w:szCs w:val="18"/>
              </w:rPr>
              <w:t xml:space="preserve"> EWS and communication systems installed and working</w:t>
            </w:r>
            <w:r w:rsidR="00B57EE2" w:rsidRPr="00352665">
              <w:rPr>
                <w:rFonts w:cs="Arial"/>
                <w:sz w:val="18"/>
                <w:szCs w:val="18"/>
              </w:rPr>
              <w:t>.</w:t>
            </w:r>
          </w:p>
          <w:p w:rsidR="00811A69" w:rsidRPr="00352665" w:rsidRDefault="00357394"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1.6 </w:t>
            </w:r>
            <w:r w:rsidR="00A436A7" w:rsidRPr="00352665">
              <w:rPr>
                <w:rFonts w:cs="Arial"/>
                <w:sz w:val="18"/>
                <w:szCs w:val="18"/>
              </w:rPr>
              <w:t xml:space="preserve">Two (2) municipal </w:t>
            </w:r>
            <w:r w:rsidR="00811A69" w:rsidRPr="00352665">
              <w:rPr>
                <w:rFonts w:cs="Arial"/>
                <w:sz w:val="18"/>
                <w:szCs w:val="18"/>
              </w:rPr>
              <w:t>practical drills</w:t>
            </w:r>
            <w:r w:rsidRPr="00352665">
              <w:rPr>
                <w:rFonts w:cs="Arial"/>
                <w:sz w:val="18"/>
                <w:szCs w:val="18"/>
              </w:rPr>
              <w:t xml:space="preserve"> carried out.</w:t>
            </w:r>
          </w:p>
          <w:p w:rsidR="00811A69" w:rsidRPr="00352665" w:rsidRDefault="00811A69" w:rsidP="00426127">
            <w:pPr>
              <w:pStyle w:val="ZDGName"/>
              <w:widowControl/>
              <w:tabs>
                <w:tab w:val="left" w:pos="284"/>
                <w:tab w:val="left" w:pos="340"/>
                <w:tab w:val="left" w:pos="397"/>
                <w:tab w:val="left" w:pos="454"/>
              </w:tabs>
              <w:rPr>
                <w:rFonts w:cs="Arial"/>
                <w:sz w:val="18"/>
                <w:szCs w:val="18"/>
              </w:rPr>
            </w:pPr>
          </w:p>
          <w:p w:rsidR="00472068" w:rsidRPr="00352665" w:rsidRDefault="00472068" w:rsidP="00426127">
            <w:pPr>
              <w:pStyle w:val="ZDGName"/>
              <w:widowControl/>
              <w:tabs>
                <w:tab w:val="left" w:pos="284"/>
                <w:tab w:val="left" w:pos="340"/>
                <w:tab w:val="left" w:pos="397"/>
                <w:tab w:val="left" w:pos="454"/>
              </w:tabs>
              <w:rPr>
                <w:rFonts w:cs="Arial"/>
                <w:sz w:val="18"/>
                <w:szCs w:val="18"/>
              </w:rPr>
            </w:pPr>
          </w:p>
          <w:p w:rsidR="004C65B6" w:rsidRPr="00352665" w:rsidRDefault="004C65B6"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2.1 </w:t>
            </w:r>
            <w:r w:rsidR="00DF32F1" w:rsidRPr="00352665">
              <w:rPr>
                <w:rFonts w:cs="Arial"/>
                <w:sz w:val="18"/>
                <w:szCs w:val="18"/>
              </w:rPr>
              <w:t>20</w:t>
            </w:r>
            <w:r w:rsidR="00A22C26" w:rsidRPr="00352665">
              <w:rPr>
                <w:rFonts w:cs="Arial"/>
                <w:sz w:val="18"/>
                <w:szCs w:val="18"/>
              </w:rPr>
              <w:t xml:space="preserve"> staff members of COPECO and</w:t>
            </w:r>
            <w:r w:rsidR="00426127" w:rsidRPr="00352665">
              <w:rPr>
                <w:rFonts w:cs="Arial"/>
                <w:sz w:val="18"/>
                <w:szCs w:val="18"/>
              </w:rPr>
              <w:t xml:space="preserve"> </w:t>
            </w:r>
            <w:r w:rsidR="00A22C26" w:rsidRPr="00352665">
              <w:rPr>
                <w:rFonts w:cs="Arial"/>
                <w:sz w:val="18"/>
                <w:szCs w:val="18"/>
              </w:rPr>
              <w:lastRenderedPageBreak/>
              <w:t xml:space="preserve">institutions of the </w:t>
            </w:r>
            <w:r w:rsidR="00426127" w:rsidRPr="00352665">
              <w:rPr>
                <w:rFonts w:cs="Arial"/>
                <w:sz w:val="18"/>
                <w:szCs w:val="18"/>
              </w:rPr>
              <w:t xml:space="preserve">Emergency system and </w:t>
            </w:r>
            <w:r w:rsidR="00DF32F1" w:rsidRPr="00352665">
              <w:rPr>
                <w:rFonts w:cs="Arial"/>
                <w:sz w:val="18"/>
                <w:szCs w:val="18"/>
              </w:rPr>
              <w:t>5</w:t>
            </w:r>
            <w:r w:rsidR="00A22C26" w:rsidRPr="00352665">
              <w:rPr>
                <w:rFonts w:cs="Arial"/>
                <w:sz w:val="18"/>
                <w:szCs w:val="18"/>
              </w:rPr>
              <w:t xml:space="preserve"> </w:t>
            </w:r>
            <w:r w:rsidR="00426127" w:rsidRPr="00352665">
              <w:rPr>
                <w:rFonts w:cs="Arial"/>
                <w:sz w:val="18"/>
                <w:szCs w:val="18"/>
              </w:rPr>
              <w:t>volunteers from</w:t>
            </w:r>
            <w:r w:rsidR="00A22C26" w:rsidRPr="00352665">
              <w:rPr>
                <w:rFonts w:cs="Arial"/>
                <w:sz w:val="18"/>
                <w:szCs w:val="18"/>
              </w:rPr>
              <w:t xml:space="preserve"> UNAH trained in seismic hazard.</w:t>
            </w:r>
            <w:r w:rsidR="00426127" w:rsidRPr="00352665">
              <w:rPr>
                <w:rFonts w:cs="Arial"/>
                <w:sz w:val="18"/>
                <w:szCs w:val="18"/>
              </w:rPr>
              <w:t xml:space="preserve"> </w:t>
            </w:r>
          </w:p>
          <w:p w:rsidR="00426127" w:rsidRPr="00352665" w:rsidRDefault="00CB5311"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2.2. COPECO and UNAH equipped each with 3 seismometer and geophysics refraction equipment. </w:t>
            </w:r>
          </w:p>
          <w:p w:rsidR="008969B1" w:rsidRPr="00352665" w:rsidRDefault="008969B1" w:rsidP="00426127">
            <w:pPr>
              <w:pStyle w:val="ZDGName"/>
              <w:widowControl/>
              <w:tabs>
                <w:tab w:val="left" w:pos="284"/>
                <w:tab w:val="left" w:pos="340"/>
                <w:tab w:val="left" w:pos="397"/>
                <w:tab w:val="left" w:pos="454"/>
              </w:tabs>
              <w:rPr>
                <w:rFonts w:cs="Arial"/>
                <w:sz w:val="18"/>
                <w:szCs w:val="18"/>
              </w:rPr>
            </w:pPr>
          </w:p>
          <w:p w:rsidR="004F252E" w:rsidRPr="00352665" w:rsidRDefault="004F252E" w:rsidP="00426127">
            <w:pPr>
              <w:pStyle w:val="ZDGName"/>
              <w:widowControl/>
              <w:tabs>
                <w:tab w:val="left" w:pos="284"/>
                <w:tab w:val="left" w:pos="340"/>
                <w:tab w:val="left" w:pos="397"/>
                <w:tab w:val="left" w:pos="454"/>
              </w:tabs>
              <w:rPr>
                <w:rFonts w:cs="Arial"/>
                <w:sz w:val="18"/>
                <w:szCs w:val="18"/>
              </w:rPr>
            </w:pPr>
          </w:p>
          <w:p w:rsidR="004C65B6" w:rsidRPr="00352665" w:rsidRDefault="00437643" w:rsidP="00426127">
            <w:pPr>
              <w:pStyle w:val="ZDGName"/>
              <w:widowControl/>
              <w:tabs>
                <w:tab w:val="left" w:pos="284"/>
                <w:tab w:val="left" w:pos="340"/>
                <w:tab w:val="left" w:pos="397"/>
                <w:tab w:val="left" w:pos="454"/>
              </w:tabs>
              <w:rPr>
                <w:rFonts w:cs="Arial"/>
                <w:sz w:val="18"/>
                <w:szCs w:val="18"/>
              </w:rPr>
            </w:pPr>
            <w:r w:rsidRPr="00437643">
              <w:rPr>
                <w:rFonts w:cs="Arial"/>
                <w:sz w:val="18"/>
                <w:szCs w:val="18"/>
                <w:highlight w:val="yellow"/>
                <w:rPrChange w:id="52" w:author="agnieszka.brocka" w:date="2010-06-04T09:46:00Z">
                  <w:rPr>
                    <w:rFonts w:cs="Arial"/>
                    <w:b/>
                    <w:bCs/>
                    <w:kern w:val="32"/>
                    <w:sz w:val="18"/>
                    <w:szCs w:val="18"/>
                  </w:rPr>
                </w:rPrChange>
              </w:rPr>
              <w:t>3.1 12 month radio advertisements on floods, earthquakes and landslides transmitted;</w:t>
            </w:r>
            <w:r w:rsidR="00811A69" w:rsidRPr="00352665">
              <w:rPr>
                <w:rFonts w:cs="Arial"/>
                <w:sz w:val="18"/>
                <w:szCs w:val="18"/>
              </w:rPr>
              <w:t xml:space="preserve"> </w:t>
            </w:r>
          </w:p>
          <w:p w:rsidR="00953286" w:rsidRPr="00352665" w:rsidRDefault="00953286"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3.2. Education and publicity materials </w:t>
            </w:r>
            <w:r w:rsidR="00CB5311" w:rsidRPr="00352665">
              <w:rPr>
                <w:rFonts w:cs="Arial"/>
                <w:sz w:val="18"/>
                <w:szCs w:val="18"/>
              </w:rPr>
              <w:t>distributed</w:t>
            </w:r>
            <w:r w:rsidRPr="00352665">
              <w:rPr>
                <w:rFonts w:cs="Arial"/>
                <w:sz w:val="18"/>
                <w:szCs w:val="18"/>
              </w:rPr>
              <w:t xml:space="preserve"> throughout the municipalities </w:t>
            </w:r>
          </w:p>
          <w:p w:rsidR="004C65B6" w:rsidRPr="00352665" w:rsidRDefault="00953286"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3.3</w:t>
            </w:r>
            <w:r w:rsidR="004C65B6" w:rsidRPr="00352665">
              <w:rPr>
                <w:rFonts w:cs="Arial"/>
                <w:sz w:val="18"/>
                <w:szCs w:val="18"/>
              </w:rPr>
              <w:t>. Children</w:t>
            </w:r>
            <w:r w:rsidR="00811A69" w:rsidRPr="00352665">
              <w:rPr>
                <w:rFonts w:cs="Arial"/>
                <w:sz w:val="18"/>
                <w:szCs w:val="18"/>
              </w:rPr>
              <w:t xml:space="preserve"> from 38 schools and </w:t>
            </w:r>
            <w:r w:rsidR="008B544C" w:rsidRPr="00352665">
              <w:rPr>
                <w:rFonts w:cs="Arial"/>
                <w:sz w:val="18"/>
                <w:szCs w:val="18"/>
              </w:rPr>
              <w:t xml:space="preserve">315 </w:t>
            </w:r>
            <w:r w:rsidR="00811A69" w:rsidRPr="00352665">
              <w:rPr>
                <w:rFonts w:cs="Arial"/>
                <w:sz w:val="18"/>
                <w:szCs w:val="18"/>
              </w:rPr>
              <w:t>high vulnerable families trained</w:t>
            </w:r>
            <w:r w:rsidR="00A22C26" w:rsidRPr="00352665">
              <w:rPr>
                <w:rFonts w:cs="Arial"/>
                <w:sz w:val="18"/>
                <w:szCs w:val="18"/>
              </w:rPr>
              <w:t>.</w:t>
            </w:r>
          </w:p>
          <w:p w:rsidR="009B44CB" w:rsidRPr="00352665" w:rsidRDefault="00953286"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3.4</w:t>
            </w:r>
            <w:r w:rsidR="009B44CB" w:rsidRPr="00352665">
              <w:rPr>
                <w:rFonts w:cs="Arial"/>
                <w:sz w:val="18"/>
                <w:szCs w:val="18"/>
              </w:rPr>
              <w:t xml:space="preserve"> 1 methodology for local risk evaluation (for flood, seismic risk and landslides) developed </w:t>
            </w:r>
          </w:p>
          <w:p w:rsidR="009B44CB" w:rsidRPr="00352665" w:rsidRDefault="009B44CB" w:rsidP="009B44CB">
            <w:pPr>
              <w:pStyle w:val="ZDGName"/>
              <w:widowControl/>
              <w:tabs>
                <w:tab w:val="left" w:pos="284"/>
                <w:tab w:val="left" w:pos="340"/>
                <w:tab w:val="left" w:pos="397"/>
                <w:tab w:val="left" w:pos="454"/>
              </w:tabs>
              <w:rPr>
                <w:rFonts w:cs="Arial"/>
                <w:sz w:val="18"/>
                <w:szCs w:val="18"/>
              </w:rPr>
            </w:pPr>
            <w:r w:rsidRPr="00352665">
              <w:rPr>
                <w:rFonts w:cs="Arial"/>
                <w:sz w:val="18"/>
                <w:szCs w:val="18"/>
              </w:rPr>
              <w:t>3.5 Methodology socialised at sub-national and national level.</w:t>
            </w:r>
          </w:p>
          <w:p w:rsidR="008969B1" w:rsidRPr="00352665" w:rsidRDefault="008969B1" w:rsidP="008969B1">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3.6 Members of municipal and local structures have capacities to understand and implement contingency plans and risk maps </w:t>
            </w:r>
          </w:p>
          <w:p w:rsidR="004F252E" w:rsidRPr="00352665" w:rsidRDefault="004F252E" w:rsidP="00426127">
            <w:pPr>
              <w:pStyle w:val="ZDGName"/>
              <w:widowControl/>
              <w:tabs>
                <w:tab w:val="left" w:pos="284"/>
                <w:tab w:val="left" w:pos="340"/>
                <w:tab w:val="left" w:pos="397"/>
                <w:tab w:val="left" w:pos="454"/>
              </w:tabs>
              <w:rPr>
                <w:rFonts w:cs="Arial"/>
                <w:sz w:val="18"/>
                <w:szCs w:val="18"/>
              </w:rPr>
            </w:pPr>
          </w:p>
          <w:p w:rsidR="004C65B6" w:rsidRPr="00352665" w:rsidRDefault="004C65B6"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4.1. </w:t>
            </w:r>
            <w:r w:rsidR="00811A69" w:rsidRPr="00352665">
              <w:rPr>
                <w:rFonts w:cs="Arial"/>
                <w:sz w:val="18"/>
                <w:szCs w:val="18"/>
              </w:rPr>
              <w:t xml:space="preserve">At least </w:t>
            </w:r>
            <w:r w:rsidR="00D10111" w:rsidRPr="00352665">
              <w:rPr>
                <w:rFonts w:cs="Arial"/>
                <w:sz w:val="18"/>
                <w:szCs w:val="18"/>
              </w:rPr>
              <w:t>4</w:t>
            </w:r>
            <w:r w:rsidR="00811A69" w:rsidRPr="00352665">
              <w:rPr>
                <w:rFonts w:cs="Arial"/>
                <w:sz w:val="18"/>
                <w:szCs w:val="18"/>
              </w:rPr>
              <w:t xml:space="preserve"> mitigation works and 8 infrastructure support activities </w:t>
            </w:r>
            <w:r w:rsidR="00D10111" w:rsidRPr="00352665">
              <w:rPr>
                <w:rFonts w:cs="Arial"/>
                <w:sz w:val="18"/>
                <w:szCs w:val="18"/>
              </w:rPr>
              <w:t xml:space="preserve">(including 4 shelters) </w:t>
            </w:r>
            <w:r w:rsidR="009B44CB" w:rsidRPr="00352665">
              <w:rPr>
                <w:rFonts w:cs="Arial"/>
                <w:sz w:val="18"/>
                <w:szCs w:val="18"/>
              </w:rPr>
              <w:t>for em</w:t>
            </w:r>
            <w:r w:rsidR="00811A69" w:rsidRPr="00352665">
              <w:rPr>
                <w:rFonts w:cs="Arial"/>
                <w:sz w:val="18"/>
                <w:szCs w:val="18"/>
              </w:rPr>
              <w:t xml:space="preserve">ergency plans </w:t>
            </w:r>
            <w:r w:rsidR="009B44CB" w:rsidRPr="00352665">
              <w:rPr>
                <w:rFonts w:cs="Arial"/>
                <w:sz w:val="18"/>
                <w:szCs w:val="18"/>
              </w:rPr>
              <w:t xml:space="preserve">built. </w:t>
            </w:r>
          </w:p>
          <w:p w:rsidR="009B44CB" w:rsidRPr="00352665" w:rsidRDefault="009B44CB" w:rsidP="00426127">
            <w:pPr>
              <w:pStyle w:val="ZDGName"/>
              <w:widowControl/>
              <w:tabs>
                <w:tab w:val="left" w:pos="284"/>
                <w:tab w:val="left" w:pos="340"/>
                <w:tab w:val="left" w:pos="397"/>
                <w:tab w:val="left" w:pos="454"/>
              </w:tabs>
              <w:rPr>
                <w:rFonts w:cs="Arial"/>
                <w:sz w:val="18"/>
                <w:szCs w:val="18"/>
              </w:rPr>
            </w:pPr>
          </w:p>
          <w:p w:rsidR="009B44CB" w:rsidRPr="00352665" w:rsidRDefault="009B44CB" w:rsidP="00426127">
            <w:pPr>
              <w:pStyle w:val="ZDGName"/>
              <w:widowControl/>
              <w:tabs>
                <w:tab w:val="left" w:pos="284"/>
                <w:tab w:val="left" w:pos="340"/>
                <w:tab w:val="left" w:pos="397"/>
                <w:tab w:val="left" w:pos="454"/>
              </w:tabs>
              <w:rPr>
                <w:rFonts w:cs="Arial"/>
                <w:sz w:val="18"/>
                <w:szCs w:val="18"/>
              </w:rPr>
            </w:pPr>
          </w:p>
          <w:p w:rsidR="009B44CB" w:rsidRPr="00352665" w:rsidRDefault="009B44CB" w:rsidP="00426127">
            <w:pPr>
              <w:pStyle w:val="ZDGName"/>
              <w:widowControl/>
              <w:tabs>
                <w:tab w:val="left" w:pos="284"/>
                <w:tab w:val="left" w:pos="340"/>
                <w:tab w:val="left" w:pos="397"/>
                <w:tab w:val="left" w:pos="454"/>
              </w:tabs>
              <w:rPr>
                <w:rFonts w:cs="Arial"/>
                <w:sz w:val="18"/>
                <w:szCs w:val="18"/>
              </w:rPr>
            </w:pPr>
          </w:p>
          <w:p w:rsidR="009B44CB" w:rsidRPr="00352665" w:rsidRDefault="009B44CB" w:rsidP="00426127">
            <w:pPr>
              <w:pStyle w:val="ZDGName"/>
              <w:widowControl/>
              <w:tabs>
                <w:tab w:val="left" w:pos="284"/>
                <w:tab w:val="left" w:pos="340"/>
                <w:tab w:val="left" w:pos="397"/>
                <w:tab w:val="left" w:pos="454"/>
              </w:tabs>
              <w:rPr>
                <w:rFonts w:cs="Arial"/>
                <w:sz w:val="18"/>
                <w:szCs w:val="18"/>
              </w:rPr>
            </w:pPr>
          </w:p>
          <w:p w:rsidR="004F252E" w:rsidRPr="00352665" w:rsidRDefault="004F252E" w:rsidP="00426127">
            <w:pPr>
              <w:rPr>
                <w:rFonts w:cs="Arial"/>
                <w:sz w:val="18"/>
                <w:szCs w:val="18"/>
              </w:rPr>
            </w:pPr>
            <w:r w:rsidRPr="00352665">
              <w:rPr>
                <w:rFonts w:cs="Arial"/>
                <w:sz w:val="18"/>
                <w:szCs w:val="18"/>
              </w:rPr>
              <w:t xml:space="preserve">5.1 </w:t>
            </w:r>
            <w:r w:rsidR="00421012" w:rsidRPr="00352665">
              <w:rPr>
                <w:rFonts w:cs="Arial"/>
                <w:sz w:val="18"/>
                <w:szCs w:val="18"/>
              </w:rPr>
              <w:t xml:space="preserve">38 </w:t>
            </w:r>
            <w:r w:rsidRPr="00352665">
              <w:rPr>
                <w:rFonts w:cs="Arial"/>
                <w:sz w:val="18"/>
                <w:szCs w:val="18"/>
              </w:rPr>
              <w:t xml:space="preserve">communities and local emergency response institutions </w:t>
            </w:r>
            <w:r w:rsidR="00421012" w:rsidRPr="00352665">
              <w:rPr>
                <w:rFonts w:cs="Arial"/>
                <w:sz w:val="18"/>
                <w:szCs w:val="18"/>
              </w:rPr>
              <w:t xml:space="preserve">and 2 CODEM </w:t>
            </w:r>
            <w:r w:rsidRPr="00352665">
              <w:rPr>
                <w:rFonts w:cs="Arial"/>
                <w:sz w:val="18"/>
                <w:szCs w:val="18"/>
              </w:rPr>
              <w:t>trained in stock management.</w:t>
            </w:r>
          </w:p>
          <w:p w:rsidR="00105716" w:rsidRPr="00352665" w:rsidRDefault="004F252E" w:rsidP="00426127">
            <w:pPr>
              <w:rPr>
                <w:rFonts w:cs="Arial"/>
                <w:sz w:val="18"/>
                <w:szCs w:val="18"/>
              </w:rPr>
            </w:pPr>
            <w:r w:rsidRPr="00352665">
              <w:rPr>
                <w:rFonts w:cs="Arial"/>
                <w:sz w:val="18"/>
                <w:szCs w:val="18"/>
              </w:rPr>
              <w:t>5.2.</w:t>
            </w:r>
            <w:r w:rsidR="004C65B6" w:rsidRPr="00352665">
              <w:rPr>
                <w:rFonts w:cs="Arial"/>
                <w:sz w:val="18"/>
                <w:szCs w:val="18"/>
              </w:rPr>
              <w:t xml:space="preserve"> </w:t>
            </w:r>
            <w:r w:rsidR="00105716" w:rsidRPr="00352665">
              <w:rPr>
                <w:rFonts w:cs="Arial"/>
                <w:sz w:val="18"/>
                <w:szCs w:val="18"/>
              </w:rPr>
              <w:t xml:space="preserve">Stock building of emergency and relief items </w:t>
            </w:r>
            <w:r w:rsidRPr="00352665">
              <w:rPr>
                <w:rFonts w:cs="Arial"/>
                <w:sz w:val="18"/>
                <w:szCs w:val="18"/>
              </w:rPr>
              <w:t>in</w:t>
            </w:r>
            <w:r w:rsidR="00B10F5F" w:rsidRPr="00352665">
              <w:rPr>
                <w:rFonts w:cs="Arial"/>
                <w:sz w:val="18"/>
                <w:szCs w:val="18"/>
              </w:rPr>
              <w:t xml:space="preserve"> 4 </w:t>
            </w:r>
            <w:r w:rsidR="00CB5311" w:rsidRPr="00352665">
              <w:rPr>
                <w:rFonts w:cs="Arial"/>
                <w:sz w:val="18"/>
                <w:szCs w:val="18"/>
              </w:rPr>
              <w:t>isolated</w:t>
            </w:r>
            <w:r w:rsidR="00105716" w:rsidRPr="00352665">
              <w:rPr>
                <w:rFonts w:cs="Arial"/>
                <w:sz w:val="18"/>
                <w:szCs w:val="18"/>
              </w:rPr>
              <w:t xml:space="preserve"> communities, </w:t>
            </w:r>
          </w:p>
        </w:tc>
        <w:tc>
          <w:tcPr>
            <w:tcW w:w="4320" w:type="dxa"/>
            <w:tcBorders>
              <w:bottom w:val="nil"/>
            </w:tcBorders>
          </w:tcPr>
          <w:p w:rsidR="00357394" w:rsidRPr="00352665" w:rsidRDefault="00811A69"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lastRenderedPageBreak/>
              <w:t xml:space="preserve">38 </w:t>
            </w:r>
            <w:r w:rsidR="00357394" w:rsidRPr="00352665">
              <w:rPr>
                <w:rFonts w:cs="Arial"/>
                <w:sz w:val="18"/>
                <w:szCs w:val="18"/>
              </w:rPr>
              <w:t xml:space="preserve">project agreements signed </w:t>
            </w:r>
            <w:r w:rsidRPr="00352665">
              <w:rPr>
                <w:rFonts w:cs="Arial"/>
                <w:sz w:val="18"/>
                <w:szCs w:val="18"/>
              </w:rPr>
              <w:t xml:space="preserve"> </w:t>
            </w:r>
            <w:r w:rsidR="00357394" w:rsidRPr="00352665">
              <w:rPr>
                <w:rFonts w:cs="Arial"/>
                <w:sz w:val="18"/>
                <w:szCs w:val="18"/>
              </w:rPr>
              <w:t xml:space="preserve">with </w:t>
            </w:r>
            <w:r w:rsidRPr="00352665">
              <w:rPr>
                <w:rFonts w:cs="Arial"/>
                <w:sz w:val="18"/>
                <w:szCs w:val="18"/>
              </w:rPr>
              <w:t xml:space="preserve">communities; 38 community risk maps; 38 contingency plans; training reports; training participant lists; socialisation event participation lists; </w:t>
            </w:r>
          </w:p>
          <w:p w:rsidR="00357394" w:rsidRPr="00352665" w:rsidRDefault="00811A69" w:rsidP="00D02E95">
            <w:pPr>
              <w:pStyle w:val="ZDGName"/>
              <w:widowControl/>
              <w:tabs>
                <w:tab w:val="left" w:pos="284"/>
                <w:tab w:val="left" w:pos="340"/>
                <w:tab w:val="left" w:pos="397"/>
                <w:tab w:val="left" w:pos="454"/>
                <w:tab w:val="left" w:pos="2847"/>
              </w:tabs>
              <w:rPr>
                <w:rFonts w:cs="Arial"/>
                <w:sz w:val="18"/>
                <w:szCs w:val="18"/>
              </w:rPr>
            </w:pPr>
            <w:r w:rsidRPr="00352665">
              <w:rPr>
                <w:rFonts w:cs="Arial"/>
                <w:sz w:val="18"/>
                <w:szCs w:val="18"/>
              </w:rPr>
              <w:t xml:space="preserve">site visits; progress reports; </w:t>
            </w:r>
            <w:r w:rsidR="00D02E95" w:rsidRPr="00352665">
              <w:rPr>
                <w:rFonts w:cs="Arial"/>
                <w:sz w:val="18"/>
                <w:szCs w:val="18"/>
              </w:rPr>
              <w:tab/>
            </w:r>
          </w:p>
          <w:p w:rsidR="00811A69" w:rsidRPr="00352665" w:rsidRDefault="00357394"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 xml:space="preserve">Drills reports, </w:t>
            </w:r>
            <w:r w:rsidR="00811A69" w:rsidRPr="00352665">
              <w:rPr>
                <w:rFonts w:cs="Arial"/>
                <w:sz w:val="18"/>
                <w:szCs w:val="18"/>
              </w:rPr>
              <w:t xml:space="preserve">final evaluation. </w:t>
            </w:r>
          </w:p>
          <w:p w:rsidR="00F0602C" w:rsidRPr="00352665" w:rsidRDefault="00F0602C" w:rsidP="00F0602C">
            <w:pPr>
              <w:rPr>
                <w:rFonts w:cs="Arial"/>
                <w:sz w:val="18"/>
                <w:szCs w:val="18"/>
              </w:rPr>
            </w:pPr>
            <w:r w:rsidRPr="00352665">
              <w:rPr>
                <w:rFonts w:cs="Arial"/>
                <w:sz w:val="18"/>
                <w:szCs w:val="18"/>
              </w:rPr>
              <w:t>KAP at municipal and local structures, communities and schools.</w:t>
            </w:r>
          </w:p>
          <w:p w:rsidR="00F0602C" w:rsidRPr="00352665" w:rsidRDefault="00F0602C" w:rsidP="00426127">
            <w:pPr>
              <w:pStyle w:val="ZDGName"/>
              <w:widowControl/>
              <w:tabs>
                <w:tab w:val="left" w:pos="284"/>
                <w:tab w:val="left" w:pos="340"/>
                <w:tab w:val="left" w:pos="397"/>
                <w:tab w:val="left" w:pos="454"/>
              </w:tabs>
              <w:rPr>
                <w:rFonts w:cs="Arial"/>
                <w:sz w:val="18"/>
                <w:szCs w:val="18"/>
              </w:rPr>
            </w:pPr>
          </w:p>
          <w:p w:rsidR="00A22C26" w:rsidRPr="00352665" w:rsidRDefault="00A22C26" w:rsidP="00426127">
            <w:pPr>
              <w:rPr>
                <w:rFonts w:cs="Arial"/>
                <w:sz w:val="18"/>
                <w:szCs w:val="18"/>
              </w:rPr>
            </w:pPr>
          </w:p>
          <w:p w:rsidR="00F0602C" w:rsidRPr="00352665" w:rsidRDefault="00F0602C" w:rsidP="00426127">
            <w:pPr>
              <w:rPr>
                <w:rFonts w:cs="Arial"/>
                <w:sz w:val="18"/>
                <w:szCs w:val="18"/>
              </w:rPr>
            </w:pPr>
          </w:p>
          <w:p w:rsidR="00F0602C" w:rsidRPr="00352665" w:rsidRDefault="00F0602C" w:rsidP="00426127">
            <w:pPr>
              <w:rPr>
                <w:rFonts w:cs="Arial"/>
                <w:sz w:val="18"/>
                <w:szCs w:val="18"/>
              </w:rPr>
            </w:pPr>
          </w:p>
          <w:p w:rsidR="00811A69" w:rsidRPr="00352665" w:rsidRDefault="0028010A" w:rsidP="00426127">
            <w:pPr>
              <w:rPr>
                <w:rFonts w:cs="Arial"/>
                <w:sz w:val="18"/>
                <w:szCs w:val="18"/>
              </w:rPr>
            </w:pPr>
            <w:r w:rsidRPr="00352665">
              <w:rPr>
                <w:rFonts w:cs="Arial"/>
                <w:sz w:val="18"/>
                <w:szCs w:val="18"/>
              </w:rPr>
              <w:t>1</w:t>
            </w:r>
            <w:r w:rsidR="00426127" w:rsidRPr="00352665">
              <w:rPr>
                <w:rFonts w:cs="Arial"/>
                <w:sz w:val="18"/>
                <w:szCs w:val="18"/>
              </w:rPr>
              <w:t xml:space="preserve"> pro</w:t>
            </w:r>
            <w:r w:rsidRPr="00352665">
              <w:rPr>
                <w:rFonts w:cs="Arial"/>
                <w:sz w:val="18"/>
                <w:szCs w:val="18"/>
              </w:rPr>
              <w:t xml:space="preserve">ject agreements signed with COPECO, </w:t>
            </w:r>
            <w:r w:rsidRPr="00352665">
              <w:rPr>
                <w:rFonts w:cs="Arial"/>
                <w:sz w:val="18"/>
                <w:szCs w:val="18"/>
              </w:rPr>
              <w:lastRenderedPageBreak/>
              <w:t>INETER and UNAH, attendance lists form workshops distribution lists of equipment, photos</w:t>
            </w:r>
            <w:r w:rsidR="004F252E" w:rsidRPr="00352665">
              <w:rPr>
                <w:rFonts w:cs="Arial"/>
                <w:sz w:val="18"/>
                <w:szCs w:val="18"/>
              </w:rPr>
              <w:t>.</w:t>
            </w:r>
          </w:p>
          <w:p w:rsidR="004F252E" w:rsidRPr="00352665" w:rsidRDefault="004F252E" w:rsidP="00426127">
            <w:pPr>
              <w:rPr>
                <w:rFonts w:cs="Arial"/>
                <w:sz w:val="18"/>
                <w:szCs w:val="18"/>
              </w:rPr>
            </w:pPr>
          </w:p>
          <w:p w:rsidR="004F252E" w:rsidRPr="00352665" w:rsidRDefault="004F252E" w:rsidP="00426127">
            <w:pPr>
              <w:rPr>
                <w:rFonts w:cs="Arial"/>
                <w:sz w:val="18"/>
                <w:szCs w:val="18"/>
              </w:rPr>
            </w:pPr>
          </w:p>
          <w:p w:rsidR="00F0602C" w:rsidRPr="00352665" w:rsidRDefault="00F0602C" w:rsidP="00426127">
            <w:pPr>
              <w:rPr>
                <w:rFonts w:cs="Arial"/>
                <w:sz w:val="18"/>
                <w:szCs w:val="18"/>
              </w:rPr>
            </w:pPr>
          </w:p>
          <w:p w:rsidR="00811A69" w:rsidRPr="00352665" w:rsidRDefault="00811A69" w:rsidP="00426127">
            <w:pPr>
              <w:pStyle w:val="ZDGName"/>
              <w:widowControl/>
              <w:tabs>
                <w:tab w:val="left" w:pos="284"/>
                <w:tab w:val="left" w:pos="340"/>
                <w:tab w:val="left" w:pos="397"/>
                <w:tab w:val="left" w:pos="454"/>
              </w:tabs>
              <w:rPr>
                <w:rFonts w:cs="Arial"/>
                <w:sz w:val="18"/>
                <w:szCs w:val="18"/>
              </w:rPr>
            </w:pPr>
            <w:r w:rsidRPr="00352665">
              <w:rPr>
                <w:rFonts w:cs="Arial"/>
                <w:sz w:val="18"/>
                <w:szCs w:val="18"/>
              </w:rPr>
              <w:t>2 project agreements signed with two departmental education divisions; knowledge, attitudes and practice (KAP) surveys carried out; copies of educational materials; attendance lists of children</w:t>
            </w:r>
            <w:r w:rsidR="00426127" w:rsidRPr="00352665">
              <w:rPr>
                <w:rFonts w:cs="Arial"/>
                <w:sz w:val="18"/>
                <w:szCs w:val="18"/>
              </w:rPr>
              <w:t xml:space="preserve">, </w:t>
            </w:r>
            <w:r w:rsidRPr="00352665">
              <w:rPr>
                <w:rFonts w:cs="Arial"/>
                <w:sz w:val="18"/>
                <w:szCs w:val="18"/>
              </w:rPr>
              <w:t xml:space="preserve">and teachers attending training events; </w:t>
            </w:r>
            <w:r w:rsidR="009B44CB" w:rsidRPr="00352665">
              <w:rPr>
                <w:rFonts w:cs="Arial"/>
                <w:sz w:val="18"/>
                <w:szCs w:val="18"/>
              </w:rPr>
              <w:t xml:space="preserve">38 school emergency plans, </w:t>
            </w:r>
            <w:r w:rsidR="00A22C26" w:rsidRPr="00352665">
              <w:rPr>
                <w:rFonts w:cs="Arial"/>
                <w:sz w:val="18"/>
                <w:szCs w:val="18"/>
              </w:rPr>
              <w:t xml:space="preserve">315 </w:t>
            </w:r>
            <w:r w:rsidRPr="00352665">
              <w:rPr>
                <w:rFonts w:cs="Arial"/>
                <w:sz w:val="18"/>
                <w:szCs w:val="18"/>
              </w:rPr>
              <w:t xml:space="preserve">copies of family </w:t>
            </w:r>
            <w:r w:rsidR="009B44CB" w:rsidRPr="00352665">
              <w:rPr>
                <w:rFonts w:cs="Arial"/>
                <w:sz w:val="18"/>
                <w:szCs w:val="18"/>
              </w:rPr>
              <w:t xml:space="preserve">emergency plans </w:t>
            </w:r>
            <w:r w:rsidRPr="00352665">
              <w:rPr>
                <w:rFonts w:cs="Arial"/>
                <w:sz w:val="18"/>
                <w:szCs w:val="18"/>
              </w:rPr>
              <w:t>final evaluation.</w:t>
            </w:r>
          </w:p>
          <w:p w:rsidR="009B44CB" w:rsidRPr="00352665" w:rsidRDefault="009B44CB" w:rsidP="009B44CB">
            <w:pPr>
              <w:rPr>
                <w:rFonts w:cs="Arial"/>
                <w:sz w:val="18"/>
                <w:szCs w:val="18"/>
              </w:rPr>
            </w:pPr>
            <w:r w:rsidRPr="00352665">
              <w:rPr>
                <w:rFonts w:cs="Arial"/>
                <w:sz w:val="18"/>
                <w:szCs w:val="18"/>
              </w:rPr>
              <w:t xml:space="preserve">One publication documenting the process. Minutes of 1 sub-national event to socialise and validate the </w:t>
            </w:r>
            <w:r w:rsidR="00CB5311" w:rsidRPr="00352665">
              <w:rPr>
                <w:rFonts w:cs="Arial"/>
                <w:sz w:val="18"/>
                <w:szCs w:val="18"/>
              </w:rPr>
              <w:t>methodology</w:t>
            </w:r>
            <w:r w:rsidRPr="00352665">
              <w:rPr>
                <w:rFonts w:cs="Arial"/>
                <w:sz w:val="18"/>
                <w:szCs w:val="18"/>
              </w:rPr>
              <w:t xml:space="preserve">.  4 meetings with key governments to </w:t>
            </w:r>
            <w:r w:rsidR="00CB5311" w:rsidRPr="00352665">
              <w:rPr>
                <w:rFonts w:cs="Arial"/>
                <w:sz w:val="18"/>
                <w:szCs w:val="18"/>
              </w:rPr>
              <w:t>socialize</w:t>
            </w:r>
            <w:r w:rsidRPr="00352665">
              <w:rPr>
                <w:rFonts w:cs="Arial"/>
                <w:sz w:val="18"/>
                <w:szCs w:val="18"/>
              </w:rPr>
              <w:t xml:space="preserve"> outcomes. 1 presentation of results of the methodology at national and regional DIPECHO meeting</w:t>
            </w:r>
            <w:r w:rsidR="004F252E" w:rsidRPr="00352665">
              <w:rPr>
                <w:rFonts w:cs="Arial"/>
                <w:sz w:val="18"/>
                <w:szCs w:val="18"/>
              </w:rPr>
              <w:t>s. Attendance lists and photographic records of events; copies of formal presentations; copies of published document; distribution lists of published document, visits to websites where information is posted</w:t>
            </w:r>
            <w:r w:rsidR="009574C0" w:rsidRPr="00352665">
              <w:rPr>
                <w:rFonts w:cs="Arial"/>
                <w:sz w:val="18"/>
                <w:szCs w:val="18"/>
              </w:rPr>
              <w:t>.</w:t>
            </w:r>
          </w:p>
          <w:p w:rsidR="004F252E" w:rsidRPr="00352665" w:rsidRDefault="004F252E" w:rsidP="004F252E">
            <w:pPr>
              <w:rPr>
                <w:rFonts w:cs="Arial"/>
                <w:sz w:val="18"/>
                <w:szCs w:val="18"/>
              </w:rPr>
            </w:pPr>
            <w:r w:rsidRPr="00352665">
              <w:rPr>
                <w:rFonts w:cs="Arial"/>
                <w:sz w:val="18"/>
                <w:szCs w:val="18"/>
              </w:rPr>
              <w:t xml:space="preserve">Project plans and proposals; progress reports; site visits; </w:t>
            </w:r>
          </w:p>
          <w:p w:rsidR="004F252E" w:rsidRPr="00352665" w:rsidRDefault="004F252E" w:rsidP="00426127">
            <w:pPr>
              <w:rPr>
                <w:rFonts w:cs="Arial"/>
                <w:sz w:val="18"/>
                <w:szCs w:val="18"/>
              </w:rPr>
            </w:pPr>
          </w:p>
          <w:p w:rsidR="0078631F" w:rsidRPr="00352665" w:rsidRDefault="0078631F" w:rsidP="00426127">
            <w:pPr>
              <w:rPr>
                <w:rFonts w:cs="Arial"/>
                <w:sz w:val="18"/>
                <w:szCs w:val="18"/>
              </w:rPr>
            </w:pPr>
          </w:p>
          <w:p w:rsidR="0078631F" w:rsidRPr="00352665" w:rsidRDefault="0078631F" w:rsidP="00426127">
            <w:pPr>
              <w:rPr>
                <w:rFonts w:cs="Arial"/>
                <w:sz w:val="18"/>
                <w:szCs w:val="18"/>
              </w:rPr>
            </w:pPr>
          </w:p>
          <w:p w:rsidR="00105716" w:rsidRPr="00352665" w:rsidRDefault="00105716" w:rsidP="00426127">
            <w:pPr>
              <w:rPr>
                <w:rFonts w:cs="Arial"/>
                <w:sz w:val="18"/>
                <w:szCs w:val="18"/>
              </w:rPr>
            </w:pPr>
            <w:r w:rsidRPr="00352665">
              <w:rPr>
                <w:rFonts w:cs="Arial"/>
                <w:sz w:val="18"/>
                <w:szCs w:val="18"/>
              </w:rPr>
              <w:t>Attendance lists and photographic records of workshops; distribution lists of items, photos.</w:t>
            </w:r>
          </w:p>
        </w:tc>
        <w:tc>
          <w:tcPr>
            <w:tcW w:w="3060" w:type="dxa"/>
            <w:tcBorders>
              <w:bottom w:val="nil"/>
            </w:tcBorders>
          </w:tcPr>
          <w:p w:rsidR="00357394" w:rsidRPr="00F0602C" w:rsidRDefault="00357394"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lastRenderedPageBreak/>
              <w:t xml:space="preserve">Assumptions: </w:t>
            </w:r>
          </w:p>
          <w:p w:rsidR="00811A69" w:rsidRPr="00F0602C" w:rsidRDefault="00811A69"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Communities dedicate time to participate in the project throughout project life.</w:t>
            </w:r>
          </w:p>
          <w:p w:rsidR="00811A69" w:rsidRPr="00F0602C" w:rsidRDefault="00811A69"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The municipal governments recognise the importance of disaster preparedness activi</w:t>
            </w:r>
            <w:r w:rsidR="00357394" w:rsidRPr="00F0602C">
              <w:rPr>
                <w:rFonts w:cs="Arial"/>
                <w:sz w:val="18"/>
                <w:szCs w:val="18"/>
              </w:rPr>
              <w:t>ties and take a leadership role.</w:t>
            </w: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105716" w:rsidRPr="00F0602C" w:rsidRDefault="00105716" w:rsidP="00426127">
            <w:pPr>
              <w:pStyle w:val="ZDGName"/>
              <w:widowControl/>
              <w:tabs>
                <w:tab w:val="left" w:pos="284"/>
                <w:tab w:val="left" w:pos="340"/>
                <w:tab w:val="left" w:pos="397"/>
                <w:tab w:val="left" w:pos="454"/>
              </w:tabs>
              <w:rPr>
                <w:rFonts w:cs="Arial"/>
                <w:sz w:val="18"/>
                <w:szCs w:val="18"/>
              </w:rPr>
            </w:pPr>
          </w:p>
          <w:p w:rsidR="00357394" w:rsidRPr="00F0602C" w:rsidRDefault="00357394" w:rsidP="00426127">
            <w:pPr>
              <w:pStyle w:val="ZDGName"/>
              <w:widowControl/>
              <w:tabs>
                <w:tab w:val="left" w:pos="284"/>
                <w:tab w:val="left" w:pos="340"/>
                <w:tab w:val="left" w:pos="397"/>
                <w:tab w:val="left" w:pos="454"/>
              </w:tabs>
              <w:rPr>
                <w:rFonts w:cs="Arial"/>
                <w:sz w:val="18"/>
                <w:szCs w:val="18"/>
              </w:rPr>
            </w:pPr>
          </w:p>
          <w:p w:rsidR="00F0602C" w:rsidRDefault="00F0602C" w:rsidP="00426127">
            <w:pPr>
              <w:pStyle w:val="ZDGName"/>
              <w:widowControl/>
              <w:tabs>
                <w:tab w:val="left" w:pos="284"/>
                <w:tab w:val="left" w:pos="340"/>
                <w:tab w:val="left" w:pos="397"/>
                <w:tab w:val="left" w:pos="454"/>
              </w:tabs>
              <w:rPr>
                <w:rFonts w:cs="Arial"/>
                <w:sz w:val="18"/>
                <w:szCs w:val="18"/>
              </w:rPr>
            </w:pPr>
          </w:p>
          <w:p w:rsidR="00F0602C" w:rsidRDefault="00F0602C" w:rsidP="00426127">
            <w:pPr>
              <w:pStyle w:val="ZDGName"/>
              <w:widowControl/>
              <w:tabs>
                <w:tab w:val="left" w:pos="284"/>
                <w:tab w:val="left" w:pos="340"/>
                <w:tab w:val="left" w:pos="397"/>
                <w:tab w:val="left" w:pos="454"/>
              </w:tabs>
              <w:rPr>
                <w:rFonts w:cs="Arial"/>
                <w:sz w:val="18"/>
                <w:szCs w:val="18"/>
              </w:rPr>
            </w:pPr>
          </w:p>
          <w:p w:rsidR="00F0602C" w:rsidRDefault="00F0602C" w:rsidP="00426127">
            <w:pPr>
              <w:pStyle w:val="ZDGName"/>
              <w:widowControl/>
              <w:tabs>
                <w:tab w:val="left" w:pos="284"/>
                <w:tab w:val="left" w:pos="340"/>
                <w:tab w:val="left" w:pos="397"/>
                <w:tab w:val="left" w:pos="454"/>
              </w:tabs>
              <w:rPr>
                <w:rFonts w:cs="Arial"/>
                <w:sz w:val="18"/>
                <w:szCs w:val="18"/>
              </w:rPr>
            </w:pPr>
          </w:p>
          <w:p w:rsidR="00357394" w:rsidRPr="00F0602C" w:rsidRDefault="00321B38"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Training for</w:t>
            </w:r>
            <w:r w:rsidR="004C65B6" w:rsidRPr="00F0602C">
              <w:rPr>
                <w:rFonts w:cs="Arial"/>
                <w:sz w:val="18"/>
                <w:szCs w:val="18"/>
              </w:rPr>
              <w:t xml:space="preserve"> </w:t>
            </w:r>
            <w:r w:rsidRPr="00F0602C">
              <w:rPr>
                <w:rFonts w:cs="Arial"/>
                <w:sz w:val="18"/>
                <w:szCs w:val="18"/>
              </w:rPr>
              <w:t xml:space="preserve">system members </w:t>
            </w:r>
            <w:r w:rsidRPr="00F0602C">
              <w:rPr>
                <w:rFonts w:cs="Arial"/>
                <w:sz w:val="18"/>
                <w:szCs w:val="18"/>
              </w:rPr>
              <w:lastRenderedPageBreak/>
              <w:t>allows an</w:t>
            </w:r>
            <w:r w:rsidR="004C65B6" w:rsidRPr="00F0602C">
              <w:rPr>
                <w:rFonts w:cs="Arial"/>
                <w:sz w:val="18"/>
                <w:szCs w:val="18"/>
              </w:rPr>
              <w:t xml:space="preserve"> improve</w:t>
            </w:r>
            <w:r w:rsidRPr="00F0602C">
              <w:rPr>
                <w:rFonts w:cs="Arial"/>
                <w:sz w:val="18"/>
                <w:szCs w:val="18"/>
              </w:rPr>
              <w:t>ment of</w:t>
            </w:r>
            <w:r w:rsidR="004C65B6" w:rsidRPr="00F0602C">
              <w:rPr>
                <w:rFonts w:cs="Arial"/>
                <w:sz w:val="18"/>
                <w:szCs w:val="18"/>
              </w:rPr>
              <w:t xml:space="preserve"> </w:t>
            </w:r>
            <w:r w:rsidR="00F0602C" w:rsidRPr="00F0602C">
              <w:rPr>
                <w:rFonts w:cs="Arial"/>
                <w:sz w:val="18"/>
                <w:szCs w:val="18"/>
              </w:rPr>
              <w:t xml:space="preserve">national capacities for </w:t>
            </w:r>
            <w:r w:rsidR="004C65B6" w:rsidRPr="00F0602C">
              <w:rPr>
                <w:rFonts w:cs="Arial"/>
                <w:sz w:val="18"/>
                <w:szCs w:val="18"/>
              </w:rPr>
              <w:t xml:space="preserve">seismic response. The alliance among INETER, COPECO and UNAH allows a more precise monitoring and evaluation of earthquakes. </w:t>
            </w:r>
          </w:p>
          <w:p w:rsidR="00357394" w:rsidRDefault="00357394" w:rsidP="00426127">
            <w:pPr>
              <w:pStyle w:val="ZDGName"/>
              <w:widowControl/>
              <w:tabs>
                <w:tab w:val="left" w:pos="284"/>
                <w:tab w:val="left" w:pos="340"/>
                <w:tab w:val="left" w:pos="397"/>
                <w:tab w:val="left" w:pos="454"/>
              </w:tabs>
              <w:rPr>
                <w:rFonts w:cs="Arial"/>
                <w:sz w:val="18"/>
                <w:szCs w:val="18"/>
              </w:rPr>
            </w:pPr>
          </w:p>
          <w:p w:rsidR="00F0602C" w:rsidRPr="00F0602C" w:rsidRDefault="00F0602C"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The population is sensitive to the importance of the threats of earthquakes, flooding and landslides that could affect them.</w:t>
            </w:r>
          </w:p>
          <w:p w:rsidR="004F252E" w:rsidRPr="00F0602C" w:rsidRDefault="004F252E" w:rsidP="004F252E">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The methodology of local risk evaluation developed is applicable and replicable throughout </w:t>
            </w:r>
            <w:smartTag w:uri="urn:schemas-microsoft-com:office:smarttags" w:element="place">
              <w:r w:rsidRPr="00F0602C">
                <w:rPr>
                  <w:rFonts w:cs="Arial"/>
                  <w:sz w:val="18"/>
                  <w:szCs w:val="18"/>
                </w:rPr>
                <w:t>Central America</w:t>
              </w:r>
            </w:smartTag>
            <w:r w:rsidRPr="00F0602C">
              <w:rPr>
                <w:rFonts w:cs="Arial"/>
                <w:sz w:val="18"/>
                <w:szCs w:val="18"/>
              </w:rPr>
              <w:t>.</w:t>
            </w: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p>
          <w:p w:rsidR="004F252E" w:rsidRPr="00F0602C" w:rsidRDefault="004F252E" w:rsidP="00426127">
            <w:pPr>
              <w:pStyle w:val="ZDGName"/>
              <w:widowControl/>
              <w:tabs>
                <w:tab w:val="left" w:pos="284"/>
                <w:tab w:val="left" w:pos="340"/>
                <w:tab w:val="left" w:pos="397"/>
                <w:tab w:val="left" w:pos="454"/>
              </w:tabs>
              <w:rPr>
                <w:rFonts w:cs="Arial"/>
                <w:sz w:val="18"/>
                <w:szCs w:val="18"/>
              </w:rPr>
            </w:pPr>
          </w:p>
          <w:p w:rsidR="004F252E" w:rsidRDefault="004F252E" w:rsidP="00426127">
            <w:pPr>
              <w:pStyle w:val="ZDGName"/>
              <w:widowControl/>
              <w:tabs>
                <w:tab w:val="left" w:pos="284"/>
                <w:tab w:val="left" w:pos="340"/>
                <w:tab w:val="left" w:pos="397"/>
                <w:tab w:val="left" w:pos="454"/>
              </w:tabs>
              <w:rPr>
                <w:rFonts w:cs="Arial"/>
                <w:sz w:val="18"/>
                <w:szCs w:val="18"/>
              </w:rPr>
            </w:pPr>
          </w:p>
          <w:p w:rsidR="0078631F" w:rsidRDefault="0078631F" w:rsidP="00426127">
            <w:pPr>
              <w:pStyle w:val="ZDGName"/>
              <w:widowControl/>
              <w:tabs>
                <w:tab w:val="left" w:pos="284"/>
                <w:tab w:val="left" w:pos="340"/>
                <w:tab w:val="left" w:pos="397"/>
                <w:tab w:val="left" w:pos="454"/>
              </w:tabs>
              <w:rPr>
                <w:rFonts w:cs="Arial"/>
                <w:sz w:val="18"/>
                <w:szCs w:val="18"/>
              </w:rPr>
            </w:pPr>
          </w:p>
          <w:p w:rsidR="0078631F" w:rsidRPr="00F0602C" w:rsidRDefault="0078631F" w:rsidP="00426127">
            <w:pPr>
              <w:pStyle w:val="ZDGName"/>
              <w:widowControl/>
              <w:tabs>
                <w:tab w:val="left" w:pos="284"/>
                <w:tab w:val="left" w:pos="340"/>
                <w:tab w:val="left" w:pos="397"/>
                <w:tab w:val="left" w:pos="454"/>
              </w:tabs>
              <w:rPr>
                <w:rFonts w:cs="Arial"/>
                <w:sz w:val="18"/>
                <w:szCs w:val="18"/>
              </w:rPr>
            </w:pPr>
          </w:p>
          <w:p w:rsidR="004F252E" w:rsidRPr="00F0602C" w:rsidRDefault="004F252E"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pStyle w:val="ZDGName"/>
              <w:widowControl/>
              <w:tabs>
                <w:tab w:val="left" w:pos="284"/>
                <w:tab w:val="left" w:pos="340"/>
                <w:tab w:val="left" w:pos="397"/>
                <w:tab w:val="left" w:pos="454"/>
              </w:tabs>
              <w:rPr>
                <w:rFonts w:cs="Arial"/>
                <w:sz w:val="18"/>
                <w:szCs w:val="18"/>
              </w:rPr>
            </w:pPr>
            <w:r w:rsidRPr="00F0602C">
              <w:rPr>
                <w:rFonts w:cs="Arial"/>
                <w:sz w:val="18"/>
                <w:szCs w:val="18"/>
              </w:rPr>
              <w:t>The communities involved supply the non qualified labour necessary in order to complete the projects.</w:t>
            </w:r>
          </w:p>
          <w:p w:rsidR="00426127" w:rsidRPr="00F0602C" w:rsidRDefault="00426127" w:rsidP="00426127">
            <w:pPr>
              <w:pStyle w:val="ZDGName"/>
              <w:widowControl/>
              <w:tabs>
                <w:tab w:val="left" w:pos="284"/>
                <w:tab w:val="left" w:pos="340"/>
                <w:tab w:val="left" w:pos="397"/>
                <w:tab w:val="left" w:pos="454"/>
              </w:tabs>
              <w:rPr>
                <w:rFonts w:cs="Arial"/>
                <w:sz w:val="18"/>
                <w:szCs w:val="18"/>
              </w:rPr>
            </w:pPr>
          </w:p>
          <w:p w:rsidR="00811A69" w:rsidRPr="00F0602C" w:rsidRDefault="00811A69" w:rsidP="00426127">
            <w:pPr>
              <w:rPr>
                <w:rFonts w:cs="Arial"/>
                <w:sz w:val="18"/>
                <w:szCs w:val="18"/>
              </w:rPr>
            </w:pPr>
          </w:p>
          <w:p w:rsidR="00105716" w:rsidRPr="00F0602C" w:rsidRDefault="00105716" w:rsidP="00426127">
            <w:pPr>
              <w:rPr>
                <w:rFonts w:cs="Arial"/>
                <w:sz w:val="18"/>
                <w:szCs w:val="18"/>
              </w:rPr>
            </w:pPr>
          </w:p>
          <w:p w:rsidR="00105716" w:rsidRPr="00F0602C" w:rsidRDefault="00105716" w:rsidP="00426127">
            <w:pPr>
              <w:rPr>
                <w:rFonts w:cs="Arial"/>
                <w:sz w:val="18"/>
                <w:szCs w:val="18"/>
              </w:rPr>
            </w:pPr>
            <w:r w:rsidRPr="00F0602C">
              <w:rPr>
                <w:rFonts w:cs="Arial"/>
                <w:sz w:val="18"/>
                <w:szCs w:val="18"/>
              </w:rPr>
              <w:t>The communities and local institutions take care of the relief items.</w:t>
            </w:r>
          </w:p>
          <w:p w:rsidR="00105716" w:rsidRPr="00F0602C" w:rsidRDefault="00105716" w:rsidP="00426127">
            <w:pPr>
              <w:rPr>
                <w:rFonts w:cs="Arial"/>
                <w:sz w:val="18"/>
                <w:szCs w:val="18"/>
              </w:rPr>
            </w:pPr>
          </w:p>
        </w:tc>
      </w:tr>
      <w:tr w:rsidR="00486A2C" w:rsidRPr="00973FDD">
        <w:trPr>
          <w:trHeight w:val="8083"/>
        </w:trPr>
        <w:tc>
          <w:tcPr>
            <w:tcW w:w="1384" w:type="dxa"/>
            <w:shd w:val="pct10" w:color="auto" w:fill="FFFFFF"/>
          </w:tcPr>
          <w:p w:rsidR="00486A2C" w:rsidRPr="00F0602C" w:rsidRDefault="00486A2C" w:rsidP="00486A2C">
            <w:pPr>
              <w:rPr>
                <w:rFonts w:cs="Arial"/>
                <w:sz w:val="18"/>
                <w:szCs w:val="18"/>
              </w:rPr>
            </w:pPr>
          </w:p>
          <w:p w:rsidR="00486A2C" w:rsidRPr="00F0602C" w:rsidRDefault="00486A2C" w:rsidP="00486A2C">
            <w:pPr>
              <w:rPr>
                <w:rFonts w:cs="Arial"/>
                <w:sz w:val="18"/>
                <w:szCs w:val="18"/>
              </w:rPr>
            </w:pPr>
            <w:r w:rsidRPr="00F0602C">
              <w:rPr>
                <w:rFonts w:cs="Arial"/>
                <w:sz w:val="18"/>
                <w:szCs w:val="18"/>
              </w:rPr>
              <w:t xml:space="preserve">Activities </w:t>
            </w:r>
          </w:p>
          <w:p w:rsidR="00486A2C" w:rsidRPr="00F0602C" w:rsidRDefault="00486A2C" w:rsidP="00486A2C">
            <w:pPr>
              <w:rPr>
                <w:rFonts w:cs="Arial"/>
                <w:sz w:val="18"/>
                <w:szCs w:val="18"/>
              </w:rPr>
            </w:pPr>
          </w:p>
        </w:tc>
        <w:tc>
          <w:tcPr>
            <w:tcW w:w="11072" w:type="dxa"/>
            <w:gridSpan w:val="3"/>
          </w:tcPr>
          <w:p w:rsidR="00426127" w:rsidRPr="00F0602C" w:rsidRDefault="00426127"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1.1. Carry out 40 meetings </w:t>
            </w:r>
            <w:r w:rsidR="00953286" w:rsidRPr="00F0602C">
              <w:rPr>
                <w:rFonts w:cs="Arial"/>
                <w:sz w:val="18"/>
                <w:szCs w:val="18"/>
              </w:rPr>
              <w:t xml:space="preserve">and signing </w:t>
            </w:r>
            <w:r w:rsidR="00C25511" w:rsidRPr="00F0602C">
              <w:rPr>
                <w:rFonts w:cs="Arial"/>
                <w:sz w:val="18"/>
                <w:szCs w:val="18"/>
              </w:rPr>
              <w:t xml:space="preserve">40 agreements </w:t>
            </w:r>
            <w:r w:rsidR="00A22C26" w:rsidRPr="00F0602C">
              <w:rPr>
                <w:rFonts w:cs="Arial"/>
                <w:sz w:val="18"/>
                <w:szCs w:val="18"/>
              </w:rPr>
              <w:t>(in 38 communities and 2 m</w:t>
            </w:r>
            <w:r w:rsidRPr="00F0602C">
              <w:rPr>
                <w:rFonts w:cs="Arial"/>
                <w:sz w:val="18"/>
                <w:szCs w:val="18"/>
              </w:rPr>
              <w:t>unicipalities).</w:t>
            </w:r>
          </w:p>
          <w:p w:rsidR="00426127" w:rsidRPr="00F0602C" w:rsidRDefault="002F01FB"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1.2</w:t>
            </w:r>
            <w:r w:rsidR="00426127" w:rsidRPr="00F0602C">
              <w:rPr>
                <w:rFonts w:cs="Arial"/>
                <w:sz w:val="18"/>
                <w:szCs w:val="18"/>
              </w:rPr>
              <w:t xml:space="preserve">. </w:t>
            </w:r>
            <w:bookmarkStart w:id="53" w:name="OLE_LINK1"/>
            <w:r w:rsidR="009342D8" w:rsidRPr="00F0602C">
              <w:rPr>
                <w:rFonts w:cs="Arial"/>
                <w:sz w:val="18"/>
                <w:szCs w:val="18"/>
              </w:rPr>
              <w:t xml:space="preserve">Training emergency committees </w:t>
            </w:r>
            <w:r w:rsidR="00426127" w:rsidRPr="00F0602C">
              <w:rPr>
                <w:rFonts w:cs="Arial"/>
                <w:sz w:val="18"/>
                <w:szCs w:val="18"/>
              </w:rPr>
              <w:t xml:space="preserve">in </w:t>
            </w:r>
            <w:r w:rsidR="00EF12D3" w:rsidRPr="00F0602C">
              <w:rPr>
                <w:rFonts w:cs="Arial"/>
                <w:sz w:val="18"/>
                <w:szCs w:val="18"/>
              </w:rPr>
              <w:t xml:space="preserve">risk </w:t>
            </w:r>
            <w:r w:rsidR="009342D8" w:rsidRPr="00F0602C">
              <w:rPr>
                <w:rFonts w:cs="Arial"/>
                <w:sz w:val="18"/>
                <w:szCs w:val="18"/>
              </w:rPr>
              <w:t>management</w:t>
            </w:r>
            <w:r w:rsidR="00EF12D3" w:rsidRPr="00F0602C">
              <w:rPr>
                <w:rFonts w:cs="Arial"/>
                <w:sz w:val="18"/>
                <w:szCs w:val="18"/>
              </w:rPr>
              <w:t xml:space="preserve"> </w:t>
            </w:r>
            <w:r w:rsidR="009342D8" w:rsidRPr="00F0602C">
              <w:rPr>
                <w:rFonts w:cs="Arial"/>
                <w:sz w:val="18"/>
                <w:szCs w:val="18"/>
              </w:rPr>
              <w:t>structure and function.</w:t>
            </w:r>
          </w:p>
          <w:bookmarkEnd w:id="53"/>
          <w:p w:rsidR="00426127" w:rsidRPr="00F0602C" w:rsidRDefault="002F01FB"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1.3</w:t>
            </w:r>
            <w:r w:rsidR="00726335" w:rsidRPr="00F0602C">
              <w:rPr>
                <w:rFonts w:cs="Arial"/>
                <w:sz w:val="18"/>
                <w:szCs w:val="18"/>
              </w:rPr>
              <w:t xml:space="preserve">. </w:t>
            </w:r>
            <w:r w:rsidR="00B57EE2" w:rsidRPr="00F0602C">
              <w:rPr>
                <w:rFonts w:cs="Arial"/>
                <w:sz w:val="18"/>
                <w:szCs w:val="18"/>
              </w:rPr>
              <w:t xml:space="preserve">Formulation of </w:t>
            </w:r>
            <w:r w:rsidR="00726335" w:rsidRPr="00F0602C">
              <w:rPr>
                <w:rFonts w:cs="Arial"/>
                <w:sz w:val="18"/>
                <w:szCs w:val="18"/>
              </w:rPr>
              <w:t xml:space="preserve">technical </w:t>
            </w:r>
            <w:r w:rsidR="00B57EE2" w:rsidRPr="00F0602C">
              <w:rPr>
                <w:rFonts w:cs="Arial"/>
                <w:sz w:val="18"/>
                <w:szCs w:val="18"/>
              </w:rPr>
              <w:t>studies in</w:t>
            </w:r>
            <w:r w:rsidR="00426127" w:rsidRPr="00F0602C">
              <w:rPr>
                <w:rFonts w:cs="Arial"/>
                <w:sz w:val="18"/>
                <w:szCs w:val="18"/>
              </w:rPr>
              <w:t xml:space="preserve"> 2 municipalities</w:t>
            </w:r>
            <w:r w:rsidR="00B57EE2" w:rsidRPr="00F0602C">
              <w:rPr>
                <w:rFonts w:cs="Arial"/>
                <w:sz w:val="18"/>
                <w:szCs w:val="18"/>
              </w:rPr>
              <w:t xml:space="preserve"> </w:t>
            </w:r>
            <w:r w:rsidR="00426127" w:rsidRPr="00F0602C">
              <w:rPr>
                <w:rFonts w:cs="Arial"/>
                <w:sz w:val="18"/>
                <w:szCs w:val="18"/>
              </w:rPr>
              <w:t>and 38 communities.</w:t>
            </w:r>
          </w:p>
          <w:p w:rsidR="00426127" w:rsidRPr="00F0602C" w:rsidRDefault="002F01FB"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1.4</w:t>
            </w:r>
            <w:r w:rsidR="00B57EE2" w:rsidRPr="00F0602C">
              <w:rPr>
                <w:rFonts w:cs="Arial"/>
                <w:sz w:val="18"/>
                <w:szCs w:val="18"/>
              </w:rPr>
              <w:t>. T</w:t>
            </w:r>
            <w:r w:rsidR="00426127" w:rsidRPr="00F0602C">
              <w:rPr>
                <w:rFonts w:cs="Arial"/>
                <w:sz w:val="18"/>
                <w:szCs w:val="18"/>
              </w:rPr>
              <w:t>rain</w:t>
            </w:r>
            <w:r w:rsidR="00B57EE2" w:rsidRPr="00F0602C">
              <w:rPr>
                <w:rFonts w:cs="Arial"/>
                <w:sz w:val="18"/>
                <w:szCs w:val="18"/>
              </w:rPr>
              <w:t xml:space="preserve">ing commissions of </w:t>
            </w:r>
            <w:r w:rsidR="00426127" w:rsidRPr="00F0602C">
              <w:rPr>
                <w:rFonts w:cs="Arial"/>
                <w:sz w:val="18"/>
                <w:szCs w:val="18"/>
              </w:rPr>
              <w:t>40 emergency committees</w:t>
            </w:r>
            <w:r w:rsidR="00726335" w:rsidRPr="00F0602C">
              <w:rPr>
                <w:rFonts w:cs="Arial"/>
                <w:sz w:val="18"/>
                <w:szCs w:val="18"/>
              </w:rPr>
              <w:t xml:space="preserve"> (38 local and 2 Municipal)</w:t>
            </w:r>
            <w:r w:rsidR="00426127" w:rsidRPr="00F0602C">
              <w:rPr>
                <w:rFonts w:cs="Arial"/>
                <w:sz w:val="18"/>
                <w:szCs w:val="18"/>
              </w:rPr>
              <w:t>.</w:t>
            </w:r>
          </w:p>
          <w:p w:rsidR="00426127" w:rsidRPr="00F0602C" w:rsidRDefault="002F01FB"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1.5</w:t>
            </w:r>
            <w:r w:rsidR="00B57EE2" w:rsidRPr="00F0602C">
              <w:rPr>
                <w:rFonts w:cs="Arial"/>
                <w:sz w:val="18"/>
                <w:szCs w:val="18"/>
              </w:rPr>
              <w:t>. Systematisation, printing and distribution of</w:t>
            </w:r>
            <w:r w:rsidR="00426127" w:rsidRPr="00F0602C">
              <w:rPr>
                <w:rFonts w:cs="Arial"/>
                <w:sz w:val="18"/>
                <w:szCs w:val="18"/>
              </w:rPr>
              <w:t xml:space="preserve"> 38 community</w:t>
            </w:r>
            <w:r w:rsidR="00B57EE2" w:rsidRPr="00F0602C">
              <w:rPr>
                <w:rFonts w:cs="Arial"/>
                <w:sz w:val="18"/>
                <w:szCs w:val="18"/>
              </w:rPr>
              <w:t xml:space="preserve"> and 2</w:t>
            </w:r>
            <w:r w:rsidR="00426127" w:rsidRPr="00F0602C">
              <w:rPr>
                <w:rFonts w:cs="Arial"/>
                <w:sz w:val="18"/>
                <w:szCs w:val="18"/>
              </w:rPr>
              <w:t xml:space="preserve"> </w:t>
            </w:r>
            <w:r w:rsidR="00B57EE2" w:rsidRPr="00F0602C">
              <w:rPr>
                <w:rFonts w:cs="Arial"/>
                <w:sz w:val="18"/>
                <w:szCs w:val="18"/>
              </w:rPr>
              <w:t xml:space="preserve">municipal </w:t>
            </w:r>
            <w:r w:rsidR="00426127" w:rsidRPr="00F0602C">
              <w:rPr>
                <w:rFonts w:cs="Arial"/>
                <w:sz w:val="18"/>
                <w:szCs w:val="18"/>
              </w:rPr>
              <w:t>contingency plans</w:t>
            </w:r>
            <w:r w:rsidR="00B57EE2" w:rsidRPr="00F0602C">
              <w:rPr>
                <w:rFonts w:cs="Arial"/>
                <w:sz w:val="18"/>
                <w:szCs w:val="18"/>
              </w:rPr>
              <w:t>.</w:t>
            </w:r>
          </w:p>
          <w:p w:rsidR="00C211ED" w:rsidRPr="00F0602C" w:rsidRDefault="00C211ED" w:rsidP="00C211ED">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1.6. </w:t>
            </w:r>
            <w:r w:rsidR="00B57EE2" w:rsidRPr="00F0602C">
              <w:rPr>
                <w:rFonts w:cs="Arial"/>
                <w:sz w:val="18"/>
                <w:szCs w:val="18"/>
              </w:rPr>
              <w:t xml:space="preserve">Procurement, distribution and </w:t>
            </w:r>
            <w:r w:rsidRPr="00F0602C">
              <w:rPr>
                <w:rFonts w:cs="Arial"/>
                <w:sz w:val="18"/>
                <w:szCs w:val="18"/>
              </w:rPr>
              <w:t>install</w:t>
            </w:r>
            <w:r w:rsidR="00B57EE2" w:rsidRPr="00F0602C">
              <w:rPr>
                <w:rFonts w:cs="Arial"/>
                <w:sz w:val="18"/>
                <w:szCs w:val="18"/>
              </w:rPr>
              <w:t xml:space="preserve">ation of equipment for </w:t>
            </w:r>
            <w:r w:rsidRPr="00F0602C">
              <w:rPr>
                <w:rFonts w:cs="Arial"/>
                <w:sz w:val="18"/>
                <w:szCs w:val="18"/>
              </w:rPr>
              <w:t>emergency committees, communication and EWS.</w:t>
            </w:r>
          </w:p>
          <w:p w:rsidR="00426127" w:rsidRPr="00352665" w:rsidRDefault="002F01FB" w:rsidP="002F01FB">
            <w:pPr>
              <w:pStyle w:val="ZDGName"/>
              <w:widowControl/>
              <w:tabs>
                <w:tab w:val="left" w:pos="284"/>
                <w:tab w:val="left" w:pos="340"/>
                <w:tab w:val="left" w:pos="397"/>
                <w:tab w:val="left" w:pos="454"/>
              </w:tabs>
              <w:rPr>
                <w:rFonts w:cs="Arial"/>
                <w:sz w:val="18"/>
                <w:szCs w:val="18"/>
              </w:rPr>
            </w:pPr>
            <w:r w:rsidRPr="00352665">
              <w:rPr>
                <w:rFonts w:cs="Arial"/>
                <w:sz w:val="18"/>
                <w:szCs w:val="18"/>
              </w:rPr>
              <w:t>1.7</w:t>
            </w:r>
            <w:r w:rsidR="00B57EE2" w:rsidRPr="00352665">
              <w:rPr>
                <w:rFonts w:cs="Arial"/>
                <w:sz w:val="18"/>
                <w:szCs w:val="18"/>
              </w:rPr>
              <w:t xml:space="preserve">. </w:t>
            </w:r>
            <w:r w:rsidR="00C6421F" w:rsidRPr="00352665">
              <w:rPr>
                <w:rFonts w:cs="Arial"/>
                <w:sz w:val="18"/>
                <w:szCs w:val="18"/>
              </w:rPr>
              <w:t xml:space="preserve">2 </w:t>
            </w:r>
            <w:r w:rsidR="00A436A7" w:rsidRPr="00352665">
              <w:rPr>
                <w:rFonts w:cs="Arial"/>
                <w:sz w:val="18"/>
                <w:szCs w:val="18"/>
              </w:rPr>
              <w:t>Municipal e</w:t>
            </w:r>
            <w:r w:rsidR="00F540D9" w:rsidRPr="00352665">
              <w:rPr>
                <w:rFonts w:cs="Arial"/>
                <w:sz w:val="18"/>
                <w:szCs w:val="18"/>
              </w:rPr>
              <w:t xml:space="preserve">vacuation </w:t>
            </w:r>
            <w:r w:rsidR="00E10EDF" w:rsidRPr="00352665">
              <w:rPr>
                <w:rFonts w:cs="Arial"/>
                <w:sz w:val="18"/>
                <w:szCs w:val="18"/>
              </w:rPr>
              <w:t xml:space="preserve">drills </w:t>
            </w:r>
            <w:r w:rsidR="00A436A7" w:rsidRPr="00352665">
              <w:rPr>
                <w:rFonts w:cs="Arial"/>
                <w:sz w:val="18"/>
                <w:szCs w:val="18"/>
              </w:rPr>
              <w:t xml:space="preserve">with participation </w:t>
            </w:r>
            <w:r w:rsidR="00E10EDF" w:rsidRPr="00352665">
              <w:rPr>
                <w:rFonts w:cs="Arial"/>
                <w:sz w:val="18"/>
                <w:szCs w:val="18"/>
              </w:rPr>
              <w:t>at community level</w:t>
            </w:r>
            <w:r w:rsidR="00A436A7" w:rsidRPr="00352665">
              <w:rPr>
                <w:rFonts w:cs="Arial"/>
                <w:sz w:val="18"/>
                <w:szCs w:val="18"/>
              </w:rPr>
              <w:t>.</w:t>
            </w:r>
          </w:p>
          <w:p w:rsidR="00426127" w:rsidRPr="00352665" w:rsidRDefault="002F01FB" w:rsidP="002F01FB">
            <w:pPr>
              <w:pStyle w:val="ZDGName"/>
              <w:widowControl/>
              <w:tabs>
                <w:tab w:val="left" w:pos="284"/>
                <w:tab w:val="left" w:pos="340"/>
                <w:tab w:val="left" w:pos="397"/>
                <w:tab w:val="left" w:pos="454"/>
              </w:tabs>
              <w:rPr>
                <w:rFonts w:cs="Arial"/>
                <w:sz w:val="18"/>
                <w:szCs w:val="18"/>
              </w:rPr>
            </w:pPr>
            <w:r w:rsidRPr="00352665">
              <w:rPr>
                <w:rFonts w:cs="Arial"/>
                <w:sz w:val="18"/>
                <w:szCs w:val="18"/>
              </w:rPr>
              <w:t>1.8</w:t>
            </w:r>
            <w:r w:rsidR="00B57EE2" w:rsidRPr="00352665">
              <w:rPr>
                <w:rFonts w:cs="Arial"/>
                <w:sz w:val="18"/>
                <w:szCs w:val="18"/>
              </w:rPr>
              <w:t xml:space="preserve">. Evaluation of the </w:t>
            </w:r>
            <w:r w:rsidR="00021C98" w:rsidRPr="00352665">
              <w:rPr>
                <w:rFonts w:cs="Arial"/>
                <w:sz w:val="18"/>
                <w:szCs w:val="18"/>
              </w:rPr>
              <w:t>process undertaken</w:t>
            </w:r>
            <w:r w:rsidR="00426127" w:rsidRPr="00352665">
              <w:rPr>
                <w:rFonts w:cs="Arial"/>
                <w:sz w:val="18"/>
                <w:szCs w:val="18"/>
              </w:rPr>
              <w:t>.</w:t>
            </w:r>
          </w:p>
          <w:p w:rsidR="009574C0" w:rsidRPr="00F0602C" w:rsidRDefault="009574C0" w:rsidP="009574C0">
            <w:pPr>
              <w:pStyle w:val="ZDGName"/>
              <w:widowControl/>
              <w:tabs>
                <w:tab w:val="left" w:pos="284"/>
                <w:tab w:val="left" w:pos="340"/>
                <w:tab w:val="left" w:pos="397"/>
                <w:tab w:val="left" w:pos="454"/>
              </w:tabs>
              <w:rPr>
                <w:rFonts w:cs="Arial"/>
                <w:sz w:val="18"/>
                <w:szCs w:val="18"/>
              </w:rPr>
            </w:pPr>
            <w:r w:rsidRPr="00352665">
              <w:rPr>
                <w:rFonts w:cs="Arial"/>
                <w:sz w:val="18"/>
                <w:szCs w:val="18"/>
              </w:rPr>
              <w:t>1.9 Carry out a KAP evaluation.</w:t>
            </w:r>
            <w:r w:rsidRPr="00F0602C">
              <w:rPr>
                <w:rFonts w:cs="Arial"/>
                <w:sz w:val="18"/>
                <w:szCs w:val="18"/>
              </w:rPr>
              <w:t xml:space="preserve"> </w:t>
            </w:r>
          </w:p>
          <w:p w:rsidR="00C25511" w:rsidRPr="00F0602C" w:rsidRDefault="00953286"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2.1. Signing an</w:t>
            </w:r>
            <w:r w:rsidR="00C25511" w:rsidRPr="00F0602C">
              <w:rPr>
                <w:rFonts w:cs="Arial"/>
                <w:sz w:val="18"/>
                <w:szCs w:val="18"/>
              </w:rPr>
              <w:t xml:space="preserve"> agreement between COPECO, UNAH and INETER.</w:t>
            </w:r>
          </w:p>
          <w:p w:rsidR="00C25511" w:rsidRPr="00F0602C" w:rsidRDefault="00953286"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2.2. T</w:t>
            </w:r>
            <w:r w:rsidR="00C25511" w:rsidRPr="00F0602C">
              <w:rPr>
                <w:rFonts w:cs="Arial"/>
                <w:sz w:val="18"/>
                <w:szCs w:val="18"/>
              </w:rPr>
              <w:t>rain</w:t>
            </w:r>
            <w:r w:rsidRPr="00F0602C">
              <w:rPr>
                <w:rFonts w:cs="Arial"/>
                <w:sz w:val="18"/>
                <w:szCs w:val="18"/>
              </w:rPr>
              <w:t xml:space="preserve">ing COPECO and national emergency system staff and </w:t>
            </w:r>
            <w:r w:rsidR="00C25511" w:rsidRPr="00F0602C">
              <w:rPr>
                <w:rFonts w:cs="Arial"/>
                <w:sz w:val="18"/>
                <w:szCs w:val="18"/>
              </w:rPr>
              <w:t>UNAH volunteers</w:t>
            </w:r>
            <w:r w:rsidRPr="00F0602C">
              <w:rPr>
                <w:rFonts w:cs="Arial"/>
                <w:sz w:val="18"/>
                <w:szCs w:val="18"/>
              </w:rPr>
              <w:t>.</w:t>
            </w:r>
          </w:p>
          <w:p w:rsidR="00C25511"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2.3. </w:t>
            </w:r>
            <w:r w:rsidR="00953286" w:rsidRPr="00F0602C">
              <w:rPr>
                <w:rFonts w:cs="Arial"/>
                <w:sz w:val="18"/>
                <w:szCs w:val="18"/>
              </w:rPr>
              <w:t>P</w:t>
            </w:r>
            <w:r w:rsidRPr="00F0602C">
              <w:rPr>
                <w:rFonts w:cs="Arial"/>
                <w:sz w:val="18"/>
                <w:szCs w:val="18"/>
              </w:rPr>
              <w:t>urchase and distribu</w:t>
            </w:r>
            <w:r w:rsidR="00953286" w:rsidRPr="00F0602C">
              <w:rPr>
                <w:rFonts w:cs="Arial"/>
                <w:sz w:val="18"/>
                <w:szCs w:val="18"/>
              </w:rPr>
              <w:t xml:space="preserve">tion of </w:t>
            </w:r>
            <w:r w:rsidRPr="00F0602C">
              <w:rPr>
                <w:rFonts w:cs="Arial"/>
                <w:sz w:val="18"/>
                <w:szCs w:val="18"/>
              </w:rPr>
              <w:t>seismic monitoring and evaluation equipment.</w:t>
            </w:r>
          </w:p>
          <w:p w:rsidR="00C25511"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2.4. </w:t>
            </w:r>
            <w:r w:rsidR="00953286" w:rsidRPr="00F0602C">
              <w:rPr>
                <w:rFonts w:cs="Arial"/>
                <w:sz w:val="18"/>
                <w:szCs w:val="18"/>
              </w:rPr>
              <w:t>D</w:t>
            </w:r>
            <w:r w:rsidRPr="00F0602C">
              <w:rPr>
                <w:rFonts w:cs="Arial"/>
                <w:sz w:val="18"/>
                <w:szCs w:val="18"/>
              </w:rPr>
              <w:t>esign</w:t>
            </w:r>
            <w:r w:rsidR="00953286" w:rsidRPr="00F0602C">
              <w:rPr>
                <w:rFonts w:cs="Arial"/>
                <w:sz w:val="18"/>
                <w:szCs w:val="18"/>
              </w:rPr>
              <w:t xml:space="preserve"> and validation of</w:t>
            </w:r>
            <w:r w:rsidRPr="00F0602C">
              <w:rPr>
                <w:rFonts w:cs="Arial"/>
                <w:sz w:val="18"/>
                <w:szCs w:val="18"/>
              </w:rPr>
              <w:t xml:space="preserve"> a seismic response protocol for </w:t>
            </w:r>
            <w:smartTag w:uri="urn:schemas-microsoft-com:office:smarttags" w:element="country-region">
              <w:smartTag w:uri="urn:schemas-microsoft-com:office:smarttags" w:element="place">
                <w:r w:rsidRPr="00F0602C">
                  <w:rPr>
                    <w:rFonts w:cs="Arial"/>
                    <w:sz w:val="18"/>
                    <w:szCs w:val="18"/>
                  </w:rPr>
                  <w:t>Honduras</w:t>
                </w:r>
              </w:smartTag>
            </w:smartTag>
            <w:r w:rsidRPr="00F0602C">
              <w:rPr>
                <w:rFonts w:cs="Arial"/>
                <w:sz w:val="18"/>
                <w:szCs w:val="18"/>
              </w:rPr>
              <w:t>.</w:t>
            </w:r>
          </w:p>
          <w:p w:rsidR="007447EE" w:rsidRPr="00F0602C" w:rsidRDefault="007447EE"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2.5. </w:t>
            </w:r>
            <w:r w:rsidR="00CB5311" w:rsidRPr="00F0602C">
              <w:rPr>
                <w:rFonts w:cs="Arial"/>
                <w:sz w:val="18"/>
                <w:szCs w:val="18"/>
              </w:rPr>
              <w:t>Participation</w:t>
            </w:r>
            <w:r w:rsidRPr="00F0602C">
              <w:rPr>
                <w:rFonts w:cs="Arial"/>
                <w:sz w:val="18"/>
                <w:szCs w:val="18"/>
              </w:rPr>
              <w:t xml:space="preserve"> in the National and Regional Consultancies of DIPECHO</w:t>
            </w:r>
          </w:p>
          <w:p w:rsidR="00021C98" w:rsidRPr="00F0602C" w:rsidRDefault="00021C98"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3.1. </w:t>
            </w:r>
            <w:r w:rsidR="00CB5311" w:rsidRPr="00F0602C">
              <w:rPr>
                <w:rFonts w:cs="Arial"/>
                <w:sz w:val="18"/>
                <w:szCs w:val="18"/>
              </w:rPr>
              <w:t>Design</w:t>
            </w:r>
            <w:r w:rsidR="00953286" w:rsidRPr="00F0602C">
              <w:rPr>
                <w:rFonts w:cs="Arial"/>
                <w:sz w:val="18"/>
                <w:szCs w:val="18"/>
              </w:rPr>
              <w:t xml:space="preserve"> and transmission of radio advertisements.</w:t>
            </w:r>
          </w:p>
          <w:p w:rsidR="00021C98" w:rsidRPr="00F0602C" w:rsidRDefault="00021C98"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3.2</w:t>
            </w:r>
            <w:r w:rsidR="00726335" w:rsidRPr="00F0602C">
              <w:rPr>
                <w:rFonts w:cs="Arial"/>
                <w:sz w:val="18"/>
                <w:szCs w:val="18"/>
              </w:rPr>
              <w:t xml:space="preserve">. </w:t>
            </w:r>
            <w:r w:rsidR="00D90C80" w:rsidRPr="00F0602C">
              <w:rPr>
                <w:rFonts w:cs="Arial"/>
                <w:sz w:val="18"/>
                <w:szCs w:val="18"/>
              </w:rPr>
              <w:t>Review</w:t>
            </w:r>
            <w:r w:rsidR="00953286" w:rsidRPr="00F0602C">
              <w:rPr>
                <w:rFonts w:cs="Arial"/>
                <w:sz w:val="18"/>
                <w:szCs w:val="18"/>
              </w:rPr>
              <w:t>,</w:t>
            </w:r>
            <w:r w:rsidR="00726335" w:rsidRPr="00F0602C">
              <w:rPr>
                <w:rFonts w:cs="Arial"/>
                <w:sz w:val="18"/>
                <w:szCs w:val="18"/>
              </w:rPr>
              <w:t xml:space="preserve"> </w:t>
            </w:r>
            <w:r w:rsidR="00953286" w:rsidRPr="00F0602C">
              <w:rPr>
                <w:rFonts w:cs="Arial"/>
                <w:sz w:val="18"/>
                <w:szCs w:val="18"/>
              </w:rPr>
              <w:t xml:space="preserve">printing and </w:t>
            </w:r>
            <w:r w:rsidRPr="00F0602C">
              <w:rPr>
                <w:rFonts w:cs="Arial"/>
                <w:sz w:val="18"/>
                <w:szCs w:val="18"/>
              </w:rPr>
              <w:t>distrib</w:t>
            </w:r>
            <w:r w:rsidR="00953286" w:rsidRPr="00F0602C">
              <w:rPr>
                <w:rFonts w:cs="Arial"/>
                <w:sz w:val="18"/>
                <w:szCs w:val="18"/>
              </w:rPr>
              <w:t>ution of</w:t>
            </w:r>
            <w:r w:rsidRPr="00F0602C">
              <w:rPr>
                <w:rFonts w:cs="Arial"/>
                <w:sz w:val="18"/>
                <w:szCs w:val="18"/>
              </w:rPr>
              <w:t xml:space="preserve"> COPECO´s education and publicity materials.</w:t>
            </w:r>
          </w:p>
          <w:p w:rsidR="00021C98" w:rsidRPr="00F0602C" w:rsidRDefault="00021C98"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3.3.</w:t>
            </w:r>
            <w:r w:rsidR="00C25511" w:rsidRPr="00F0602C">
              <w:rPr>
                <w:rFonts w:cs="Arial"/>
                <w:sz w:val="18"/>
                <w:szCs w:val="18"/>
              </w:rPr>
              <w:t xml:space="preserve"> </w:t>
            </w:r>
            <w:r w:rsidR="00953286" w:rsidRPr="00F0602C">
              <w:rPr>
                <w:rFonts w:cs="Arial"/>
                <w:sz w:val="18"/>
                <w:szCs w:val="18"/>
              </w:rPr>
              <w:t>Signing a</w:t>
            </w:r>
            <w:r w:rsidRPr="00F0602C">
              <w:rPr>
                <w:rFonts w:cs="Arial"/>
                <w:sz w:val="18"/>
                <w:szCs w:val="18"/>
              </w:rPr>
              <w:t xml:space="preserve"> project agreement with the Ministry of Education. </w:t>
            </w:r>
          </w:p>
          <w:p w:rsidR="00021C98" w:rsidRPr="00F0602C" w:rsidRDefault="00021C98"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3.4. </w:t>
            </w:r>
            <w:r w:rsidR="00953286" w:rsidRPr="00F0602C">
              <w:rPr>
                <w:rFonts w:cs="Arial"/>
                <w:sz w:val="18"/>
                <w:szCs w:val="18"/>
              </w:rPr>
              <w:t>T</w:t>
            </w:r>
            <w:r w:rsidRPr="00F0602C">
              <w:rPr>
                <w:rFonts w:cs="Arial"/>
                <w:sz w:val="18"/>
                <w:szCs w:val="18"/>
              </w:rPr>
              <w:t>raining workshop</w:t>
            </w:r>
            <w:r w:rsidR="00953286" w:rsidRPr="00F0602C">
              <w:rPr>
                <w:rFonts w:cs="Arial"/>
                <w:sz w:val="18"/>
                <w:szCs w:val="18"/>
              </w:rPr>
              <w:t>s for</w:t>
            </w:r>
            <w:r w:rsidRPr="00F0602C">
              <w:rPr>
                <w:rFonts w:cs="Arial"/>
                <w:sz w:val="18"/>
                <w:szCs w:val="18"/>
              </w:rPr>
              <w:t xml:space="preserve"> teachers </w:t>
            </w:r>
            <w:r w:rsidR="00953286" w:rsidRPr="00F0602C">
              <w:rPr>
                <w:rFonts w:cs="Arial"/>
                <w:sz w:val="18"/>
                <w:szCs w:val="18"/>
              </w:rPr>
              <w:t>of</w:t>
            </w:r>
            <w:r w:rsidRPr="00F0602C">
              <w:rPr>
                <w:rFonts w:cs="Arial"/>
                <w:sz w:val="18"/>
                <w:szCs w:val="18"/>
              </w:rPr>
              <w:t xml:space="preserve"> 2 municipalities.</w:t>
            </w:r>
          </w:p>
          <w:p w:rsidR="00021C98"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3.5</w:t>
            </w:r>
            <w:r w:rsidR="00953286" w:rsidRPr="00F0602C">
              <w:rPr>
                <w:rFonts w:cs="Arial"/>
                <w:sz w:val="18"/>
                <w:szCs w:val="18"/>
              </w:rPr>
              <w:t xml:space="preserve">. </w:t>
            </w:r>
            <w:r w:rsidR="00F26023" w:rsidRPr="00F0602C">
              <w:rPr>
                <w:rFonts w:cs="Arial"/>
                <w:sz w:val="18"/>
                <w:szCs w:val="18"/>
              </w:rPr>
              <w:t>Revision</w:t>
            </w:r>
            <w:r w:rsidR="00953286" w:rsidRPr="00F0602C">
              <w:rPr>
                <w:rFonts w:cs="Arial"/>
                <w:sz w:val="18"/>
                <w:szCs w:val="18"/>
              </w:rPr>
              <w:t xml:space="preserve"> </w:t>
            </w:r>
            <w:r w:rsidR="00726335" w:rsidRPr="00F0602C">
              <w:rPr>
                <w:rFonts w:cs="Arial"/>
                <w:sz w:val="18"/>
                <w:szCs w:val="18"/>
              </w:rPr>
              <w:t xml:space="preserve">and </w:t>
            </w:r>
            <w:r w:rsidR="00953286" w:rsidRPr="00F0602C">
              <w:rPr>
                <w:rFonts w:cs="Arial"/>
                <w:sz w:val="18"/>
                <w:szCs w:val="18"/>
              </w:rPr>
              <w:t>distribut</w:t>
            </w:r>
            <w:r w:rsidR="00F26023" w:rsidRPr="00F0602C">
              <w:rPr>
                <w:rFonts w:cs="Arial"/>
                <w:sz w:val="18"/>
                <w:szCs w:val="18"/>
              </w:rPr>
              <w:t xml:space="preserve">ion of study guides </w:t>
            </w:r>
            <w:r w:rsidR="00021C98" w:rsidRPr="00F0602C">
              <w:rPr>
                <w:rFonts w:cs="Arial"/>
                <w:sz w:val="18"/>
                <w:szCs w:val="18"/>
              </w:rPr>
              <w:t xml:space="preserve">in schools </w:t>
            </w:r>
            <w:r w:rsidR="002F01FB" w:rsidRPr="00F0602C">
              <w:rPr>
                <w:rFonts w:cs="Arial"/>
                <w:sz w:val="18"/>
                <w:szCs w:val="18"/>
              </w:rPr>
              <w:t>and f</w:t>
            </w:r>
            <w:r w:rsidR="00021C98" w:rsidRPr="00F0602C">
              <w:rPr>
                <w:rFonts w:cs="Arial"/>
                <w:sz w:val="18"/>
                <w:szCs w:val="18"/>
              </w:rPr>
              <w:t>amily emergency plan</w:t>
            </w:r>
            <w:r w:rsidR="00F26023" w:rsidRPr="00F0602C">
              <w:rPr>
                <w:rFonts w:cs="Arial"/>
                <w:sz w:val="18"/>
                <w:szCs w:val="18"/>
              </w:rPr>
              <w:t>s</w:t>
            </w:r>
            <w:r w:rsidR="002F01FB" w:rsidRPr="00F0602C">
              <w:rPr>
                <w:rFonts w:cs="Arial"/>
                <w:sz w:val="18"/>
                <w:szCs w:val="18"/>
              </w:rPr>
              <w:t xml:space="preserve"> </w:t>
            </w:r>
            <w:r w:rsidR="00F26023" w:rsidRPr="00F0602C">
              <w:rPr>
                <w:rFonts w:cs="Arial"/>
                <w:sz w:val="18"/>
                <w:szCs w:val="18"/>
              </w:rPr>
              <w:t xml:space="preserve">guidelines. </w:t>
            </w:r>
          </w:p>
          <w:p w:rsidR="00021C98"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3.6</w:t>
            </w:r>
            <w:r w:rsidR="00021C98" w:rsidRPr="00F0602C">
              <w:rPr>
                <w:rFonts w:cs="Arial"/>
                <w:sz w:val="18"/>
                <w:szCs w:val="18"/>
              </w:rPr>
              <w:t xml:space="preserve">. </w:t>
            </w:r>
            <w:r w:rsidR="00F26023" w:rsidRPr="00F0602C">
              <w:rPr>
                <w:rFonts w:cs="Arial"/>
                <w:sz w:val="18"/>
                <w:szCs w:val="18"/>
              </w:rPr>
              <w:t>Monitorin</w:t>
            </w:r>
            <w:r w:rsidR="007447EE" w:rsidRPr="00F0602C">
              <w:rPr>
                <w:rFonts w:cs="Arial"/>
                <w:sz w:val="18"/>
                <w:szCs w:val="18"/>
              </w:rPr>
              <w:t xml:space="preserve">g </w:t>
            </w:r>
            <w:r w:rsidR="001F7C09" w:rsidRPr="00F0602C">
              <w:rPr>
                <w:rFonts w:cs="Arial"/>
                <w:sz w:val="18"/>
                <w:szCs w:val="18"/>
              </w:rPr>
              <w:t>training.</w:t>
            </w:r>
          </w:p>
          <w:p w:rsidR="00021C98"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3.</w:t>
            </w:r>
            <w:r w:rsidR="007131C9" w:rsidRPr="00F0602C">
              <w:rPr>
                <w:rFonts w:cs="Arial"/>
                <w:sz w:val="18"/>
                <w:szCs w:val="18"/>
              </w:rPr>
              <w:t>7</w:t>
            </w:r>
            <w:r w:rsidR="00021C98" w:rsidRPr="00F0602C">
              <w:rPr>
                <w:rFonts w:cs="Arial"/>
                <w:sz w:val="18"/>
                <w:szCs w:val="18"/>
              </w:rPr>
              <w:t xml:space="preserve">. </w:t>
            </w:r>
            <w:r w:rsidR="00F26023" w:rsidRPr="00F0602C">
              <w:rPr>
                <w:rFonts w:cs="Arial"/>
                <w:sz w:val="18"/>
                <w:szCs w:val="18"/>
              </w:rPr>
              <w:t xml:space="preserve">Evaluating training </w:t>
            </w:r>
            <w:r w:rsidR="00021C98" w:rsidRPr="00F0602C">
              <w:rPr>
                <w:rFonts w:cs="Arial"/>
                <w:sz w:val="18"/>
                <w:szCs w:val="18"/>
              </w:rPr>
              <w:t xml:space="preserve">impact </w:t>
            </w:r>
            <w:r w:rsidR="00F26023" w:rsidRPr="00F0602C">
              <w:rPr>
                <w:rFonts w:cs="Arial"/>
                <w:sz w:val="18"/>
                <w:szCs w:val="18"/>
              </w:rPr>
              <w:t>using KAP methodology</w:t>
            </w:r>
          </w:p>
          <w:p w:rsidR="00F26023" w:rsidRPr="00150D80" w:rsidRDefault="00F26023" w:rsidP="00F26023">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3.8. </w:t>
            </w:r>
            <w:r w:rsidRPr="00150D80">
              <w:rPr>
                <w:rFonts w:cs="Arial"/>
                <w:sz w:val="18"/>
                <w:szCs w:val="18"/>
              </w:rPr>
              <w:t>Systematisation of the experience.</w:t>
            </w:r>
          </w:p>
          <w:p w:rsidR="00352665" w:rsidRPr="00150D80" w:rsidRDefault="00352665" w:rsidP="00F26023">
            <w:pPr>
              <w:pStyle w:val="ZDGName"/>
              <w:widowControl/>
              <w:tabs>
                <w:tab w:val="left" w:pos="284"/>
                <w:tab w:val="left" w:pos="340"/>
                <w:tab w:val="left" w:pos="397"/>
                <w:tab w:val="left" w:pos="454"/>
              </w:tabs>
              <w:rPr>
                <w:rFonts w:cs="Arial"/>
                <w:sz w:val="18"/>
                <w:szCs w:val="18"/>
              </w:rPr>
            </w:pPr>
            <w:r w:rsidRPr="00150D80">
              <w:rPr>
                <w:rFonts w:cs="Arial"/>
                <w:sz w:val="18"/>
                <w:szCs w:val="18"/>
              </w:rPr>
              <w:t xml:space="preserve">3.9. </w:t>
            </w:r>
            <w:r w:rsidRPr="00150D80">
              <w:rPr>
                <w:rFonts w:cs="Arial"/>
                <w:iCs/>
                <w:sz w:val="18"/>
                <w:szCs w:val="18"/>
                <w:shd w:val="clear" w:color="auto" w:fill="FFFFFF"/>
                <w:lang w:val="en-US"/>
              </w:rPr>
              <w:t>One tool sistematized by the project staff using the format and methodology to be agreed by CRID, ECHO and its DIPECHO partners.</w:t>
            </w:r>
          </w:p>
          <w:p w:rsidR="00F26023" w:rsidRPr="00D562EB" w:rsidRDefault="007447EE" w:rsidP="00F26023">
            <w:pPr>
              <w:pStyle w:val="ZDGName"/>
              <w:widowControl/>
              <w:tabs>
                <w:tab w:val="left" w:pos="284"/>
                <w:tab w:val="left" w:pos="340"/>
                <w:tab w:val="left" w:pos="397"/>
                <w:tab w:val="left" w:pos="454"/>
              </w:tabs>
              <w:rPr>
                <w:rFonts w:cs="Arial"/>
                <w:sz w:val="18"/>
                <w:szCs w:val="18"/>
              </w:rPr>
            </w:pPr>
            <w:r w:rsidRPr="00D562EB">
              <w:rPr>
                <w:rFonts w:cs="Arial"/>
                <w:sz w:val="18"/>
                <w:szCs w:val="18"/>
              </w:rPr>
              <w:t>3.</w:t>
            </w:r>
            <w:r w:rsidR="00352665" w:rsidRPr="00D562EB">
              <w:rPr>
                <w:rFonts w:cs="Arial"/>
                <w:sz w:val="18"/>
                <w:szCs w:val="18"/>
              </w:rPr>
              <w:t>10</w:t>
            </w:r>
            <w:r w:rsidRPr="00D562EB">
              <w:rPr>
                <w:rFonts w:cs="Arial"/>
                <w:sz w:val="18"/>
                <w:szCs w:val="18"/>
              </w:rPr>
              <w:t>.</w:t>
            </w:r>
            <w:r w:rsidR="00F26023" w:rsidRPr="00D562EB">
              <w:rPr>
                <w:rFonts w:cs="Arial"/>
                <w:sz w:val="18"/>
                <w:szCs w:val="18"/>
              </w:rPr>
              <w:t xml:space="preserve"> </w:t>
            </w:r>
            <w:r w:rsidR="00376E76" w:rsidRPr="00D562EB">
              <w:rPr>
                <w:rFonts w:cs="Arial"/>
                <w:sz w:val="18"/>
                <w:szCs w:val="18"/>
              </w:rPr>
              <w:t>Socialization and v</w:t>
            </w:r>
            <w:r w:rsidR="00C15C4E" w:rsidRPr="00D562EB">
              <w:rPr>
                <w:rFonts w:cs="Arial"/>
                <w:sz w:val="18"/>
                <w:szCs w:val="18"/>
              </w:rPr>
              <w:t xml:space="preserve">alidation of systematization documents with key stakeholders through </w:t>
            </w:r>
            <w:r w:rsidR="00F26023" w:rsidRPr="00D562EB">
              <w:rPr>
                <w:rFonts w:cs="Arial"/>
                <w:sz w:val="18"/>
                <w:szCs w:val="18"/>
              </w:rPr>
              <w:t xml:space="preserve">seminars </w:t>
            </w:r>
          </w:p>
          <w:p w:rsidR="00F26023" w:rsidRPr="00F0602C" w:rsidRDefault="007447EE" w:rsidP="00F26023">
            <w:pPr>
              <w:pStyle w:val="ZDGName"/>
              <w:widowControl/>
              <w:tabs>
                <w:tab w:val="left" w:pos="284"/>
                <w:tab w:val="left" w:pos="340"/>
                <w:tab w:val="left" w:pos="397"/>
                <w:tab w:val="left" w:pos="454"/>
              </w:tabs>
              <w:rPr>
                <w:rFonts w:cs="Arial"/>
                <w:sz w:val="18"/>
                <w:szCs w:val="18"/>
              </w:rPr>
            </w:pPr>
            <w:r w:rsidRPr="00D562EB">
              <w:rPr>
                <w:rFonts w:cs="Arial"/>
                <w:sz w:val="18"/>
                <w:szCs w:val="18"/>
              </w:rPr>
              <w:t>3.1</w:t>
            </w:r>
            <w:r w:rsidR="00352665" w:rsidRPr="00D562EB">
              <w:rPr>
                <w:rFonts w:cs="Arial"/>
                <w:sz w:val="18"/>
                <w:szCs w:val="18"/>
              </w:rPr>
              <w:t>1</w:t>
            </w:r>
            <w:r w:rsidR="00C15C4E" w:rsidRPr="00D562EB">
              <w:rPr>
                <w:rFonts w:cs="Arial"/>
                <w:sz w:val="18"/>
                <w:szCs w:val="18"/>
              </w:rPr>
              <w:t xml:space="preserve"> Printing and</w:t>
            </w:r>
            <w:r w:rsidR="00C15C4E" w:rsidRPr="00F0602C">
              <w:rPr>
                <w:rFonts w:cs="Arial"/>
                <w:sz w:val="18"/>
                <w:szCs w:val="18"/>
              </w:rPr>
              <w:t xml:space="preserve"> distribution of </w:t>
            </w:r>
            <w:r w:rsidR="00F26023" w:rsidRPr="00F0602C">
              <w:rPr>
                <w:rFonts w:cs="Arial"/>
                <w:sz w:val="18"/>
                <w:szCs w:val="18"/>
              </w:rPr>
              <w:t>systematization documents.</w:t>
            </w:r>
          </w:p>
          <w:p w:rsidR="00F26023" w:rsidRPr="00F0602C" w:rsidRDefault="007447EE" w:rsidP="00F26023">
            <w:pPr>
              <w:pStyle w:val="ZDGName"/>
              <w:widowControl/>
              <w:tabs>
                <w:tab w:val="left" w:pos="284"/>
                <w:tab w:val="left" w:pos="340"/>
                <w:tab w:val="left" w:pos="397"/>
                <w:tab w:val="left" w:pos="454"/>
              </w:tabs>
              <w:rPr>
                <w:rFonts w:cs="Arial"/>
                <w:sz w:val="18"/>
                <w:szCs w:val="18"/>
              </w:rPr>
            </w:pPr>
            <w:r w:rsidRPr="00F0602C">
              <w:rPr>
                <w:rFonts w:cs="Arial"/>
                <w:sz w:val="18"/>
                <w:szCs w:val="18"/>
              </w:rPr>
              <w:t>3.1</w:t>
            </w:r>
            <w:r w:rsidR="00047D11">
              <w:rPr>
                <w:rFonts w:cs="Arial"/>
                <w:sz w:val="18"/>
                <w:szCs w:val="18"/>
              </w:rPr>
              <w:t>2</w:t>
            </w:r>
            <w:r w:rsidR="00F26023" w:rsidRPr="00F0602C">
              <w:rPr>
                <w:rFonts w:cs="Arial"/>
                <w:sz w:val="18"/>
                <w:szCs w:val="18"/>
              </w:rPr>
              <w:t xml:space="preserve"> </w:t>
            </w:r>
            <w:r w:rsidR="00C15C4E" w:rsidRPr="00F0602C">
              <w:rPr>
                <w:rFonts w:cs="Arial"/>
                <w:sz w:val="18"/>
                <w:szCs w:val="18"/>
              </w:rPr>
              <w:t>M</w:t>
            </w:r>
            <w:r w:rsidR="00F26023" w:rsidRPr="00F0602C">
              <w:rPr>
                <w:rFonts w:cs="Arial"/>
                <w:sz w:val="18"/>
                <w:szCs w:val="18"/>
              </w:rPr>
              <w:t>eet</w:t>
            </w:r>
            <w:r w:rsidR="00C15C4E" w:rsidRPr="00F0602C">
              <w:rPr>
                <w:rFonts w:cs="Arial"/>
                <w:sz w:val="18"/>
                <w:szCs w:val="18"/>
              </w:rPr>
              <w:t>ings</w:t>
            </w:r>
            <w:r w:rsidR="00F26023" w:rsidRPr="00F0602C">
              <w:rPr>
                <w:rFonts w:cs="Arial"/>
                <w:sz w:val="18"/>
                <w:szCs w:val="18"/>
              </w:rPr>
              <w:t xml:space="preserve"> with government </w:t>
            </w:r>
            <w:r w:rsidR="00C15C4E" w:rsidRPr="00F0602C">
              <w:rPr>
                <w:rFonts w:cs="Arial"/>
                <w:sz w:val="18"/>
                <w:szCs w:val="18"/>
              </w:rPr>
              <w:t xml:space="preserve">ministries to socialize results of the </w:t>
            </w:r>
            <w:r w:rsidR="00F26023" w:rsidRPr="00F0602C">
              <w:rPr>
                <w:rFonts w:cs="Arial"/>
                <w:sz w:val="18"/>
                <w:szCs w:val="18"/>
              </w:rPr>
              <w:t>project.</w:t>
            </w:r>
          </w:p>
          <w:p w:rsidR="00F26023" w:rsidRPr="00047D11" w:rsidRDefault="007447EE" w:rsidP="00F26023">
            <w:pPr>
              <w:pStyle w:val="ZDGName"/>
              <w:widowControl/>
              <w:tabs>
                <w:tab w:val="left" w:pos="284"/>
                <w:tab w:val="left" w:pos="340"/>
                <w:tab w:val="left" w:pos="397"/>
                <w:tab w:val="left" w:pos="454"/>
              </w:tabs>
              <w:rPr>
                <w:rFonts w:cs="Arial"/>
                <w:sz w:val="18"/>
                <w:szCs w:val="18"/>
              </w:rPr>
            </w:pPr>
            <w:r w:rsidRPr="00F0602C">
              <w:rPr>
                <w:rFonts w:cs="Arial"/>
                <w:sz w:val="18"/>
                <w:szCs w:val="18"/>
              </w:rPr>
              <w:t>3.1</w:t>
            </w:r>
            <w:r w:rsidR="00047D11">
              <w:rPr>
                <w:rFonts w:cs="Arial"/>
                <w:sz w:val="18"/>
                <w:szCs w:val="18"/>
              </w:rPr>
              <w:t>3</w:t>
            </w:r>
            <w:r w:rsidR="00F26023" w:rsidRPr="00F0602C">
              <w:rPr>
                <w:rFonts w:cs="Arial"/>
                <w:sz w:val="18"/>
                <w:szCs w:val="18"/>
              </w:rPr>
              <w:t xml:space="preserve"> </w:t>
            </w:r>
            <w:r w:rsidR="00047D11" w:rsidRPr="00047D11">
              <w:rPr>
                <w:rFonts w:cs="Arial"/>
                <w:sz w:val="18"/>
                <w:szCs w:val="18"/>
              </w:rPr>
              <w:t>Co-organization and p</w:t>
            </w:r>
            <w:r w:rsidR="00C15C4E" w:rsidRPr="00047D11">
              <w:rPr>
                <w:rFonts w:cs="Arial"/>
                <w:sz w:val="18"/>
                <w:szCs w:val="18"/>
              </w:rPr>
              <w:t>articipation</w:t>
            </w:r>
            <w:r w:rsidR="00F26023" w:rsidRPr="00047D11">
              <w:rPr>
                <w:rFonts w:cs="Arial"/>
                <w:sz w:val="18"/>
                <w:szCs w:val="18"/>
              </w:rPr>
              <w:t xml:space="preserve"> in DIPECHO national and regional </w:t>
            </w:r>
            <w:r w:rsidR="006241E5" w:rsidRPr="00047D11">
              <w:rPr>
                <w:rFonts w:cs="Arial"/>
                <w:sz w:val="18"/>
                <w:szCs w:val="18"/>
              </w:rPr>
              <w:t>dissemination workshops</w:t>
            </w:r>
            <w:r w:rsidR="00F26023" w:rsidRPr="00047D11">
              <w:rPr>
                <w:rFonts w:cs="Arial"/>
                <w:sz w:val="18"/>
                <w:szCs w:val="18"/>
              </w:rPr>
              <w:t>.</w:t>
            </w:r>
          </w:p>
          <w:p w:rsidR="00021C98" w:rsidRPr="00F0602C" w:rsidRDefault="00333B0C"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 xml:space="preserve">4.1. </w:t>
            </w:r>
            <w:r w:rsidR="00F26023" w:rsidRPr="00F0602C">
              <w:rPr>
                <w:rFonts w:cs="Arial"/>
                <w:sz w:val="18"/>
                <w:szCs w:val="18"/>
              </w:rPr>
              <w:t>Defin</w:t>
            </w:r>
            <w:r w:rsidR="00C15C4E" w:rsidRPr="00F0602C">
              <w:rPr>
                <w:rFonts w:cs="Arial"/>
                <w:sz w:val="18"/>
                <w:szCs w:val="18"/>
              </w:rPr>
              <w:t xml:space="preserve">ing detailed projects </w:t>
            </w:r>
            <w:r w:rsidRPr="00F0602C">
              <w:rPr>
                <w:rFonts w:cs="Arial"/>
                <w:sz w:val="18"/>
                <w:szCs w:val="18"/>
              </w:rPr>
              <w:t>with municipal and community emergency committees</w:t>
            </w:r>
            <w:r w:rsidR="00C15C4E" w:rsidRPr="00F0602C">
              <w:rPr>
                <w:rFonts w:cs="Arial"/>
                <w:sz w:val="18"/>
                <w:szCs w:val="18"/>
              </w:rPr>
              <w:t>.</w:t>
            </w:r>
          </w:p>
          <w:p w:rsidR="00C15C4E"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4</w:t>
            </w:r>
            <w:r w:rsidR="00021C98" w:rsidRPr="00F0602C">
              <w:rPr>
                <w:rFonts w:cs="Arial"/>
                <w:sz w:val="18"/>
                <w:szCs w:val="18"/>
              </w:rPr>
              <w:t>.</w:t>
            </w:r>
            <w:r w:rsidR="00333B0C" w:rsidRPr="00F0602C">
              <w:rPr>
                <w:rFonts w:cs="Arial"/>
                <w:sz w:val="18"/>
                <w:szCs w:val="18"/>
              </w:rPr>
              <w:t>2</w:t>
            </w:r>
            <w:r w:rsidR="00021C98" w:rsidRPr="00F0602C">
              <w:rPr>
                <w:rFonts w:cs="Arial"/>
                <w:sz w:val="18"/>
                <w:szCs w:val="18"/>
              </w:rPr>
              <w:t xml:space="preserve">. </w:t>
            </w:r>
            <w:r w:rsidR="00C15C4E" w:rsidRPr="00F0602C">
              <w:rPr>
                <w:rFonts w:cs="Arial"/>
                <w:sz w:val="18"/>
                <w:szCs w:val="18"/>
              </w:rPr>
              <w:t xml:space="preserve">Organization of </w:t>
            </w:r>
            <w:r w:rsidR="00021C98" w:rsidRPr="00F0602C">
              <w:rPr>
                <w:rFonts w:cs="Arial"/>
                <w:sz w:val="18"/>
                <w:szCs w:val="18"/>
              </w:rPr>
              <w:t xml:space="preserve">working groups in prioritised communities </w:t>
            </w:r>
          </w:p>
          <w:p w:rsidR="00021C98" w:rsidRPr="00F0602C" w:rsidRDefault="00C15C4E"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4.3. Purchase</w:t>
            </w:r>
            <w:r w:rsidR="00021C98" w:rsidRPr="00F0602C">
              <w:rPr>
                <w:rFonts w:cs="Arial"/>
                <w:sz w:val="18"/>
                <w:szCs w:val="18"/>
              </w:rPr>
              <w:t xml:space="preserve"> and transport</w:t>
            </w:r>
            <w:r w:rsidRPr="00F0602C">
              <w:rPr>
                <w:rFonts w:cs="Arial"/>
                <w:sz w:val="18"/>
                <w:szCs w:val="18"/>
              </w:rPr>
              <w:t>ation of</w:t>
            </w:r>
            <w:r w:rsidR="00021C98" w:rsidRPr="00F0602C">
              <w:rPr>
                <w:rFonts w:cs="Arial"/>
                <w:sz w:val="18"/>
                <w:szCs w:val="18"/>
              </w:rPr>
              <w:t xml:space="preserve"> materials.</w:t>
            </w:r>
          </w:p>
          <w:p w:rsidR="00021C98"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4.</w:t>
            </w:r>
            <w:r w:rsidR="005A2E08" w:rsidRPr="00F0602C">
              <w:rPr>
                <w:rFonts w:cs="Arial"/>
                <w:sz w:val="18"/>
                <w:szCs w:val="18"/>
              </w:rPr>
              <w:t>4</w:t>
            </w:r>
            <w:r w:rsidR="00021C98" w:rsidRPr="00F0602C">
              <w:rPr>
                <w:rFonts w:cs="Arial"/>
                <w:sz w:val="18"/>
                <w:szCs w:val="18"/>
              </w:rPr>
              <w:t xml:space="preserve">. </w:t>
            </w:r>
            <w:r w:rsidR="00CB5311" w:rsidRPr="00F0602C">
              <w:rPr>
                <w:rFonts w:cs="Arial"/>
                <w:sz w:val="18"/>
                <w:szCs w:val="18"/>
              </w:rPr>
              <w:t>Projects</w:t>
            </w:r>
            <w:r w:rsidR="00C15C4E" w:rsidRPr="00F0602C">
              <w:rPr>
                <w:rFonts w:cs="Arial"/>
                <w:sz w:val="18"/>
                <w:szCs w:val="18"/>
              </w:rPr>
              <w:t xml:space="preserve"> building </w:t>
            </w:r>
          </w:p>
          <w:p w:rsidR="00021C98" w:rsidRPr="00F0602C" w:rsidRDefault="00C25511"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4.</w:t>
            </w:r>
            <w:r w:rsidR="005A2E08" w:rsidRPr="00F0602C">
              <w:rPr>
                <w:rFonts w:cs="Arial"/>
                <w:sz w:val="18"/>
                <w:szCs w:val="18"/>
              </w:rPr>
              <w:t>5</w:t>
            </w:r>
            <w:r w:rsidR="00021C98" w:rsidRPr="00F0602C">
              <w:rPr>
                <w:rFonts w:cs="Arial"/>
                <w:sz w:val="18"/>
                <w:szCs w:val="18"/>
              </w:rPr>
              <w:t xml:space="preserve">. </w:t>
            </w:r>
            <w:r w:rsidR="00C15C4E" w:rsidRPr="00F0602C">
              <w:rPr>
                <w:rFonts w:cs="Arial"/>
                <w:sz w:val="18"/>
                <w:szCs w:val="18"/>
              </w:rPr>
              <w:t>Submission of</w:t>
            </w:r>
            <w:r w:rsidR="00021C98" w:rsidRPr="00F0602C">
              <w:rPr>
                <w:rFonts w:cs="Arial"/>
                <w:sz w:val="18"/>
                <w:szCs w:val="18"/>
              </w:rPr>
              <w:t xml:space="preserve"> narrative</w:t>
            </w:r>
            <w:r w:rsidR="00C15C4E" w:rsidRPr="00F0602C">
              <w:rPr>
                <w:rFonts w:cs="Arial"/>
                <w:sz w:val="18"/>
                <w:szCs w:val="18"/>
              </w:rPr>
              <w:t xml:space="preserve"> and </w:t>
            </w:r>
            <w:r w:rsidR="00021C98" w:rsidRPr="00F0602C">
              <w:rPr>
                <w:rFonts w:cs="Arial"/>
                <w:sz w:val="18"/>
                <w:szCs w:val="18"/>
              </w:rPr>
              <w:t xml:space="preserve">financial </w:t>
            </w:r>
            <w:r w:rsidR="00C15C4E" w:rsidRPr="00F0602C">
              <w:rPr>
                <w:rFonts w:cs="Arial"/>
                <w:sz w:val="18"/>
                <w:szCs w:val="18"/>
              </w:rPr>
              <w:t xml:space="preserve">reports </w:t>
            </w:r>
            <w:r w:rsidR="00021C98" w:rsidRPr="00F0602C">
              <w:rPr>
                <w:rFonts w:cs="Arial"/>
                <w:sz w:val="18"/>
                <w:szCs w:val="18"/>
              </w:rPr>
              <w:t>to interested stakeholders.</w:t>
            </w:r>
          </w:p>
          <w:p w:rsidR="00C15C4E" w:rsidRPr="00F0602C" w:rsidRDefault="00C15C4E" w:rsidP="002F01FB">
            <w:pPr>
              <w:rPr>
                <w:rFonts w:cs="Arial"/>
                <w:sz w:val="18"/>
                <w:szCs w:val="18"/>
              </w:rPr>
            </w:pPr>
            <w:r w:rsidRPr="00F0602C">
              <w:rPr>
                <w:rFonts w:cs="Arial"/>
                <w:sz w:val="18"/>
                <w:szCs w:val="18"/>
              </w:rPr>
              <w:t>5</w:t>
            </w:r>
            <w:r w:rsidR="00C25511" w:rsidRPr="00F0602C">
              <w:rPr>
                <w:rFonts w:cs="Arial"/>
                <w:sz w:val="18"/>
                <w:szCs w:val="18"/>
              </w:rPr>
              <w:t xml:space="preserve">.1. </w:t>
            </w:r>
            <w:r w:rsidRPr="00F0602C">
              <w:rPr>
                <w:rFonts w:cs="Arial"/>
                <w:sz w:val="18"/>
                <w:szCs w:val="18"/>
              </w:rPr>
              <w:t xml:space="preserve">Training CODEM and CODEL in management of emergency items stocks. </w:t>
            </w:r>
          </w:p>
          <w:p w:rsidR="00486A2C" w:rsidRPr="00F0602C" w:rsidRDefault="00C15C4E" w:rsidP="002F01FB">
            <w:pPr>
              <w:rPr>
                <w:rFonts w:cs="Arial"/>
                <w:sz w:val="18"/>
                <w:szCs w:val="18"/>
              </w:rPr>
            </w:pPr>
            <w:r w:rsidRPr="00F0602C">
              <w:rPr>
                <w:rFonts w:cs="Arial"/>
                <w:sz w:val="18"/>
                <w:szCs w:val="18"/>
              </w:rPr>
              <w:t>5.2 I</w:t>
            </w:r>
            <w:r w:rsidR="00726335" w:rsidRPr="00F0602C">
              <w:rPr>
                <w:rFonts w:cs="Arial"/>
                <w:sz w:val="18"/>
                <w:szCs w:val="18"/>
              </w:rPr>
              <w:t xml:space="preserve">dentify </w:t>
            </w:r>
            <w:r w:rsidRPr="00F0602C">
              <w:rPr>
                <w:rFonts w:cs="Arial"/>
                <w:sz w:val="18"/>
                <w:szCs w:val="18"/>
              </w:rPr>
              <w:t>final supplies list with municipalities and COPECO.</w:t>
            </w:r>
          </w:p>
          <w:p w:rsidR="00BC03DC" w:rsidRPr="00F0602C" w:rsidRDefault="00C15C4E" w:rsidP="00BC03DC">
            <w:pPr>
              <w:pStyle w:val="ZDGName"/>
              <w:widowControl/>
              <w:tabs>
                <w:tab w:val="left" w:pos="284"/>
                <w:tab w:val="left" w:pos="340"/>
                <w:tab w:val="left" w:pos="397"/>
                <w:tab w:val="left" w:pos="454"/>
              </w:tabs>
              <w:rPr>
                <w:rFonts w:cs="Arial"/>
                <w:sz w:val="18"/>
                <w:szCs w:val="18"/>
              </w:rPr>
            </w:pPr>
            <w:r w:rsidRPr="00F0602C">
              <w:rPr>
                <w:rFonts w:cs="Arial"/>
                <w:sz w:val="18"/>
                <w:szCs w:val="18"/>
              </w:rPr>
              <w:t>5.3</w:t>
            </w:r>
            <w:r w:rsidR="00C25511" w:rsidRPr="00F0602C">
              <w:rPr>
                <w:rFonts w:cs="Arial"/>
                <w:sz w:val="18"/>
                <w:szCs w:val="18"/>
              </w:rPr>
              <w:t xml:space="preserve">. </w:t>
            </w:r>
            <w:r w:rsidRPr="00F0602C">
              <w:rPr>
                <w:rFonts w:cs="Arial"/>
                <w:sz w:val="18"/>
                <w:szCs w:val="18"/>
              </w:rPr>
              <w:t>P</w:t>
            </w:r>
            <w:r w:rsidR="00726335" w:rsidRPr="00F0602C">
              <w:rPr>
                <w:rFonts w:cs="Arial"/>
                <w:sz w:val="18"/>
                <w:szCs w:val="18"/>
              </w:rPr>
              <w:t xml:space="preserve">urchase </w:t>
            </w:r>
            <w:r w:rsidRPr="00F0602C">
              <w:rPr>
                <w:rFonts w:cs="Arial"/>
                <w:sz w:val="18"/>
                <w:szCs w:val="18"/>
              </w:rPr>
              <w:t xml:space="preserve">and distribution of </w:t>
            </w:r>
            <w:r w:rsidR="00726335" w:rsidRPr="00F0602C">
              <w:rPr>
                <w:rFonts w:cs="Arial"/>
                <w:sz w:val="18"/>
                <w:szCs w:val="18"/>
              </w:rPr>
              <w:t>supplies</w:t>
            </w:r>
          </w:p>
          <w:p w:rsidR="00726335" w:rsidRPr="00F0602C" w:rsidRDefault="00C15C4E"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5</w:t>
            </w:r>
            <w:r w:rsidR="00C25511" w:rsidRPr="00F0602C">
              <w:rPr>
                <w:rFonts w:cs="Arial"/>
                <w:sz w:val="18"/>
                <w:szCs w:val="18"/>
              </w:rPr>
              <w:t>.</w:t>
            </w:r>
            <w:r w:rsidR="00BC03DC" w:rsidRPr="00F0602C">
              <w:rPr>
                <w:rFonts w:cs="Arial"/>
                <w:sz w:val="18"/>
                <w:szCs w:val="18"/>
              </w:rPr>
              <w:t>4</w:t>
            </w:r>
            <w:r w:rsidR="00CB5311" w:rsidRPr="00F0602C">
              <w:rPr>
                <w:rFonts w:cs="Arial"/>
                <w:sz w:val="18"/>
                <w:szCs w:val="18"/>
              </w:rPr>
              <w:t>. Monitoring</w:t>
            </w:r>
            <w:r w:rsidR="00726335" w:rsidRPr="00F0602C">
              <w:rPr>
                <w:rFonts w:cs="Arial"/>
                <w:sz w:val="18"/>
                <w:szCs w:val="18"/>
              </w:rPr>
              <w:t xml:space="preserve"> distribution of supplies.</w:t>
            </w:r>
          </w:p>
          <w:p w:rsidR="00726335" w:rsidRPr="00F0602C" w:rsidRDefault="003429CE" w:rsidP="002F01FB">
            <w:pPr>
              <w:pStyle w:val="ZDGName"/>
              <w:widowControl/>
              <w:tabs>
                <w:tab w:val="left" w:pos="284"/>
                <w:tab w:val="left" w:pos="340"/>
                <w:tab w:val="left" w:pos="397"/>
                <w:tab w:val="left" w:pos="454"/>
              </w:tabs>
              <w:rPr>
                <w:rFonts w:cs="Arial"/>
                <w:sz w:val="18"/>
                <w:szCs w:val="18"/>
              </w:rPr>
            </w:pPr>
            <w:r w:rsidRPr="00F0602C">
              <w:rPr>
                <w:rFonts w:cs="Arial"/>
                <w:sz w:val="18"/>
                <w:szCs w:val="18"/>
              </w:rPr>
              <w:t>5</w:t>
            </w:r>
            <w:r w:rsidR="00C25511" w:rsidRPr="00F0602C">
              <w:rPr>
                <w:rFonts w:cs="Arial"/>
                <w:sz w:val="18"/>
                <w:szCs w:val="18"/>
              </w:rPr>
              <w:t>.</w:t>
            </w:r>
            <w:r w:rsidRPr="00F0602C">
              <w:rPr>
                <w:rFonts w:cs="Arial"/>
                <w:sz w:val="18"/>
                <w:szCs w:val="18"/>
              </w:rPr>
              <w:t>5</w:t>
            </w:r>
            <w:r w:rsidR="00C25511" w:rsidRPr="00F0602C">
              <w:rPr>
                <w:rFonts w:cs="Arial"/>
                <w:sz w:val="18"/>
                <w:szCs w:val="18"/>
              </w:rPr>
              <w:t xml:space="preserve">. </w:t>
            </w:r>
            <w:r w:rsidR="00C15C4E" w:rsidRPr="00F0602C">
              <w:rPr>
                <w:rFonts w:cs="Arial"/>
                <w:sz w:val="18"/>
                <w:szCs w:val="18"/>
              </w:rPr>
              <w:t>Evaluation of the process</w:t>
            </w:r>
          </w:p>
        </w:tc>
        <w:tc>
          <w:tcPr>
            <w:tcW w:w="3060" w:type="dxa"/>
          </w:tcPr>
          <w:p w:rsidR="00486A2C" w:rsidRPr="00F0602C" w:rsidRDefault="00357832" w:rsidP="00426127">
            <w:pPr>
              <w:rPr>
                <w:rFonts w:cs="Arial"/>
                <w:sz w:val="18"/>
                <w:szCs w:val="18"/>
              </w:rPr>
            </w:pPr>
            <w:r w:rsidRPr="00F0602C">
              <w:rPr>
                <w:rFonts w:cs="Arial"/>
                <w:sz w:val="18"/>
                <w:szCs w:val="18"/>
              </w:rPr>
              <w:t xml:space="preserve">Pre-conditions: </w:t>
            </w:r>
            <w:r w:rsidRPr="00F0602C">
              <w:rPr>
                <w:rFonts w:cs="Arial"/>
                <w:bCs/>
                <w:iCs/>
                <w:sz w:val="18"/>
                <w:szCs w:val="18"/>
              </w:rPr>
              <w:t>Weak capacity to manage disaster and risk; organisational structures present in target communities; local counterpart have been working in target communities prior to this project and will continue to do so after the project ends; Honduras is politically and socially stable.</w:t>
            </w:r>
          </w:p>
        </w:tc>
      </w:tr>
    </w:tbl>
    <w:p w:rsidR="00486A2C" w:rsidRPr="00076B6D" w:rsidRDefault="00486A2C" w:rsidP="00486A2C">
      <w:pPr>
        <w:sectPr w:rsidR="00486A2C" w:rsidRPr="00076B6D" w:rsidSect="00486A2C">
          <w:pgSz w:w="16838" w:h="11906" w:orient="landscape" w:code="9"/>
          <w:pgMar w:top="1418" w:right="1134" w:bottom="964" w:left="284" w:header="907" w:footer="680" w:gutter="0"/>
          <w:cols w:space="720"/>
        </w:sectPr>
      </w:pPr>
    </w:p>
    <w:p w:rsidR="00486A2C" w:rsidRDefault="00A123E8" w:rsidP="00A123E8">
      <w:pPr>
        <w:pStyle w:val="Heading3"/>
      </w:pPr>
      <w:r w:rsidRPr="00076B6D">
        <w:lastRenderedPageBreak/>
        <w:t>M</w:t>
      </w:r>
      <w:r w:rsidR="00486A2C" w:rsidRPr="00076B6D">
        <w:t>ore detailed information per result</w:t>
      </w:r>
      <w:r w:rsidR="00486A2C" w:rsidRPr="00076B6D">
        <w:rPr>
          <w:vertAlign w:val="superscript"/>
        </w:rPr>
        <w:footnoteReference w:id="5"/>
      </w:r>
    </w:p>
    <w:p w:rsidR="00973FDD" w:rsidRPr="0040360C" w:rsidRDefault="00973FDD" w:rsidP="00973FDD">
      <w:pPr>
        <w:pStyle w:val="indent"/>
        <w:ind w:left="0"/>
      </w:pPr>
      <w:r w:rsidRPr="0040360C">
        <w:t xml:space="preserve">Direct costs will be specified in each result. Direct and indirect personnel costs and other costs will be incorporated in “other costs” </w:t>
      </w:r>
    </w:p>
    <w:p w:rsidR="00973FDD" w:rsidRPr="00076B6D" w:rsidRDefault="00973FDD" w:rsidP="00973FDD">
      <w:pPr>
        <w:pStyle w:val="Heading4"/>
        <w:jc w:val="both"/>
      </w:pPr>
      <w:r w:rsidRPr="00076B6D">
        <w:t xml:space="preserve">Result 1: </w:t>
      </w:r>
      <w:r w:rsidRPr="00973FDD">
        <w:rPr>
          <w:b w:val="0"/>
        </w:rPr>
        <w:t>38 communities in the municipalities of Marale and Yorito and 2 municipal governments (Marale and Yorito) have community and municipal emergency committees created and functioning (according to COPECO norms), EWS for floods and landslides installed and operating.</w:t>
      </w:r>
    </w:p>
    <w:p w:rsidR="00A123E8" w:rsidRPr="00076B6D" w:rsidRDefault="00A123E8" w:rsidP="005C1263">
      <w:pPr>
        <w:pStyle w:val="Heading5"/>
        <w:tabs>
          <w:tab w:val="clear" w:pos="1814"/>
          <w:tab w:val="num" w:pos="1800"/>
        </w:tabs>
      </w:pPr>
      <w:r w:rsidRPr="00076B6D">
        <w:t>At proposal stage</w:t>
      </w:r>
    </w:p>
    <w:p w:rsidR="008261B4" w:rsidRPr="0077109B" w:rsidRDefault="0077109B" w:rsidP="008261B4">
      <w:pPr>
        <w:pStyle w:val="Heading6"/>
      </w:pPr>
      <w:r w:rsidRPr="0077109B">
        <w:t>Total amount: 99,775</w:t>
      </w:r>
      <w:r w:rsidR="008261B4" w:rsidRPr="0077109B">
        <w:t xml:space="preserve"> EUR</w:t>
      </w:r>
    </w:p>
    <w:p w:rsidR="005C1263" w:rsidRPr="00076B6D" w:rsidRDefault="005C1263" w:rsidP="008261B4">
      <w:pPr>
        <w:pStyle w:val="Heading6"/>
        <w:rPr>
          <w:rStyle w:val="StyleHeading6NotBoldChar"/>
        </w:rPr>
      </w:pPr>
      <w:r w:rsidRPr="00076B6D">
        <w:rPr>
          <w:rStyle w:val="StyleHeading6NotBoldChar"/>
        </w:rPr>
        <w:t>Sector:</w:t>
      </w:r>
      <w:r w:rsidR="00A20C60" w:rsidRPr="00076B6D">
        <w:t xml:space="preserve"> </w:t>
      </w:r>
      <w:r w:rsidR="00A20C60" w:rsidRPr="0047266E">
        <w:rPr>
          <w:b w:val="0"/>
        </w:rPr>
        <w:t>Local disaster management</w:t>
      </w:r>
      <w:r w:rsidR="00587054" w:rsidRPr="00076B6D">
        <w:br/>
      </w:r>
      <w:r w:rsidRPr="00076B6D">
        <w:rPr>
          <w:rStyle w:val="StyleHeading6NotBoldChar"/>
        </w:rPr>
        <w:t>Related sub-sector</w:t>
      </w:r>
      <w:r w:rsidR="00A20C60" w:rsidRPr="00076B6D">
        <w:rPr>
          <w:rStyle w:val="StyleHeading6NotBoldChar"/>
        </w:rPr>
        <w:t xml:space="preserve">: EWS and </w:t>
      </w:r>
      <w:smartTag w:uri="urn:schemas-microsoft-com:office:smarttags" w:element="place">
        <w:smartTag w:uri="urn:schemas-microsoft-com:office:smarttags" w:element="PlaceName">
          <w:r w:rsidR="00A20C60" w:rsidRPr="00076B6D">
            <w:rPr>
              <w:rStyle w:val="StyleHeading6NotBoldChar"/>
            </w:rPr>
            <w:t>Local</w:t>
          </w:r>
        </w:smartTag>
        <w:r w:rsidR="00A20C60" w:rsidRPr="00076B6D">
          <w:rPr>
            <w:rStyle w:val="StyleHeading6NotBoldChar"/>
          </w:rPr>
          <w:t xml:space="preserve"> </w:t>
        </w:r>
        <w:smartTag w:uri="urn:schemas-microsoft-com:office:smarttags" w:element="PlaceName">
          <w:r w:rsidR="00A20C60" w:rsidRPr="00076B6D">
            <w:rPr>
              <w:rStyle w:val="StyleHeading6NotBoldChar"/>
            </w:rPr>
            <w:t>Capacity</w:t>
          </w:r>
        </w:smartTag>
        <w:r w:rsidR="00A20C60" w:rsidRPr="00076B6D">
          <w:rPr>
            <w:rStyle w:val="StyleHeading6NotBoldChar"/>
          </w:rPr>
          <w:t xml:space="preserve"> </w:t>
        </w:r>
        <w:smartTag w:uri="urn:schemas-microsoft-com:office:smarttags" w:element="PlaceType">
          <w:r w:rsidR="00A20C60" w:rsidRPr="00076B6D">
            <w:rPr>
              <w:rStyle w:val="StyleHeading6NotBoldChar"/>
            </w:rPr>
            <w:t>Building</w:t>
          </w:r>
        </w:smartTag>
      </w:smartTag>
      <w:r w:rsidR="00A20C60" w:rsidRPr="00076B6D">
        <w:rPr>
          <w:rStyle w:val="StyleHeading6NotBoldChar"/>
        </w:rPr>
        <w:t>/ Training</w:t>
      </w:r>
    </w:p>
    <w:p w:rsidR="008261B4" w:rsidRPr="00076B6D" w:rsidRDefault="008261B4" w:rsidP="008261B4">
      <w:pPr>
        <w:pStyle w:val="Heading6"/>
      </w:pPr>
      <w:r w:rsidRPr="00076B6D">
        <w:t>Beneficiar</w:t>
      </w:r>
      <w:r w:rsidR="00A20C60" w:rsidRPr="00076B6D">
        <w:t xml:space="preserve">ies (status + number): </w:t>
      </w:r>
      <w:r w:rsidR="00A20C60" w:rsidRPr="0077109B">
        <w:rPr>
          <w:b w:val="0"/>
        </w:rPr>
        <w:t xml:space="preserve">10,189 </w:t>
      </w:r>
      <w:r w:rsidR="00CB5311" w:rsidRPr="0077109B">
        <w:rPr>
          <w:b w:val="0"/>
        </w:rPr>
        <w:t>beneficiaries</w:t>
      </w:r>
      <w:r w:rsidR="00A847F6">
        <w:rPr>
          <w:b w:val="0"/>
        </w:rPr>
        <w:t>; 5,160 men, 5,023 women,</w:t>
      </w:r>
      <w:r w:rsidR="00A20C60" w:rsidRPr="0077109B">
        <w:rPr>
          <w:b w:val="0"/>
        </w:rPr>
        <w:t xml:space="preserve"> 317 tolupans, 3570 children, 641 </w:t>
      </w:r>
      <w:r w:rsidR="00CB5311" w:rsidRPr="0077109B">
        <w:rPr>
          <w:b w:val="0"/>
        </w:rPr>
        <w:t>elders</w:t>
      </w:r>
      <w:r w:rsidR="00A20C60" w:rsidRPr="0077109B">
        <w:rPr>
          <w:b w:val="0"/>
        </w:rPr>
        <w:t xml:space="preserve"> and 75 handicapped.</w:t>
      </w:r>
    </w:p>
    <w:p w:rsidR="008261B4" w:rsidRPr="00076B6D" w:rsidRDefault="008261B4" w:rsidP="008261B4">
      <w:pPr>
        <w:pStyle w:val="Heading6"/>
      </w:pPr>
      <w:r w:rsidRPr="00076B6D">
        <w:t>Indicators for this result:</w:t>
      </w:r>
    </w:p>
    <w:p w:rsidR="00A20C60" w:rsidRPr="002849C6" w:rsidRDefault="00A20C60" w:rsidP="00A20C60">
      <w:pPr>
        <w:pStyle w:val="ZDGName"/>
        <w:widowControl/>
        <w:tabs>
          <w:tab w:val="left" w:pos="284"/>
          <w:tab w:val="left" w:pos="340"/>
          <w:tab w:val="left" w:pos="397"/>
          <w:tab w:val="left" w:pos="454"/>
        </w:tabs>
        <w:rPr>
          <w:rFonts w:cs="Arial"/>
          <w:sz w:val="20"/>
        </w:rPr>
      </w:pPr>
      <w:r w:rsidRPr="002849C6">
        <w:rPr>
          <w:rFonts w:cs="Arial"/>
          <w:sz w:val="20"/>
        </w:rPr>
        <w:t xml:space="preserve">1.1 36 local Emergency committees organized &amp; trained, </w:t>
      </w:r>
    </w:p>
    <w:p w:rsidR="00A20C60" w:rsidRPr="002849C6" w:rsidRDefault="00A20C60" w:rsidP="00A20C60">
      <w:pPr>
        <w:pStyle w:val="ZDGName"/>
        <w:widowControl/>
        <w:tabs>
          <w:tab w:val="left" w:pos="284"/>
          <w:tab w:val="left" w:pos="340"/>
          <w:tab w:val="left" w:pos="397"/>
          <w:tab w:val="left" w:pos="454"/>
        </w:tabs>
        <w:rPr>
          <w:rFonts w:cs="Arial"/>
          <w:sz w:val="20"/>
        </w:rPr>
      </w:pPr>
      <w:r w:rsidRPr="002849C6">
        <w:rPr>
          <w:rFonts w:cs="Arial"/>
          <w:sz w:val="20"/>
        </w:rPr>
        <w:t xml:space="preserve">1.2 2 local and 2 municipal emergency committees strengthened, </w:t>
      </w:r>
    </w:p>
    <w:p w:rsidR="00A20C60" w:rsidRPr="002849C6" w:rsidRDefault="00A20C60" w:rsidP="00A20C60">
      <w:pPr>
        <w:pStyle w:val="ZDGName"/>
        <w:widowControl/>
        <w:tabs>
          <w:tab w:val="left" w:pos="284"/>
          <w:tab w:val="left" w:pos="340"/>
          <w:tab w:val="left" w:pos="397"/>
          <w:tab w:val="left" w:pos="454"/>
        </w:tabs>
        <w:rPr>
          <w:rFonts w:cs="Arial"/>
          <w:sz w:val="20"/>
        </w:rPr>
      </w:pPr>
      <w:r w:rsidRPr="002849C6">
        <w:rPr>
          <w:rFonts w:cs="Arial"/>
          <w:sz w:val="20"/>
        </w:rPr>
        <w:t xml:space="preserve">1.3 37 contingency </w:t>
      </w:r>
      <w:r w:rsidR="00CB5311" w:rsidRPr="002849C6">
        <w:rPr>
          <w:rFonts w:cs="Arial"/>
          <w:sz w:val="20"/>
        </w:rPr>
        <w:t>plans and</w:t>
      </w:r>
      <w:r w:rsidRPr="002849C6">
        <w:rPr>
          <w:rFonts w:cs="Arial"/>
          <w:sz w:val="20"/>
        </w:rPr>
        <w:t xml:space="preserve"> risk maps developed (36 at community level and 1 at municipal level), </w:t>
      </w:r>
    </w:p>
    <w:p w:rsidR="00A20C60" w:rsidRPr="002849C6" w:rsidRDefault="00A20C60" w:rsidP="00A20C60">
      <w:pPr>
        <w:pStyle w:val="ZDGName"/>
        <w:widowControl/>
        <w:tabs>
          <w:tab w:val="left" w:pos="284"/>
          <w:tab w:val="left" w:pos="340"/>
          <w:tab w:val="left" w:pos="397"/>
          <w:tab w:val="left" w:pos="454"/>
        </w:tabs>
        <w:rPr>
          <w:rFonts w:cs="Arial"/>
          <w:sz w:val="20"/>
        </w:rPr>
      </w:pPr>
      <w:r w:rsidRPr="002849C6">
        <w:rPr>
          <w:rFonts w:cs="Arial"/>
          <w:sz w:val="20"/>
        </w:rPr>
        <w:t>1.4 1 municipal emergency plan updated.</w:t>
      </w:r>
    </w:p>
    <w:p w:rsidR="00A20C60" w:rsidRPr="002849C6" w:rsidRDefault="00A20C60" w:rsidP="00A20C60">
      <w:pPr>
        <w:pStyle w:val="ZDGName"/>
        <w:widowControl/>
        <w:tabs>
          <w:tab w:val="left" w:pos="284"/>
          <w:tab w:val="left" w:pos="340"/>
          <w:tab w:val="left" w:pos="397"/>
          <w:tab w:val="left" w:pos="454"/>
        </w:tabs>
        <w:rPr>
          <w:rFonts w:cs="Arial"/>
          <w:sz w:val="20"/>
        </w:rPr>
      </w:pPr>
      <w:r w:rsidRPr="002849C6">
        <w:rPr>
          <w:rFonts w:cs="Arial"/>
          <w:sz w:val="20"/>
        </w:rPr>
        <w:t>1.5 2 EWS and communication systems installed and working.</w:t>
      </w:r>
    </w:p>
    <w:p w:rsidR="00A20C60" w:rsidRDefault="00A20C60" w:rsidP="00A20C60">
      <w:pPr>
        <w:pStyle w:val="ZDGName"/>
        <w:widowControl/>
        <w:tabs>
          <w:tab w:val="left" w:pos="284"/>
          <w:tab w:val="left" w:pos="340"/>
          <w:tab w:val="left" w:pos="397"/>
          <w:tab w:val="left" w:pos="454"/>
        </w:tabs>
        <w:rPr>
          <w:rFonts w:cs="Arial"/>
          <w:sz w:val="20"/>
        </w:rPr>
      </w:pPr>
      <w:r w:rsidRPr="002849C6">
        <w:rPr>
          <w:rFonts w:cs="Arial"/>
          <w:sz w:val="20"/>
        </w:rPr>
        <w:t xml:space="preserve">1.6 </w:t>
      </w:r>
      <w:r w:rsidRPr="00352665">
        <w:rPr>
          <w:rFonts w:cs="Arial"/>
          <w:sz w:val="20"/>
        </w:rPr>
        <w:t xml:space="preserve">2 </w:t>
      </w:r>
      <w:r w:rsidR="00A436A7" w:rsidRPr="00352665">
        <w:rPr>
          <w:rFonts w:cs="Arial"/>
          <w:sz w:val="20"/>
        </w:rPr>
        <w:t>m</w:t>
      </w:r>
      <w:r w:rsidR="00A436A7">
        <w:rPr>
          <w:rFonts w:cs="Arial"/>
          <w:sz w:val="20"/>
        </w:rPr>
        <w:t xml:space="preserve">unicipal </w:t>
      </w:r>
      <w:r w:rsidRPr="002849C6">
        <w:rPr>
          <w:rFonts w:cs="Arial"/>
          <w:sz w:val="20"/>
        </w:rPr>
        <w:t>practical drills carried out.</w:t>
      </w:r>
    </w:p>
    <w:p w:rsidR="00B8643C" w:rsidRPr="002849C6" w:rsidRDefault="00B8643C" w:rsidP="00A20C60">
      <w:pPr>
        <w:pStyle w:val="ZDGName"/>
        <w:widowControl/>
        <w:tabs>
          <w:tab w:val="left" w:pos="284"/>
          <w:tab w:val="left" w:pos="340"/>
          <w:tab w:val="left" w:pos="397"/>
          <w:tab w:val="left" w:pos="454"/>
        </w:tabs>
        <w:rPr>
          <w:rFonts w:cs="Arial"/>
          <w:sz w:val="20"/>
        </w:rPr>
      </w:pPr>
    </w:p>
    <w:p w:rsidR="008261B4" w:rsidRPr="002849C6" w:rsidRDefault="008261B4" w:rsidP="008261B4">
      <w:pPr>
        <w:pStyle w:val="Heading6"/>
        <w:rPr>
          <w:sz w:val="20"/>
          <w:szCs w:val="20"/>
        </w:rPr>
      </w:pPr>
      <w:r w:rsidRPr="002849C6">
        <w:rPr>
          <w:sz w:val="20"/>
          <w:szCs w:val="20"/>
        </w:rPr>
        <w:t>Activities related to the result</w:t>
      </w:r>
    </w:p>
    <w:p w:rsidR="00AD66B5" w:rsidRDefault="00EF12D3" w:rsidP="00EF12D3">
      <w:pPr>
        <w:pStyle w:val="ZDGName"/>
        <w:widowControl/>
        <w:tabs>
          <w:tab w:val="left" w:pos="284"/>
          <w:tab w:val="left" w:pos="340"/>
          <w:tab w:val="left" w:pos="397"/>
          <w:tab w:val="left" w:pos="454"/>
        </w:tabs>
        <w:rPr>
          <w:rFonts w:cs="Arial"/>
          <w:sz w:val="20"/>
        </w:rPr>
      </w:pPr>
      <w:r w:rsidRPr="002849C6">
        <w:rPr>
          <w:rFonts w:cs="Arial"/>
          <w:b/>
          <w:sz w:val="20"/>
        </w:rPr>
        <w:t xml:space="preserve">1.1. </w:t>
      </w:r>
      <w:r w:rsidR="00A20C60" w:rsidRPr="002849C6">
        <w:rPr>
          <w:rFonts w:cs="Arial"/>
          <w:b/>
          <w:sz w:val="20"/>
        </w:rPr>
        <w:t xml:space="preserve">Carry out 40 meetings and signing 40 agreements (in 38 communities and 2 municipalities). </w:t>
      </w:r>
      <w:r w:rsidR="00A20C60" w:rsidRPr="002849C6">
        <w:rPr>
          <w:rFonts w:cs="Arial"/>
          <w:sz w:val="20"/>
        </w:rPr>
        <w:t>Meetings to socialize the project and elaborate a preliminary activities plan and signing cooperation agreements.</w:t>
      </w:r>
    </w:p>
    <w:p w:rsidR="009C3168" w:rsidRDefault="009C3168" w:rsidP="00EF12D3">
      <w:pPr>
        <w:pStyle w:val="ZDGName"/>
        <w:widowControl/>
        <w:tabs>
          <w:tab w:val="left" w:pos="284"/>
          <w:tab w:val="left" w:pos="340"/>
          <w:tab w:val="left" w:pos="397"/>
          <w:tab w:val="left" w:pos="454"/>
        </w:tabs>
        <w:rPr>
          <w:rFonts w:cs="Arial"/>
          <w:b/>
          <w:sz w:val="20"/>
        </w:rPr>
      </w:pPr>
    </w:p>
    <w:p w:rsidR="002F3E8F" w:rsidRPr="002849C6" w:rsidRDefault="00EF12D3" w:rsidP="00EF12D3">
      <w:pPr>
        <w:pStyle w:val="ZDGName"/>
        <w:widowControl/>
        <w:tabs>
          <w:tab w:val="left" w:pos="284"/>
          <w:tab w:val="left" w:pos="340"/>
          <w:tab w:val="left" w:pos="397"/>
          <w:tab w:val="left" w:pos="454"/>
        </w:tabs>
        <w:rPr>
          <w:rFonts w:cs="Arial"/>
          <w:sz w:val="20"/>
        </w:rPr>
      </w:pPr>
      <w:r w:rsidRPr="002849C6">
        <w:rPr>
          <w:rFonts w:cs="Arial"/>
          <w:b/>
          <w:sz w:val="20"/>
        </w:rPr>
        <w:t xml:space="preserve">1.2. </w:t>
      </w:r>
      <w:r w:rsidR="00A20C60" w:rsidRPr="002849C6">
        <w:rPr>
          <w:rFonts w:cs="Arial"/>
          <w:b/>
          <w:sz w:val="20"/>
        </w:rPr>
        <w:t>Training emergency committees in risk management structure and function.</w:t>
      </w:r>
      <w:r w:rsidR="00A20C60" w:rsidRPr="002849C6">
        <w:rPr>
          <w:rFonts w:cs="Arial"/>
          <w:sz w:val="20"/>
        </w:rPr>
        <w:t xml:space="preserve"> A four days training in each community (at least 50% of the population)</w:t>
      </w:r>
      <w:r w:rsidRPr="002849C6">
        <w:rPr>
          <w:rFonts w:cs="Arial"/>
          <w:sz w:val="20"/>
        </w:rPr>
        <w:t xml:space="preserve">. </w:t>
      </w:r>
      <w:r w:rsidR="00A20C60" w:rsidRPr="002849C6">
        <w:rPr>
          <w:rFonts w:cs="Arial"/>
          <w:sz w:val="20"/>
        </w:rPr>
        <w:t xml:space="preserve">During the first 3 days </w:t>
      </w:r>
      <w:r w:rsidR="002F3E8F" w:rsidRPr="002849C6">
        <w:rPr>
          <w:rFonts w:cs="Arial"/>
          <w:sz w:val="20"/>
        </w:rPr>
        <w:t xml:space="preserve">training will include: concepts on risk management, </w:t>
      </w:r>
      <w:r w:rsidR="00CB5311" w:rsidRPr="002849C6">
        <w:rPr>
          <w:rFonts w:cs="Arial"/>
          <w:sz w:val="20"/>
        </w:rPr>
        <w:t>identification</w:t>
      </w:r>
      <w:r w:rsidR="002F3E8F" w:rsidRPr="002849C6">
        <w:rPr>
          <w:rFonts w:cs="Arial"/>
          <w:sz w:val="20"/>
        </w:rPr>
        <w:t xml:space="preserve"> of main hazards, participatory elaboration of hazard and vulnerability </w:t>
      </w:r>
      <w:r w:rsidR="0047227A" w:rsidRPr="002849C6">
        <w:rPr>
          <w:rFonts w:cs="Arial"/>
          <w:sz w:val="20"/>
        </w:rPr>
        <w:t>maps</w:t>
      </w:r>
      <w:r w:rsidRPr="002849C6">
        <w:rPr>
          <w:rFonts w:cs="Arial"/>
          <w:sz w:val="20"/>
        </w:rPr>
        <w:t xml:space="preserve"> </w:t>
      </w:r>
      <w:r w:rsidR="002F3E8F" w:rsidRPr="002849C6">
        <w:rPr>
          <w:rFonts w:cs="Arial"/>
          <w:sz w:val="20"/>
        </w:rPr>
        <w:t xml:space="preserve">and action plans to reduce vulnerability. Education guidelines of ASONOG will be used. </w:t>
      </w:r>
    </w:p>
    <w:p w:rsidR="00AC48D9" w:rsidRPr="00B8643C" w:rsidRDefault="002F3E8F" w:rsidP="00EF12D3">
      <w:pPr>
        <w:pStyle w:val="ZDGName"/>
        <w:widowControl/>
        <w:tabs>
          <w:tab w:val="left" w:pos="284"/>
          <w:tab w:val="left" w:pos="340"/>
          <w:tab w:val="left" w:pos="397"/>
          <w:tab w:val="left" w:pos="454"/>
        </w:tabs>
        <w:rPr>
          <w:rFonts w:cs="Arial"/>
          <w:sz w:val="20"/>
        </w:rPr>
      </w:pPr>
      <w:r w:rsidRPr="002849C6">
        <w:rPr>
          <w:rFonts w:cs="Arial"/>
          <w:sz w:val="20"/>
        </w:rPr>
        <w:t xml:space="preserve">A risk mapping technician will be hired to </w:t>
      </w:r>
      <w:r w:rsidR="00CB5311" w:rsidRPr="002849C6">
        <w:rPr>
          <w:rFonts w:cs="Arial"/>
          <w:sz w:val="20"/>
        </w:rPr>
        <w:t>facilitate</w:t>
      </w:r>
      <w:r w:rsidRPr="002849C6">
        <w:rPr>
          <w:rFonts w:cs="Arial"/>
          <w:sz w:val="20"/>
        </w:rPr>
        <w:t xml:space="preserve"> implementation of a methodology of participatory mapping developed by TROCAIRE and FSAR </w:t>
      </w:r>
      <w:r w:rsidR="00CB5311" w:rsidRPr="002849C6">
        <w:rPr>
          <w:rFonts w:cs="Arial"/>
          <w:sz w:val="20"/>
        </w:rPr>
        <w:t>that</w:t>
      </w:r>
      <w:r w:rsidRPr="002849C6">
        <w:rPr>
          <w:rFonts w:cs="Arial"/>
          <w:sz w:val="20"/>
        </w:rPr>
        <w:t xml:space="preserve"> comprises information gathering in each landslide site and households. Data collected will be processed by a GIS </w:t>
      </w:r>
      <w:r w:rsidR="00CD1269" w:rsidRPr="002849C6">
        <w:rPr>
          <w:rFonts w:cs="Arial"/>
          <w:sz w:val="20"/>
        </w:rPr>
        <w:t xml:space="preserve">Specialist </w:t>
      </w:r>
      <w:r w:rsidRPr="002849C6">
        <w:rPr>
          <w:rFonts w:cs="Arial"/>
          <w:sz w:val="20"/>
        </w:rPr>
        <w:t>to elaborate a first draft of communal risk maps. Additional information will be gathered to determine return time cycles of floods and landslides linking them with daily/ accumulated precipitations edges (limits)</w:t>
      </w:r>
      <w:r w:rsidR="008E3DC3" w:rsidRPr="002849C6">
        <w:rPr>
          <w:rFonts w:cs="Arial"/>
          <w:sz w:val="20"/>
        </w:rPr>
        <w:t xml:space="preserve">. </w:t>
      </w:r>
      <w:r w:rsidRPr="002849C6">
        <w:rPr>
          <w:rFonts w:cs="Arial"/>
          <w:sz w:val="20"/>
        </w:rPr>
        <w:t xml:space="preserve">On the </w:t>
      </w:r>
      <w:r w:rsidR="00CB5311" w:rsidRPr="002849C6">
        <w:rPr>
          <w:rFonts w:cs="Arial"/>
          <w:sz w:val="20"/>
        </w:rPr>
        <w:t>fourth</w:t>
      </w:r>
      <w:r w:rsidRPr="002849C6">
        <w:rPr>
          <w:rFonts w:cs="Arial"/>
          <w:sz w:val="20"/>
        </w:rPr>
        <w:t xml:space="preserve"> </w:t>
      </w:r>
      <w:r w:rsidR="00CB5311" w:rsidRPr="002849C6">
        <w:rPr>
          <w:rFonts w:cs="Arial"/>
          <w:sz w:val="20"/>
        </w:rPr>
        <w:t>training</w:t>
      </w:r>
      <w:r w:rsidRPr="002849C6">
        <w:rPr>
          <w:rFonts w:cs="Arial"/>
          <w:sz w:val="20"/>
        </w:rPr>
        <w:t xml:space="preserve"> day CODEL structure will be explained and the project will facilitate organization and </w:t>
      </w:r>
      <w:r w:rsidR="00CB5311" w:rsidRPr="002849C6">
        <w:rPr>
          <w:rFonts w:cs="Arial"/>
          <w:sz w:val="20"/>
        </w:rPr>
        <w:t>structuring</w:t>
      </w:r>
      <w:r w:rsidRPr="002849C6">
        <w:rPr>
          <w:rFonts w:cs="Arial"/>
          <w:sz w:val="20"/>
        </w:rPr>
        <w:t xml:space="preserve"> of CODELs. </w:t>
      </w:r>
    </w:p>
    <w:p w:rsidR="009C3168" w:rsidRDefault="009C3168" w:rsidP="00EF12D3">
      <w:pPr>
        <w:pStyle w:val="ZDGName"/>
        <w:widowControl/>
        <w:tabs>
          <w:tab w:val="left" w:pos="284"/>
          <w:tab w:val="left" w:pos="340"/>
          <w:tab w:val="left" w:pos="397"/>
          <w:tab w:val="left" w:pos="454"/>
        </w:tabs>
        <w:rPr>
          <w:rFonts w:cs="Arial"/>
          <w:b/>
          <w:sz w:val="20"/>
        </w:rPr>
      </w:pPr>
    </w:p>
    <w:p w:rsidR="00DA6FB0" w:rsidRPr="002849C6" w:rsidRDefault="0047227A" w:rsidP="00EF12D3">
      <w:pPr>
        <w:pStyle w:val="ZDGName"/>
        <w:widowControl/>
        <w:tabs>
          <w:tab w:val="left" w:pos="284"/>
          <w:tab w:val="left" w:pos="340"/>
          <w:tab w:val="left" w:pos="397"/>
          <w:tab w:val="left" w:pos="454"/>
        </w:tabs>
        <w:rPr>
          <w:rFonts w:cs="Arial"/>
          <w:sz w:val="20"/>
        </w:rPr>
      </w:pPr>
      <w:r w:rsidRPr="002849C6">
        <w:rPr>
          <w:rFonts w:cs="Arial"/>
          <w:b/>
          <w:sz w:val="20"/>
        </w:rPr>
        <w:t>1.3. Formulation of technical studies in 2 municipalities and 38 communities</w:t>
      </w:r>
      <w:r w:rsidRPr="002849C6">
        <w:rPr>
          <w:rFonts w:cs="Arial"/>
          <w:sz w:val="20"/>
        </w:rPr>
        <w:t xml:space="preserve">. Technical studies include </w:t>
      </w:r>
      <w:r w:rsidR="00CB5311" w:rsidRPr="002849C6">
        <w:rPr>
          <w:rFonts w:cs="Arial"/>
          <w:sz w:val="20"/>
        </w:rPr>
        <w:t>seismic</w:t>
      </w:r>
      <w:r w:rsidRPr="002849C6">
        <w:rPr>
          <w:rFonts w:cs="Arial"/>
          <w:sz w:val="20"/>
        </w:rPr>
        <w:t xml:space="preserve">, floods and landslides hazard and design of floods and landslides EWS by project geologist with support form UNAH and a regional geology specialist (Javier Lermo of UNAM) especially on seismic hazard characterization. Geology specialist will travel to </w:t>
      </w:r>
      <w:smartTag w:uri="urn:schemas-microsoft-com:office:smarttags" w:element="place">
        <w:smartTag w:uri="urn:schemas-microsoft-com:office:smarttags" w:element="country-region">
          <w:r w:rsidRPr="002849C6">
            <w:rPr>
              <w:rFonts w:cs="Arial"/>
              <w:sz w:val="20"/>
            </w:rPr>
            <w:t>Honduras</w:t>
          </w:r>
        </w:smartTag>
      </w:smartTag>
      <w:r w:rsidRPr="002849C6">
        <w:rPr>
          <w:rFonts w:cs="Arial"/>
          <w:sz w:val="20"/>
        </w:rPr>
        <w:t xml:space="preserve"> during the project three times during five days each time. </w:t>
      </w:r>
      <w:r w:rsidR="00CB5311" w:rsidRPr="002849C6">
        <w:rPr>
          <w:rFonts w:cs="Arial"/>
          <w:sz w:val="20"/>
        </w:rPr>
        <w:t xml:space="preserve">Studies will include defining zones for the 38 communities based on amplification and vibration period of different materials methodology that will be experienced for the first time in </w:t>
      </w:r>
      <w:smartTag w:uri="urn:schemas-microsoft-com:office:smarttags" w:element="place">
        <w:smartTag w:uri="urn:schemas-microsoft-com:office:smarttags" w:element="country-region">
          <w:r w:rsidR="00CB5311" w:rsidRPr="002849C6">
            <w:rPr>
              <w:rFonts w:cs="Arial"/>
              <w:sz w:val="20"/>
            </w:rPr>
            <w:t>Honduras</w:t>
          </w:r>
        </w:smartTag>
      </w:smartTag>
      <w:r w:rsidR="00CB5311" w:rsidRPr="002849C6">
        <w:rPr>
          <w:rFonts w:cs="Arial"/>
          <w:sz w:val="20"/>
        </w:rPr>
        <w:t xml:space="preserve">. </w:t>
      </w:r>
      <w:r w:rsidR="00E16E7F" w:rsidRPr="002849C6">
        <w:rPr>
          <w:rFonts w:cs="Arial"/>
          <w:sz w:val="20"/>
        </w:rPr>
        <w:t xml:space="preserve">Furthermore, topography studies on 3 critical landslide spots will be carried out </w:t>
      </w:r>
      <w:r w:rsidR="00103FD6" w:rsidRPr="002849C6">
        <w:rPr>
          <w:rFonts w:cs="Arial"/>
          <w:sz w:val="20"/>
        </w:rPr>
        <w:t>(</w:t>
      </w:r>
      <w:r w:rsidR="00103FD6" w:rsidRPr="002849C6">
        <w:rPr>
          <w:rFonts w:cs="Arial"/>
          <w:i/>
          <w:sz w:val="20"/>
        </w:rPr>
        <w:t xml:space="preserve">El Plan, </w:t>
      </w:r>
      <w:r w:rsidR="00E16E7F" w:rsidRPr="002849C6">
        <w:rPr>
          <w:rFonts w:cs="Arial"/>
          <w:i/>
          <w:sz w:val="20"/>
        </w:rPr>
        <w:t>L</w:t>
      </w:r>
      <w:r w:rsidR="00103FD6" w:rsidRPr="002849C6">
        <w:rPr>
          <w:rFonts w:cs="Arial"/>
          <w:i/>
          <w:sz w:val="20"/>
        </w:rPr>
        <w:t>as T</w:t>
      </w:r>
      <w:r w:rsidR="00E16E7F" w:rsidRPr="002849C6">
        <w:rPr>
          <w:rFonts w:cs="Arial"/>
          <w:i/>
          <w:sz w:val="20"/>
        </w:rPr>
        <w:t>ravesias and</w:t>
      </w:r>
      <w:r w:rsidR="00103FD6" w:rsidRPr="002849C6">
        <w:rPr>
          <w:rFonts w:cs="Arial"/>
          <w:i/>
          <w:sz w:val="20"/>
        </w:rPr>
        <w:t xml:space="preserve"> </w:t>
      </w:r>
      <w:r w:rsidR="00E16E7F" w:rsidRPr="002849C6">
        <w:rPr>
          <w:rFonts w:cs="Arial"/>
          <w:i/>
          <w:sz w:val="20"/>
        </w:rPr>
        <w:t xml:space="preserve">El </w:t>
      </w:r>
      <w:r w:rsidR="00CB5311" w:rsidRPr="002849C6">
        <w:rPr>
          <w:rFonts w:cs="Arial"/>
          <w:i/>
          <w:sz w:val="20"/>
        </w:rPr>
        <w:t>Derrumbe</w:t>
      </w:r>
      <w:r w:rsidR="00103FD6" w:rsidRPr="002849C6">
        <w:rPr>
          <w:rFonts w:cs="Arial"/>
          <w:sz w:val="20"/>
        </w:rPr>
        <w:t xml:space="preserve">) </w:t>
      </w:r>
      <w:r w:rsidR="00E16E7F" w:rsidRPr="002849C6">
        <w:rPr>
          <w:rFonts w:cs="Arial"/>
          <w:sz w:val="20"/>
        </w:rPr>
        <w:t xml:space="preserve">for a better characterization of the hazard. Soil samples will be gathered to </w:t>
      </w:r>
      <w:r w:rsidR="00CB5311" w:rsidRPr="002849C6">
        <w:rPr>
          <w:rFonts w:cs="Arial"/>
          <w:sz w:val="20"/>
        </w:rPr>
        <w:t>analyze</w:t>
      </w:r>
      <w:r w:rsidR="00E16E7F" w:rsidRPr="002849C6">
        <w:rPr>
          <w:rFonts w:cs="Arial"/>
          <w:sz w:val="20"/>
        </w:rPr>
        <w:t xml:space="preserve"> </w:t>
      </w:r>
      <w:r w:rsidR="00CB5311" w:rsidRPr="002849C6">
        <w:rPr>
          <w:rFonts w:cs="Arial"/>
          <w:sz w:val="20"/>
        </w:rPr>
        <w:t xml:space="preserve">slopes </w:t>
      </w:r>
      <w:r w:rsidR="00E16E7F" w:rsidRPr="002849C6">
        <w:rPr>
          <w:rFonts w:cs="Arial"/>
          <w:sz w:val="20"/>
        </w:rPr>
        <w:t xml:space="preserve">stability in </w:t>
      </w:r>
      <w:r w:rsidR="003B5415" w:rsidRPr="002849C6">
        <w:rPr>
          <w:rFonts w:cs="Arial"/>
          <w:sz w:val="20"/>
        </w:rPr>
        <w:t>specific</w:t>
      </w:r>
      <w:r w:rsidR="00E16E7F" w:rsidRPr="002849C6">
        <w:rPr>
          <w:rFonts w:cs="Arial"/>
          <w:sz w:val="20"/>
        </w:rPr>
        <w:t xml:space="preserve"> zones. Conclusions of the technical study elaborate will be socialized with population during </w:t>
      </w:r>
      <w:r w:rsidR="00CB5311" w:rsidRPr="002849C6">
        <w:rPr>
          <w:rFonts w:cs="Arial"/>
          <w:sz w:val="20"/>
        </w:rPr>
        <w:t>workshops</w:t>
      </w:r>
      <w:r w:rsidR="00E16E7F" w:rsidRPr="002849C6">
        <w:rPr>
          <w:rFonts w:cs="Arial"/>
          <w:sz w:val="20"/>
        </w:rPr>
        <w:t xml:space="preserve"> through scale </w:t>
      </w:r>
      <w:r w:rsidR="00CB5311" w:rsidRPr="002849C6">
        <w:rPr>
          <w:rFonts w:cs="Arial"/>
          <w:sz w:val="20"/>
        </w:rPr>
        <w:t>model mock-up with</w:t>
      </w:r>
      <w:r w:rsidR="00E16E7F" w:rsidRPr="002849C6">
        <w:rPr>
          <w:rFonts w:cs="Arial"/>
          <w:sz w:val="20"/>
        </w:rPr>
        <w:t xml:space="preserve"> participation of local leaders that will </w:t>
      </w:r>
      <w:r w:rsidR="00E16E7F" w:rsidRPr="002849C6">
        <w:rPr>
          <w:rFonts w:cs="Arial"/>
          <w:sz w:val="20"/>
        </w:rPr>
        <w:lastRenderedPageBreak/>
        <w:t xml:space="preserve">discuss and validate outcomes. Scientific technical studies will be contrasted with results of the communal workshops. </w:t>
      </w:r>
    </w:p>
    <w:p w:rsidR="00DA6FB0" w:rsidRPr="002849C6" w:rsidRDefault="00CB5311" w:rsidP="00EF12D3">
      <w:pPr>
        <w:pStyle w:val="ZDGName"/>
        <w:widowControl/>
        <w:tabs>
          <w:tab w:val="left" w:pos="284"/>
          <w:tab w:val="left" w:pos="340"/>
          <w:tab w:val="left" w:pos="397"/>
          <w:tab w:val="left" w:pos="454"/>
        </w:tabs>
        <w:rPr>
          <w:rFonts w:cs="Arial"/>
          <w:sz w:val="20"/>
        </w:rPr>
      </w:pPr>
      <w:r w:rsidRPr="002849C6">
        <w:rPr>
          <w:rFonts w:cs="Arial"/>
          <w:sz w:val="20"/>
        </w:rPr>
        <w:t>The final model mock-ups</w:t>
      </w:r>
      <w:r w:rsidR="00E16E7F" w:rsidRPr="002849C6">
        <w:rPr>
          <w:rFonts w:cs="Arial"/>
          <w:sz w:val="20"/>
        </w:rPr>
        <w:t xml:space="preserve"> will be </w:t>
      </w:r>
      <w:r w:rsidRPr="002849C6">
        <w:rPr>
          <w:rFonts w:cs="Arial"/>
          <w:sz w:val="20"/>
        </w:rPr>
        <w:t>geo referenced</w:t>
      </w:r>
      <w:r w:rsidR="00E16E7F" w:rsidRPr="002849C6">
        <w:rPr>
          <w:rFonts w:cs="Arial"/>
          <w:sz w:val="20"/>
        </w:rPr>
        <w:t xml:space="preserve"> </w:t>
      </w:r>
      <w:r w:rsidR="00DA6FB0" w:rsidRPr="002849C6">
        <w:rPr>
          <w:rFonts w:cs="Arial"/>
          <w:sz w:val="20"/>
        </w:rPr>
        <w:t xml:space="preserve">by the GIS specialist using </w:t>
      </w:r>
      <w:r w:rsidRPr="002849C6">
        <w:rPr>
          <w:rFonts w:cs="Arial"/>
          <w:sz w:val="20"/>
        </w:rPr>
        <w:t>photographs</w:t>
      </w:r>
      <w:r w:rsidR="00DA6FB0" w:rsidRPr="002849C6">
        <w:rPr>
          <w:rFonts w:cs="Arial"/>
          <w:sz w:val="20"/>
        </w:rPr>
        <w:t xml:space="preserve">. Studies on floods and landslides </w:t>
      </w:r>
      <w:r w:rsidRPr="002849C6">
        <w:rPr>
          <w:rFonts w:cs="Arial"/>
          <w:sz w:val="20"/>
        </w:rPr>
        <w:t>will</w:t>
      </w:r>
      <w:r w:rsidR="00DA6FB0" w:rsidRPr="002849C6">
        <w:rPr>
          <w:rFonts w:cs="Arial"/>
          <w:sz w:val="20"/>
        </w:rPr>
        <w:t xml:space="preserve"> use the methodology developed by COSUDE in </w:t>
      </w:r>
      <w:smartTag w:uri="urn:schemas-microsoft-com:office:smarttags" w:element="place">
        <w:smartTag w:uri="urn:schemas-microsoft-com:office:smarttags" w:element="country-region">
          <w:r w:rsidR="00DA6FB0" w:rsidRPr="002849C6">
            <w:rPr>
              <w:rFonts w:cs="Arial"/>
              <w:sz w:val="20"/>
            </w:rPr>
            <w:t>Nicaragua</w:t>
          </w:r>
        </w:smartTag>
      </w:smartTag>
      <w:r w:rsidR="00DA6FB0" w:rsidRPr="002849C6">
        <w:rPr>
          <w:rFonts w:cs="Arial"/>
          <w:sz w:val="20"/>
        </w:rPr>
        <w:t xml:space="preserve"> that is currently in a process of validation by COPECO Honduras. </w:t>
      </w:r>
    </w:p>
    <w:p w:rsidR="00DA6FB0" w:rsidRPr="002849C6" w:rsidRDefault="00DA6FB0" w:rsidP="00EF12D3">
      <w:pPr>
        <w:pStyle w:val="ZDGName"/>
        <w:widowControl/>
        <w:tabs>
          <w:tab w:val="left" w:pos="284"/>
          <w:tab w:val="left" w:pos="340"/>
          <w:tab w:val="left" w:pos="397"/>
          <w:tab w:val="left" w:pos="454"/>
        </w:tabs>
        <w:rPr>
          <w:rFonts w:cs="Arial"/>
          <w:sz w:val="20"/>
        </w:rPr>
      </w:pPr>
      <w:r w:rsidRPr="002849C6">
        <w:rPr>
          <w:rFonts w:cs="Arial"/>
          <w:sz w:val="20"/>
        </w:rPr>
        <w:t xml:space="preserve">Floods EWS will be designed on Maralito River </w:t>
      </w:r>
      <w:r w:rsidR="00D143CA" w:rsidRPr="002849C6">
        <w:rPr>
          <w:rFonts w:cs="Arial"/>
          <w:sz w:val="20"/>
        </w:rPr>
        <w:t>(</w:t>
      </w:r>
      <w:r w:rsidRPr="002849C6">
        <w:rPr>
          <w:rFonts w:cs="Arial"/>
          <w:sz w:val="20"/>
        </w:rPr>
        <w:t>with a former study that will be considered for the design) and Siale R</w:t>
      </w:r>
      <w:r w:rsidR="00C62DBE">
        <w:rPr>
          <w:rFonts w:cs="Arial"/>
          <w:sz w:val="20"/>
        </w:rPr>
        <w:t>iver in Marale Municipality and Pimienta</w:t>
      </w:r>
      <w:r w:rsidRPr="002849C6">
        <w:rPr>
          <w:rFonts w:cs="Arial"/>
          <w:sz w:val="20"/>
        </w:rPr>
        <w:t xml:space="preserve"> River at </w:t>
      </w:r>
      <w:r w:rsidR="008E3DC3" w:rsidRPr="002849C6">
        <w:rPr>
          <w:rFonts w:cs="Arial"/>
          <w:sz w:val="20"/>
        </w:rPr>
        <w:t>Yorito</w:t>
      </w:r>
      <w:r w:rsidRPr="002849C6">
        <w:rPr>
          <w:rFonts w:cs="Arial"/>
          <w:sz w:val="20"/>
        </w:rPr>
        <w:t xml:space="preserve"> Municipality</w:t>
      </w:r>
      <w:r w:rsidR="008E3DC3" w:rsidRPr="002849C6">
        <w:rPr>
          <w:rFonts w:cs="Arial"/>
          <w:sz w:val="20"/>
        </w:rPr>
        <w:t xml:space="preserve">. </w:t>
      </w:r>
    </w:p>
    <w:p w:rsidR="00DA6FB0" w:rsidRPr="002849C6" w:rsidRDefault="00DA6FB0" w:rsidP="00EF12D3">
      <w:pPr>
        <w:pStyle w:val="ZDGName"/>
        <w:widowControl/>
        <w:tabs>
          <w:tab w:val="left" w:pos="284"/>
          <w:tab w:val="left" w:pos="340"/>
          <w:tab w:val="left" w:pos="397"/>
          <w:tab w:val="left" w:pos="454"/>
        </w:tabs>
        <w:rPr>
          <w:rFonts w:cs="Arial"/>
          <w:sz w:val="20"/>
        </w:rPr>
      </w:pPr>
      <w:r w:rsidRPr="002849C6">
        <w:rPr>
          <w:rFonts w:cs="Arial"/>
          <w:sz w:val="20"/>
        </w:rPr>
        <w:t xml:space="preserve">Landslides EWS will comprise to phases: </w:t>
      </w:r>
    </w:p>
    <w:p w:rsidR="000E6DB1" w:rsidRPr="002849C6" w:rsidRDefault="00DA6FB0" w:rsidP="00D3687E">
      <w:pPr>
        <w:pStyle w:val="ZDGName"/>
        <w:widowControl/>
        <w:numPr>
          <w:ilvl w:val="0"/>
          <w:numId w:val="8"/>
        </w:numPr>
        <w:tabs>
          <w:tab w:val="left" w:pos="284"/>
          <w:tab w:val="left" w:pos="360"/>
          <w:tab w:val="left" w:pos="397"/>
        </w:tabs>
        <w:rPr>
          <w:rFonts w:cs="Arial"/>
          <w:sz w:val="20"/>
        </w:rPr>
      </w:pPr>
      <w:r w:rsidRPr="002849C6">
        <w:rPr>
          <w:rFonts w:cs="Arial"/>
          <w:sz w:val="20"/>
        </w:rPr>
        <w:t xml:space="preserve">A general EWS for both municipalities that will use information of (real time) precipitation intensity gathered </w:t>
      </w:r>
      <w:r w:rsidR="00CB5311" w:rsidRPr="002849C6">
        <w:rPr>
          <w:rFonts w:cs="Arial"/>
          <w:sz w:val="20"/>
        </w:rPr>
        <w:t>through</w:t>
      </w:r>
      <w:r w:rsidRPr="002849C6">
        <w:rPr>
          <w:rFonts w:cs="Arial"/>
          <w:sz w:val="20"/>
        </w:rPr>
        <w:t xml:space="preserve"> Internet, maps of </w:t>
      </w:r>
      <w:r w:rsidR="00CB5311" w:rsidRPr="002849C6">
        <w:rPr>
          <w:rFonts w:cs="Arial"/>
          <w:sz w:val="20"/>
        </w:rPr>
        <w:t>landslides</w:t>
      </w:r>
      <w:r w:rsidRPr="002849C6">
        <w:rPr>
          <w:rFonts w:cs="Arial"/>
          <w:sz w:val="20"/>
        </w:rPr>
        <w:t xml:space="preserve"> hazard and daily and accumulated precipitation edges defined considering consultancy to local population. A consultant will be hired to design a web page as part of COPECO webpage to visualize the hazard levels based on precipitations forecast to carry out evacuation actions. This page will be available for CODEM through internet. </w:t>
      </w:r>
    </w:p>
    <w:p w:rsidR="00EF12D3" w:rsidRPr="002849C6" w:rsidRDefault="000E6DB1" w:rsidP="00D3687E">
      <w:pPr>
        <w:pStyle w:val="ZDGName"/>
        <w:widowControl/>
        <w:numPr>
          <w:ilvl w:val="0"/>
          <w:numId w:val="8"/>
        </w:numPr>
        <w:tabs>
          <w:tab w:val="left" w:pos="284"/>
          <w:tab w:val="left" w:pos="360"/>
          <w:tab w:val="left" w:pos="397"/>
        </w:tabs>
        <w:rPr>
          <w:rFonts w:cs="Arial"/>
          <w:sz w:val="20"/>
        </w:rPr>
      </w:pPr>
      <w:r w:rsidRPr="002849C6">
        <w:rPr>
          <w:rFonts w:cs="Arial"/>
          <w:sz w:val="20"/>
        </w:rPr>
        <w:t xml:space="preserve">In critical landslides sites identified </w:t>
      </w:r>
      <w:r w:rsidR="00CB5311" w:rsidRPr="002849C6">
        <w:rPr>
          <w:rFonts w:cs="Arial"/>
          <w:sz w:val="20"/>
        </w:rPr>
        <w:t>pluviometers installed</w:t>
      </w:r>
      <w:r w:rsidRPr="002849C6">
        <w:rPr>
          <w:rFonts w:cs="Arial"/>
          <w:sz w:val="20"/>
        </w:rPr>
        <w:t xml:space="preserve"> will be complemented with installation of practical monitoring systems for local </w:t>
      </w:r>
      <w:r w:rsidR="00CB5311" w:rsidRPr="002849C6">
        <w:rPr>
          <w:rFonts w:cs="Arial"/>
          <w:sz w:val="20"/>
        </w:rPr>
        <w:t>measuring such as extensometers.</w:t>
      </w:r>
    </w:p>
    <w:p w:rsidR="009C3168" w:rsidRDefault="009C3168" w:rsidP="00EF12D3">
      <w:pPr>
        <w:pStyle w:val="ZDGName"/>
        <w:widowControl/>
        <w:tabs>
          <w:tab w:val="left" w:pos="284"/>
          <w:tab w:val="left" w:pos="340"/>
          <w:tab w:val="left" w:pos="397"/>
          <w:tab w:val="left" w:pos="454"/>
        </w:tabs>
        <w:rPr>
          <w:rFonts w:cs="Arial"/>
          <w:b/>
          <w:sz w:val="20"/>
        </w:rPr>
      </w:pPr>
    </w:p>
    <w:p w:rsidR="00D20DF9" w:rsidRPr="00B8643C" w:rsidRDefault="000E6DB1" w:rsidP="00EF12D3">
      <w:pPr>
        <w:pStyle w:val="ZDGName"/>
        <w:widowControl/>
        <w:tabs>
          <w:tab w:val="left" w:pos="284"/>
          <w:tab w:val="left" w:pos="340"/>
          <w:tab w:val="left" w:pos="397"/>
          <w:tab w:val="left" w:pos="454"/>
        </w:tabs>
        <w:rPr>
          <w:rFonts w:cs="Arial"/>
          <w:sz w:val="20"/>
        </w:rPr>
      </w:pPr>
      <w:r w:rsidRPr="002849C6">
        <w:rPr>
          <w:rFonts w:cs="Arial"/>
          <w:b/>
          <w:sz w:val="20"/>
        </w:rPr>
        <w:t>1.4. Training commissions of 40 emergency committees (38 local and 2 Municipal).</w:t>
      </w:r>
      <w:r w:rsidR="00684099" w:rsidRPr="002849C6">
        <w:rPr>
          <w:rFonts w:cs="Arial"/>
          <w:b/>
          <w:sz w:val="20"/>
        </w:rPr>
        <w:t xml:space="preserve"> </w:t>
      </w:r>
      <w:r w:rsidR="00684099" w:rsidRPr="002849C6">
        <w:rPr>
          <w:rFonts w:cs="Arial"/>
          <w:sz w:val="20"/>
        </w:rPr>
        <w:t xml:space="preserve">An exchange between the previous created CODEM in Marale and Yorito and CODEMs of Mangulile and </w:t>
      </w:r>
      <w:smartTag w:uri="urn:schemas-microsoft-com:office:smarttags" w:element="place">
        <w:smartTag w:uri="urn:schemas-microsoft-com:office:smarttags" w:element="PlaceName">
          <w:r w:rsidR="00684099" w:rsidRPr="002849C6">
            <w:rPr>
              <w:rFonts w:cs="Arial"/>
              <w:sz w:val="20"/>
            </w:rPr>
            <w:t>Yocon</w:t>
          </w:r>
        </w:smartTag>
        <w:r w:rsidR="00684099" w:rsidRPr="002849C6">
          <w:rPr>
            <w:rFonts w:cs="Arial"/>
            <w:sz w:val="20"/>
          </w:rPr>
          <w:t xml:space="preserve"> </w:t>
        </w:r>
        <w:smartTag w:uri="urn:schemas-microsoft-com:office:smarttags" w:element="PlaceType">
          <w:r w:rsidR="00CB5311" w:rsidRPr="002849C6">
            <w:rPr>
              <w:rFonts w:cs="Arial"/>
              <w:sz w:val="20"/>
            </w:rPr>
            <w:t>Municipalities</w:t>
          </w:r>
        </w:smartTag>
      </w:smartTag>
      <w:r w:rsidR="00684099" w:rsidRPr="002849C6">
        <w:rPr>
          <w:rFonts w:cs="Arial"/>
          <w:sz w:val="20"/>
        </w:rPr>
        <w:t xml:space="preserve"> supported by FSAR under DIPECHO IV, as well as local governments of the 4 </w:t>
      </w:r>
      <w:r w:rsidR="00CB5311" w:rsidRPr="002849C6">
        <w:rPr>
          <w:rFonts w:cs="Arial"/>
          <w:sz w:val="20"/>
        </w:rPr>
        <w:t>municipalities</w:t>
      </w:r>
      <w:r w:rsidR="00684099" w:rsidRPr="002849C6">
        <w:rPr>
          <w:rFonts w:cs="Arial"/>
          <w:sz w:val="20"/>
        </w:rPr>
        <w:t xml:space="preserve"> will take place.  Afterwards, CODEM and CODELs Commissions will be trained in rescue, EDAN (Evaluation of Damages and Needs), temporary shelter management, communications, EWS, emergency operations and emergency centres (</w:t>
      </w:r>
      <w:r w:rsidR="00FC0326" w:rsidRPr="002849C6">
        <w:rPr>
          <w:rFonts w:cs="Arial"/>
          <w:sz w:val="20"/>
        </w:rPr>
        <w:t xml:space="preserve">COE), vulnerability reduction in </w:t>
      </w:r>
      <w:r w:rsidR="002849C6">
        <w:rPr>
          <w:rFonts w:cs="Arial"/>
          <w:sz w:val="20"/>
        </w:rPr>
        <w:t>adobe</w:t>
      </w:r>
      <w:r w:rsidR="00FC0326" w:rsidRPr="002849C6">
        <w:rPr>
          <w:rFonts w:cs="Arial"/>
          <w:sz w:val="20"/>
        </w:rPr>
        <w:t xml:space="preserve"> houses, household emergency plans and fire control. </w:t>
      </w:r>
      <w:r w:rsidR="00D20F6F" w:rsidRPr="002849C6">
        <w:rPr>
          <w:rFonts w:cs="Arial"/>
          <w:sz w:val="20"/>
        </w:rPr>
        <w:t xml:space="preserve">CODEL will be grouped in areas for training. </w:t>
      </w:r>
      <w:r w:rsidR="00CB5311" w:rsidRPr="002849C6">
        <w:rPr>
          <w:rFonts w:cs="Arial"/>
          <w:sz w:val="20"/>
        </w:rPr>
        <w:t>COPECO - CENINAC</w:t>
      </w:r>
      <w:r w:rsidR="00CB5311" w:rsidRPr="002849C6">
        <w:rPr>
          <w:rStyle w:val="FootnoteReference"/>
          <w:rFonts w:cs="Arial"/>
          <w:sz w:val="20"/>
        </w:rPr>
        <w:footnoteReference w:id="6"/>
      </w:r>
      <w:r w:rsidR="00CB5311" w:rsidRPr="002849C6">
        <w:rPr>
          <w:rFonts w:cs="Arial"/>
          <w:sz w:val="20"/>
        </w:rPr>
        <w:t xml:space="preserve">  official guidelines will be used during training and guidelines for household emergency plans including specific measures to reduce vulnerability of </w:t>
      </w:r>
      <w:r w:rsidR="00B90725">
        <w:rPr>
          <w:rFonts w:cs="Arial"/>
          <w:sz w:val="20"/>
        </w:rPr>
        <w:t>adobe</w:t>
      </w:r>
      <w:r w:rsidR="00CB5311" w:rsidRPr="002849C6">
        <w:rPr>
          <w:rFonts w:cs="Arial"/>
          <w:sz w:val="20"/>
        </w:rPr>
        <w:t xml:space="preserve"> built houses as they will participate in shelters construction and fire control related to deforestation reduction and prevention of hillsides movements. </w:t>
      </w:r>
      <w:r w:rsidR="00D20F6F" w:rsidRPr="002849C6">
        <w:rPr>
          <w:rFonts w:cs="Arial"/>
          <w:sz w:val="20"/>
        </w:rPr>
        <w:t xml:space="preserve">It is expected that trained CODELs will visit the most vulnerable houses identified to </w:t>
      </w:r>
      <w:r w:rsidR="00CB5311" w:rsidRPr="002849C6">
        <w:rPr>
          <w:rFonts w:cs="Arial"/>
          <w:sz w:val="20"/>
        </w:rPr>
        <w:t>support</w:t>
      </w:r>
      <w:r w:rsidR="00D20F6F" w:rsidRPr="002849C6">
        <w:rPr>
          <w:rFonts w:cs="Arial"/>
          <w:sz w:val="20"/>
        </w:rPr>
        <w:t xml:space="preserve"> them (activity 3.7) </w:t>
      </w:r>
    </w:p>
    <w:p w:rsidR="009C3168" w:rsidRDefault="009C3168" w:rsidP="00EF12D3">
      <w:pPr>
        <w:pStyle w:val="ZDGName"/>
        <w:widowControl/>
        <w:tabs>
          <w:tab w:val="left" w:pos="284"/>
          <w:tab w:val="left" w:pos="340"/>
          <w:tab w:val="left" w:pos="397"/>
          <w:tab w:val="left" w:pos="454"/>
        </w:tabs>
        <w:rPr>
          <w:rFonts w:cs="Arial"/>
          <w:b/>
          <w:sz w:val="20"/>
        </w:rPr>
      </w:pPr>
    </w:p>
    <w:p w:rsidR="00CD1269" w:rsidRDefault="00D20F6F" w:rsidP="00EF12D3">
      <w:pPr>
        <w:pStyle w:val="ZDGName"/>
        <w:widowControl/>
        <w:tabs>
          <w:tab w:val="left" w:pos="284"/>
          <w:tab w:val="left" w:pos="340"/>
          <w:tab w:val="left" w:pos="397"/>
          <w:tab w:val="left" w:pos="454"/>
        </w:tabs>
        <w:rPr>
          <w:rFonts w:cs="Arial"/>
          <w:sz w:val="20"/>
        </w:rPr>
      </w:pPr>
      <w:r w:rsidRPr="002849C6">
        <w:rPr>
          <w:rFonts w:cs="Arial"/>
          <w:b/>
          <w:sz w:val="20"/>
        </w:rPr>
        <w:t>1.5. Systematisation, printing and distribution of 38 community and 2 municipal contingency plans.</w:t>
      </w:r>
      <w:r w:rsidR="00B03346" w:rsidRPr="002849C6">
        <w:rPr>
          <w:rFonts w:cs="Arial"/>
          <w:b/>
          <w:sz w:val="20"/>
        </w:rPr>
        <w:t xml:space="preserve"> </w:t>
      </w:r>
      <w:r w:rsidRPr="002849C6">
        <w:rPr>
          <w:rFonts w:cs="Arial"/>
          <w:sz w:val="20"/>
        </w:rPr>
        <w:t xml:space="preserve">Hazard and vulnerability analysis will incorporate results from scientific technical studies and community </w:t>
      </w:r>
      <w:r w:rsidR="00CC68D6" w:rsidRPr="002849C6">
        <w:rPr>
          <w:rFonts w:cs="Arial"/>
          <w:sz w:val="20"/>
        </w:rPr>
        <w:t xml:space="preserve">indigenous knowledge to elaborate </w:t>
      </w:r>
      <w:r w:rsidR="00CB5311" w:rsidRPr="002849C6">
        <w:rPr>
          <w:rFonts w:cs="Arial"/>
          <w:sz w:val="20"/>
        </w:rPr>
        <w:t>risk</w:t>
      </w:r>
      <w:r w:rsidR="00CC68D6" w:rsidRPr="002849C6">
        <w:rPr>
          <w:rFonts w:cs="Arial"/>
          <w:sz w:val="20"/>
        </w:rPr>
        <w:t xml:space="preserve"> maps and plans considering different risk and disaster scenarios. Plans will also include basic emergency protocols. CODEL already operating in </w:t>
      </w:r>
      <w:smartTag w:uri="urn:schemas-microsoft-com:office:smarttags" w:element="PersonName">
        <w:smartTagPr>
          <w:attr w:name="ProductID" w:val="La Union"/>
        </w:smartTagPr>
        <w:r w:rsidR="00CC68D6" w:rsidRPr="002849C6">
          <w:rPr>
            <w:rFonts w:cs="Arial"/>
            <w:sz w:val="20"/>
          </w:rPr>
          <w:t>La Union</w:t>
        </w:r>
      </w:smartTag>
      <w:r w:rsidR="00CC68D6" w:rsidRPr="002849C6">
        <w:rPr>
          <w:rFonts w:cs="Arial"/>
          <w:sz w:val="20"/>
        </w:rPr>
        <w:t xml:space="preserve"> and Playa will update their </w:t>
      </w:r>
      <w:r w:rsidR="00CB5311" w:rsidRPr="002849C6">
        <w:rPr>
          <w:rFonts w:cs="Arial"/>
          <w:sz w:val="20"/>
        </w:rPr>
        <w:t>risk</w:t>
      </w:r>
      <w:r w:rsidR="00CC68D6" w:rsidRPr="002849C6">
        <w:rPr>
          <w:rFonts w:cs="Arial"/>
          <w:sz w:val="20"/>
        </w:rPr>
        <w:t xml:space="preserve"> plans and maps. </w:t>
      </w:r>
    </w:p>
    <w:p w:rsidR="009C3168" w:rsidRDefault="009C3168" w:rsidP="00EF12D3">
      <w:pPr>
        <w:pStyle w:val="ZDGName"/>
        <w:widowControl/>
        <w:tabs>
          <w:tab w:val="left" w:pos="284"/>
          <w:tab w:val="left" w:pos="340"/>
          <w:tab w:val="left" w:pos="397"/>
          <w:tab w:val="left" w:pos="454"/>
        </w:tabs>
        <w:rPr>
          <w:rFonts w:cs="Arial"/>
          <w:b/>
          <w:sz w:val="20"/>
        </w:rPr>
      </w:pPr>
    </w:p>
    <w:p w:rsidR="0048024D" w:rsidRDefault="00CC68D6" w:rsidP="00EF12D3">
      <w:pPr>
        <w:pStyle w:val="ZDGName"/>
        <w:widowControl/>
        <w:tabs>
          <w:tab w:val="left" w:pos="284"/>
          <w:tab w:val="left" w:pos="340"/>
          <w:tab w:val="left" w:pos="397"/>
          <w:tab w:val="left" w:pos="454"/>
        </w:tabs>
        <w:rPr>
          <w:rFonts w:cs="Arial"/>
          <w:sz w:val="20"/>
        </w:rPr>
      </w:pPr>
      <w:r w:rsidRPr="002849C6">
        <w:rPr>
          <w:rFonts w:cs="Arial"/>
          <w:b/>
          <w:sz w:val="20"/>
        </w:rPr>
        <w:t xml:space="preserve">1.6. Procurement, distribution and installation of equipment for emergency committees, communication and EWS. </w:t>
      </w:r>
      <w:r w:rsidR="00CB5311" w:rsidRPr="002849C6">
        <w:rPr>
          <w:rFonts w:cs="Arial"/>
          <w:sz w:val="20"/>
        </w:rPr>
        <w:t>Equipment will include, among others, (megaphones), batteries, ropes, harness and tools.</w:t>
      </w:r>
    </w:p>
    <w:p w:rsidR="009C3168" w:rsidRDefault="009C3168" w:rsidP="00B8643C">
      <w:pPr>
        <w:pStyle w:val="ZDGName"/>
        <w:widowControl/>
        <w:tabs>
          <w:tab w:val="left" w:pos="284"/>
          <w:tab w:val="left" w:pos="340"/>
          <w:tab w:val="left" w:pos="397"/>
          <w:tab w:val="left" w:pos="454"/>
        </w:tabs>
        <w:rPr>
          <w:rFonts w:cs="Arial"/>
          <w:b/>
          <w:sz w:val="20"/>
        </w:rPr>
      </w:pPr>
    </w:p>
    <w:p w:rsidR="0048024D" w:rsidRPr="00B8643C" w:rsidRDefault="00F540D9" w:rsidP="00B8643C">
      <w:pPr>
        <w:pStyle w:val="ZDGName"/>
        <w:widowControl/>
        <w:tabs>
          <w:tab w:val="left" w:pos="284"/>
          <w:tab w:val="left" w:pos="340"/>
          <w:tab w:val="left" w:pos="397"/>
          <w:tab w:val="left" w:pos="454"/>
        </w:tabs>
        <w:rPr>
          <w:rFonts w:cs="Arial"/>
          <w:sz w:val="20"/>
        </w:rPr>
      </w:pPr>
      <w:r w:rsidRPr="002849C6">
        <w:rPr>
          <w:rFonts w:cs="Arial"/>
          <w:b/>
          <w:sz w:val="20"/>
        </w:rPr>
        <w:t>1.7. Evacuation drills.</w:t>
      </w:r>
      <w:r w:rsidR="00A436A7">
        <w:rPr>
          <w:rFonts w:cs="Arial"/>
          <w:sz w:val="20"/>
        </w:rPr>
        <w:t xml:space="preserve"> </w:t>
      </w:r>
      <w:r w:rsidR="00A436A7" w:rsidRPr="00352665">
        <w:rPr>
          <w:rFonts w:cs="Arial"/>
          <w:sz w:val="20"/>
        </w:rPr>
        <w:t xml:space="preserve">2 drills will </w:t>
      </w:r>
      <w:r w:rsidRPr="00352665">
        <w:rPr>
          <w:rFonts w:cs="Arial"/>
          <w:sz w:val="20"/>
        </w:rPr>
        <w:t xml:space="preserve">be executed </w:t>
      </w:r>
      <w:r w:rsidR="00A436A7" w:rsidRPr="00352665">
        <w:rPr>
          <w:rFonts w:cs="Arial"/>
          <w:sz w:val="20"/>
        </w:rPr>
        <w:t xml:space="preserve">one in each municipality with participation of </w:t>
      </w:r>
      <w:r w:rsidRPr="00352665">
        <w:rPr>
          <w:rFonts w:cs="Arial"/>
          <w:sz w:val="20"/>
        </w:rPr>
        <w:t xml:space="preserve">all communities </w:t>
      </w:r>
      <w:r w:rsidR="00A436A7" w:rsidRPr="00352665">
        <w:rPr>
          <w:rFonts w:cs="Arial"/>
          <w:sz w:val="20"/>
        </w:rPr>
        <w:t xml:space="preserve">selected </w:t>
      </w:r>
      <w:r w:rsidRPr="00352665">
        <w:rPr>
          <w:rFonts w:cs="Arial"/>
          <w:sz w:val="20"/>
        </w:rPr>
        <w:t xml:space="preserve">and applying drills guideline formulated by USAID-MIRA project. </w:t>
      </w:r>
    </w:p>
    <w:p w:rsidR="009C3168" w:rsidRDefault="009C3168" w:rsidP="00F540D9">
      <w:pPr>
        <w:pStyle w:val="ZDGName"/>
        <w:widowControl/>
        <w:tabs>
          <w:tab w:val="left" w:pos="284"/>
          <w:tab w:val="left" w:pos="397"/>
          <w:tab w:val="left" w:pos="454"/>
        </w:tabs>
        <w:rPr>
          <w:rFonts w:cs="Arial"/>
          <w:b/>
          <w:sz w:val="20"/>
        </w:rPr>
      </w:pPr>
    </w:p>
    <w:p w:rsidR="00352387" w:rsidRDefault="00F540D9" w:rsidP="00F540D9">
      <w:pPr>
        <w:pStyle w:val="ZDGName"/>
        <w:widowControl/>
        <w:tabs>
          <w:tab w:val="left" w:pos="284"/>
          <w:tab w:val="left" w:pos="397"/>
          <w:tab w:val="left" w:pos="454"/>
        </w:tabs>
        <w:rPr>
          <w:rFonts w:cs="Arial"/>
          <w:sz w:val="20"/>
        </w:rPr>
      </w:pPr>
      <w:r w:rsidRPr="00352665">
        <w:rPr>
          <w:rFonts w:cs="Arial"/>
          <w:b/>
          <w:sz w:val="20"/>
        </w:rPr>
        <w:t xml:space="preserve">1.8. Evaluation of the process undertaken. </w:t>
      </w:r>
      <w:r w:rsidRPr="00352665">
        <w:rPr>
          <w:rFonts w:cs="Arial"/>
          <w:sz w:val="20"/>
        </w:rPr>
        <w:t>The proj</w:t>
      </w:r>
      <w:r w:rsidR="009574C0" w:rsidRPr="00352665">
        <w:rPr>
          <w:rFonts w:cs="Arial"/>
          <w:sz w:val="20"/>
        </w:rPr>
        <w:t>ect will be evaluated through a</w:t>
      </w:r>
      <w:r w:rsidRPr="00352665">
        <w:rPr>
          <w:rFonts w:cs="Arial"/>
          <w:sz w:val="20"/>
        </w:rPr>
        <w:t xml:space="preserve"> KAP survey </w:t>
      </w:r>
      <w:r w:rsidR="004D2C42" w:rsidRPr="00352665">
        <w:rPr>
          <w:rFonts w:cs="Arial"/>
          <w:sz w:val="20"/>
        </w:rPr>
        <w:t xml:space="preserve">carried out </w:t>
      </w:r>
      <w:r w:rsidR="009574C0" w:rsidRPr="00352665">
        <w:rPr>
          <w:rFonts w:cs="Arial"/>
          <w:sz w:val="20"/>
        </w:rPr>
        <w:t xml:space="preserve">in schools, </w:t>
      </w:r>
      <w:r w:rsidR="00F57F7D" w:rsidRPr="00352665">
        <w:rPr>
          <w:rFonts w:cs="Arial"/>
          <w:sz w:val="20"/>
        </w:rPr>
        <w:t>communities</w:t>
      </w:r>
      <w:r w:rsidR="009574C0" w:rsidRPr="00352665">
        <w:rPr>
          <w:rFonts w:cs="Arial"/>
          <w:sz w:val="20"/>
        </w:rPr>
        <w:t xml:space="preserve"> and municipal and local emergency structures </w:t>
      </w:r>
      <w:r w:rsidR="004D2C42" w:rsidRPr="00352665">
        <w:rPr>
          <w:rFonts w:cs="Arial"/>
          <w:sz w:val="22"/>
          <w:szCs w:val="22"/>
        </w:rPr>
        <w:t xml:space="preserve">at the beginning and at the end of the project as well as </w:t>
      </w:r>
      <w:r w:rsidR="009574C0" w:rsidRPr="00352665">
        <w:rPr>
          <w:rFonts w:cs="Arial"/>
          <w:sz w:val="20"/>
        </w:rPr>
        <w:t>an external evaluation.</w:t>
      </w:r>
    </w:p>
    <w:p w:rsidR="009C3168" w:rsidRDefault="009C3168" w:rsidP="00157005">
      <w:pPr>
        <w:pStyle w:val="ZDGName"/>
        <w:widowControl/>
        <w:tabs>
          <w:tab w:val="left" w:pos="284"/>
          <w:tab w:val="left" w:pos="340"/>
          <w:tab w:val="left" w:pos="397"/>
          <w:tab w:val="left" w:pos="454"/>
        </w:tabs>
        <w:rPr>
          <w:rFonts w:cs="Arial"/>
          <w:b/>
          <w:sz w:val="20"/>
        </w:rPr>
      </w:pPr>
    </w:p>
    <w:p w:rsidR="00157005" w:rsidRPr="009574C0" w:rsidRDefault="00157005" w:rsidP="00157005">
      <w:pPr>
        <w:pStyle w:val="ZDGName"/>
        <w:widowControl/>
        <w:tabs>
          <w:tab w:val="left" w:pos="284"/>
          <w:tab w:val="left" w:pos="340"/>
          <w:tab w:val="left" w:pos="397"/>
          <w:tab w:val="left" w:pos="454"/>
        </w:tabs>
        <w:rPr>
          <w:rFonts w:cs="Arial"/>
          <w:sz w:val="20"/>
        </w:rPr>
      </w:pPr>
      <w:r w:rsidRPr="00352665">
        <w:rPr>
          <w:rFonts w:cs="Arial"/>
          <w:b/>
          <w:sz w:val="20"/>
        </w:rPr>
        <w:t>1.9 Carry out a KAP evaluation</w:t>
      </w:r>
      <w:r w:rsidRPr="00352665">
        <w:rPr>
          <w:rFonts w:cs="Arial"/>
          <w:sz w:val="20"/>
        </w:rPr>
        <w:t>. At the beginning and at the end of the project a Knowledge Attitudes and Practices (KAP) Evaluation will be carried out based on a DP indicators matrix developed by DCA/CASM during DIPECHO V.</w:t>
      </w:r>
      <w:r>
        <w:rPr>
          <w:rFonts w:cs="Arial"/>
          <w:sz w:val="20"/>
        </w:rPr>
        <w:t xml:space="preserve"> </w:t>
      </w:r>
    </w:p>
    <w:p w:rsidR="009C3168" w:rsidRDefault="009C3168">
      <w:pPr>
        <w:spacing w:after="0"/>
        <w:rPr>
          <w:rFonts w:cs="Arial"/>
          <w:sz w:val="20"/>
          <w:szCs w:val="20"/>
        </w:rPr>
      </w:pPr>
      <w:r>
        <w:rPr>
          <w:rFonts w:cs="Arial"/>
          <w:sz w:val="20"/>
        </w:rPr>
        <w:br w:type="page"/>
      </w:r>
    </w:p>
    <w:p w:rsidR="00157005" w:rsidRPr="002849C6" w:rsidRDefault="00157005" w:rsidP="00F540D9">
      <w:pPr>
        <w:pStyle w:val="ZDGName"/>
        <w:widowControl/>
        <w:tabs>
          <w:tab w:val="left" w:pos="284"/>
          <w:tab w:val="left" w:pos="397"/>
          <w:tab w:val="left" w:pos="454"/>
        </w:tabs>
        <w:rPr>
          <w:rFonts w:cs="Arial"/>
          <w:sz w:val="20"/>
        </w:rPr>
      </w:pPr>
    </w:p>
    <w:p w:rsidR="00AD016C" w:rsidRDefault="00AD016C" w:rsidP="00AD016C">
      <w:pPr>
        <w:pStyle w:val="Heading6"/>
      </w:pPr>
      <w:r w:rsidRPr="00076B6D">
        <w:t>Means</w:t>
      </w:r>
      <w:r w:rsidRPr="00076B6D">
        <w:rPr>
          <w:rStyle w:val="FootnoteReference"/>
          <w:rFonts w:cs="Arial"/>
          <w:b w:val="0"/>
        </w:rPr>
        <w:footnoteReference w:id="7"/>
      </w:r>
      <w:r w:rsidRPr="00076B6D">
        <w:t xml:space="preserve"> and related costs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8"/>
        <w:gridCol w:w="4237"/>
        <w:gridCol w:w="1196"/>
        <w:gridCol w:w="1777"/>
      </w:tblGrid>
      <w:tr w:rsidR="00D03791" w:rsidRPr="002849C6">
        <w:tc>
          <w:tcPr>
            <w:tcW w:w="2578" w:type="dxa"/>
            <w:tcBorders>
              <w:bottom w:val="single" w:sz="4" w:space="0" w:color="auto"/>
            </w:tcBorders>
          </w:tcPr>
          <w:p w:rsidR="00D03791" w:rsidRPr="002849C6" w:rsidRDefault="00D03791" w:rsidP="004326C5">
            <w:pPr>
              <w:jc w:val="center"/>
              <w:rPr>
                <w:rFonts w:cs="Arial"/>
                <w:b/>
                <w:bCs/>
                <w:sz w:val="18"/>
                <w:szCs w:val="18"/>
              </w:rPr>
            </w:pPr>
            <w:r w:rsidRPr="002849C6">
              <w:rPr>
                <w:rFonts w:cs="Arial"/>
                <w:b/>
                <w:bCs/>
                <w:sz w:val="18"/>
                <w:szCs w:val="18"/>
              </w:rPr>
              <w:t>Sub-components</w:t>
            </w:r>
          </w:p>
        </w:tc>
        <w:tc>
          <w:tcPr>
            <w:tcW w:w="4237" w:type="dxa"/>
          </w:tcPr>
          <w:p w:rsidR="00D03791" w:rsidRPr="002849C6" w:rsidRDefault="00D03791" w:rsidP="004326C5">
            <w:pPr>
              <w:jc w:val="center"/>
              <w:rPr>
                <w:rFonts w:cs="Arial"/>
                <w:b/>
                <w:bCs/>
                <w:sz w:val="18"/>
                <w:szCs w:val="18"/>
              </w:rPr>
            </w:pPr>
            <w:r w:rsidRPr="002849C6">
              <w:rPr>
                <w:rFonts w:cs="Arial"/>
                <w:b/>
                <w:bCs/>
                <w:sz w:val="18"/>
                <w:szCs w:val="18"/>
              </w:rPr>
              <w:t xml:space="preserve">Activities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 xml:space="preserve">Budget line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Estimated amount</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352665">
              <w:rPr>
                <w:sz w:val="18"/>
                <w:szCs w:val="18"/>
              </w:rPr>
              <w:t>Direct Personnel</w:t>
            </w:r>
          </w:p>
        </w:tc>
        <w:tc>
          <w:tcPr>
            <w:tcW w:w="4237" w:type="dxa"/>
            <w:tcBorders>
              <w:left w:val="single" w:sz="4" w:space="0" w:color="auto"/>
            </w:tcBorders>
          </w:tcPr>
          <w:p w:rsidR="0055037D" w:rsidRPr="002849C6" w:rsidRDefault="0055037D" w:rsidP="004326C5">
            <w:pPr>
              <w:jc w:val="both"/>
              <w:rPr>
                <w:rFonts w:cs="Arial"/>
                <w:sz w:val="18"/>
                <w:szCs w:val="18"/>
              </w:rPr>
            </w:pPr>
          </w:p>
        </w:tc>
        <w:tc>
          <w:tcPr>
            <w:tcW w:w="0" w:type="auto"/>
          </w:tcPr>
          <w:p w:rsidR="0055037D" w:rsidRPr="002849C6" w:rsidRDefault="0055037D" w:rsidP="004326C5">
            <w:pPr>
              <w:jc w:val="right"/>
              <w:rPr>
                <w:rFonts w:cs="Arial"/>
                <w:sz w:val="18"/>
                <w:szCs w:val="18"/>
              </w:rPr>
            </w:pPr>
          </w:p>
        </w:tc>
        <w:tc>
          <w:tcPr>
            <w:tcW w:w="0" w:type="auto"/>
          </w:tcPr>
          <w:p w:rsidR="0055037D" w:rsidRPr="0055037D" w:rsidRDefault="0055037D" w:rsidP="004326C5">
            <w:pPr>
              <w:jc w:val="right"/>
              <w:rPr>
                <w:rFonts w:cs="Arial"/>
                <w:sz w:val="18"/>
                <w:szCs w:val="18"/>
              </w:rPr>
            </w:pPr>
            <w:r w:rsidRPr="0055037D">
              <w:rPr>
                <w:rFonts w:cs="Arial"/>
                <w:sz w:val="18"/>
                <w:szCs w:val="18"/>
              </w:rPr>
              <w:t>38</w:t>
            </w:r>
            <w:r w:rsidR="00910F4A">
              <w:rPr>
                <w:rFonts w:cs="Arial"/>
                <w:sz w:val="18"/>
                <w:szCs w:val="18"/>
              </w:rPr>
              <w:t>,</w:t>
            </w:r>
            <w:r w:rsidRPr="0055037D">
              <w:rPr>
                <w:rFonts w:cs="Arial"/>
                <w:sz w:val="18"/>
                <w:szCs w:val="18"/>
              </w:rPr>
              <w:t>261</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sz w:val="18"/>
                <w:szCs w:val="18"/>
              </w:rPr>
              <w:t>SS1 EWS</w:t>
            </w: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Purchase radio base stations</w:t>
            </w:r>
          </w:p>
        </w:tc>
        <w:tc>
          <w:tcPr>
            <w:tcW w:w="0" w:type="auto"/>
          </w:tcPr>
          <w:p w:rsidR="0055037D" w:rsidRPr="002849C6" w:rsidRDefault="0055037D" w:rsidP="004326C5">
            <w:pPr>
              <w:jc w:val="right"/>
              <w:rPr>
                <w:rFonts w:cs="Arial"/>
                <w:sz w:val="18"/>
                <w:szCs w:val="18"/>
              </w:rPr>
            </w:pPr>
            <w:r w:rsidRPr="002849C6">
              <w:rPr>
                <w:rFonts w:cs="Arial"/>
                <w:sz w:val="18"/>
                <w:szCs w:val="18"/>
              </w:rPr>
              <w:t>01.08.06.01</w:t>
            </w:r>
          </w:p>
        </w:tc>
        <w:tc>
          <w:tcPr>
            <w:tcW w:w="0" w:type="auto"/>
          </w:tcPr>
          <w:p w:rsidR="0055037D" w:rsidRPr="002849C6" w:rsidRDefault="0055037D" w:rsidP="004326C5">
            <w:pPr>
              <w:jc w:val="right"/>
              <w:rPr>
                <w:rFonts w:cs="Arial"/>
                <w:sz w:val="18"/>
                <w:szCs w:val="18"/>
              </w:rPr>
            </w:pPr>
            <w:r w:rsidRPr="002849C6">
              <w:rPr>
                <w:rFonts w:cs="Arial"/>
                <w:sz w:val="18"/>
                <w:szCs w:val="18"/>
              </w:rPr>
              <w:t>19200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Landslides EWS design study</w:t>
            </w:r>
          </w:p>
        </w:tc>
        <w:tc>
          <w:tcPr>
            <w:tcW w:w="0" w:type="auto"/>
          </w:tcPr>
          <w:p w:rsidR="0055037D" w:rsidRPr="002849C6" w:rsidRDefault="0055037D" w:rsidP="004326C5">
            <w:pPr>
              <w:jc w:val="right"/>
              <w:rPr>
                <w:rFonts w:cs="Arial"/>
                <w:sz w:val="18"/>
                <w:szCs w:val="18"/>
              </w:rPr>
            </w:pPr>
            <w:r w:rsidRPr="002849C6">
              <w:rPr>
                <w:rFonts w:cs="Arial"/>
                <w:sz w:val="18"/>
                <w:szCs w:val="18"/>
              </w:rPr>
              <w:t>01.08.06.02</w:t>
            </w:r>
          </w:p>
        </w:tc>
        <w:tc>
          <w:tcPr>
            <w:tcW w:w="0" w:type="auto"/>
          </w:tcPr>
          <w:p w:rsidR="0055037D" w:rsidRPr="002849C6" w:rsidRDefault="0055037D" w:rsidP="004326C5">
            <w:pPr>
              <w:jc w:val="right"/>
              <w:rPr>
                <w:rFonts w:cs="Arial"/>
                <w:sz w:val="18"/>
                <w:szCs w:val="18"/>
              </w:rPr>
            </w:pPr>
            <w:r>
              <w:rPr>
                <w:rFonts w:cs="Arial"/>
                <w:sz w:val="18"/>
                <w:szCs w:val="18"/>
              </w:rPr>
              <w:t>40</w:t>
            </w:r>
            <w:r w:rsidRPr="002849C6">
              <w:rPr>
                <w:rFonts w:cs="Arial"/>
                <w:sz w:val="18"/>
                <w:szCs w:val="18"/>
              </w:rPr>
              <w:t>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Equipment for Municipal Emergency Operations Centre</w:t>
            </w:r>
          </w:p>
        </w:tc>
        <w:tc>
          <w:tcPr>
            <w:tcW w:w="0" w:type="auto"/>
          </w:tcPr>
          <w:p w:rsidR="0055037D" w:rsidRPr="002849C6" w:rsidRDefault="0055037D" w:rsidP="004326C5">
            <w:pPr>
              <w:jc w:val="right"/>
              <w:rPr>
                <w:rFonts w:cs="Arial"/>
                <w:sz w:val="18"/>
                <w:szCs w:val="18"/>
              </w:rPr>
            </w:pPr>
            <w:r w:rsidRPr="002849C6">
              <w:rPr>
                <w:rFonts w:cs="Arial"/>
                <w:sz w:val="18"/>
                <w:szCs w:val="18"/>
              </w:rPr>
              <w:t>01.08.06.03</w:t>
            </w:r>
          </w:p>
        </w:tc>
        <w:tc>
          <w:tcPr>
            <w:tcW w:w="0" w:type="auto"/>
          </w:tcPr>
          <w:p w:rsidR="0055037D" w:rsidRPr="002849C6" w:rsidRDefault="0055037D" w:rsidP="004326C5">
            <w:pPr>
              <w:jc w:val="right"/>
              <w:rPr>
                <w:rFonts w:cs="Arial"/>
                <w:sz w:val="18"/>
                <w:szCs w:val="18"/>
              </w:rPr>
            </w:pPr>
            <w:r w:rsidRPr="002849C6">
              <w:rPr>
                <w:rFonts w:cs="Arial"/>
                <w:sz w:val="18"/>
                <w:szCs w:val="18"/>
              </w:rPr>
              <w:t>2000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Equipment for landslides EWS </w:t>
            </w:r>
          </w:p>
        </w:tc>
        <w:tc>
          <w:tcPr>
            <w:tcW w:w="0" w:type="auto"/>
          </w:tcPr>
          <w:p w:rsidR="0055037D" w:rsidRPr="002849C6" w:rsidRDefault="0055037D" w:rsidP="004326C5">
            <w:pPr>
              <w:jc w:val="right"/>
              <w:rPr>
                <w:rFonts w:cs="Arial"/>
                <w:sz w:val="18"/>
                <w:szCs w:val="18"/>
              </w:rPr>
            </w:pPr>
            <w:r w:rsidRPr="002849C6">
              <w:rPr>
                <w:rFonts w:cs="Arial"/>
                <w:sz w:val="18"/>
                <w:szCs w:val="18"/>
              </w:rPr>
              <w:t>01.08.06.04</w:t>
            </w:r>
          </w:p>
        </w:tc>
        <w:tc>
          <w:tcPr>
            <w:tcW w:w="0" w:type="auto"/>
          </w:tcPr>
          <w:p w:rsidR="0055037D" w:rsidRPr="002849C6" w:rsidRDefault="0055037D" w:rsidP="004326C5">
            <w:pPr>
              <w:jc w:val="right"/>
              <w:rPr>
                <w:rFonts w:cs="Arial"/>
                <w:sz w:val="18"/>
                <w:szCs w:val="18"/>
              </w:rPr>
            </w:pPr>
            <w:r w:rsidRPr="002849C6">
              <w:rPr>
                <w:rFonts w:cs="Arial"/>
                <w:sz w:val="18"/>
                <w:szCs w:val="18"/>
              </w:rPr>
              <w:t>800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Community pluviometers</w:t>
            </w:r>
          </w:p>
        </w:tc>
        <w:tc>
          <w:tcPr>
            <w:tcW w:w="0" w:type="auto"/>
          </w:tcPr>
          <w:p w:rsidR="0055037D" w:rsidRPr="002849C6" w:rsidRDefault="0055037D" w:rsidP="004326C5">
            <w:pPr>
              <w:jc w:val="right"/>
              <w:rPr>
                <w:rFonts w:cs="Arial"/>
                <w:sz w:val="18"/>
                <w:szCs w:val="18"/>
              </w:rPr>
            </w:pPr>
            <w:r w:rsidRPr="002849C6">
              <w:rPr>
                <w:rFonts w:cs="Arial"/>
                <w:sz w:val="18"/>
                <w:szCs w:val="18"/>
              </w:rPr>
              <w:t>01.08.06.05</w:t>
            </w:r>
          </w:p>
        </w:tc>
        <w:tc>
          <w:tcPr>
            <w:tcW w:w="0" w:type="auto"/>
          </w:tcPr>
          <w:p w:rsidR="0055037D" w:rsidRPr="002849C6" w:rsidRDefault="0055037D" w:rsidP="004326C5">
            <w:pPr>
              <w:jc w:val="right"/>
              <w:rPr>
                <w:rFonts w:cs="Arial"/>
                <w:sz w:val="18"/>
                <w:szCs w:val="18"/>
              </w:rPr>
            </w:pPr>
            <w:r w:rsidRPr="002849C6">
              <w:rPr>
                <w:rFonts w:cs="Arial"/>
                <w:sz w:val="18"/>
                <w:szCs w:val="18"/>
              </w:rPr>
              <w:t>800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Digital pluviometers</w:t>
            </w:r>
          </w:p>
        </w:tc>
        <w:tc>
          <w:tcPr>
            <w:tcW w:w="0" w:type="auto"/>
          </w:tcPr>
          <w:p w:rsidR="0055037D" w:rsidRPr="002849C6" w:rsidRDefault="0055037D" w:rsidP="004326C5">
            <w:pPr>
              <w:jc w:val="right"/>
              <w:rPr>
                <w:rFonts w:cs="Arial"/>
                <w:sz w:val="18"/>
                <w:szCs w:val="18"/>
              </w:rPr>
            </w:pPr>
            <w:r w:rsidRPr="002849C6">
              <w:rPr>
                <w:rFonts w:cs="Arial"/>
                <w:sz w:val="18"/>
                <w:szCs w:val="18"/>
              </w:rPr>
              <w:t>01.08.06.06</w:t>
            </w:r>
          </w:p>
        </w:tc>
        <w:tc>
          <w:tcPr>
            <w:tcW w:w="0" w:type="auto"/>
          </w:tcPr>
          <w:p w:rsidR="0055037D" w:rsidRPr="002849C6" w:rsidRDefault="0055037D" w:rsidP="004326C5">
            <w:pPr>
              <w:jc w:val="right"/>
              <w:rPr>
                <w:rFonts w:cs="Arial"/>
                <w:sz w:val="18"/>
                <w:szCs w:val="18"/>
              </w:rPr>
            </w:pPr>
            <w:r w:rsidRPr="002849C6">
              <w:rPr>
                <w:rFonts w:cs="Arial"/>
                <w:sz w:val="18"/>
                <w:szCs w:val="18"/>
              </w:rPr>
              <w:t>400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Topographical work in landslides </w:t>
            </w:r>
          </w:p>
        </w:tc>
        <w:tc>
          <w:tcPr>
            <w:tcW w:w="0" w:type="auto"/>
          </w:tcPr>
          <w:p w:rsidR="0055037D" w:rsidRPr="002849C6" w:rsidRDefault="0055037D" w:rsidP="004326C5">
            <w:pPr>
              <w:jc w:val="right"/>
              <w:rPr>
                <w:rFonts w:cs="Arial"/>
                <w:sz w:val="18"/>
                <w:szCs w:val="18"/>
              </w:rPr>
            </w:pPr>
            <w:r w:rsidRPr="002849C6">
              <w:rPr>
                <w:rFonts w:cs="Arial"/>
                <w:sz w:val="18"/>
                <w:szCs w:val="18"/>
              </w:rPr>
              <w:t>01.08.06.07</w:t>
            </w:r>
          </w:p>
        </w:tc>
        <w:tc>
          <w:tcPr>
            <w:tcW w:w="0" w:type="auto"/>
          </w:tcPr>
          <w:p w:rsidR="0055037D" w:rsidRPr="002849C6" w:rsidRDefault="0055037D" w:rsidP="004326C5">
            <w:pPr>
              <w:jc w:val="right"/>
              <w:rPr>
                <w:rFonts w:cs="Arial"/>
                <w:sz w:val="18"/>
                <w:szCs w:val="18"/>
              </w:rPr>
            </w:pPr>
            <w:r w:rsidRPr="002849C6">
              <w:rPr>
                <w:rFonts w:cs="Arial"/>
                <w:sz w:val="18"/>
                <w:szCs w:val="18"/>
              </w:rPr>
              <w:t>10200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Soil Tests</w:t>
            </w:r>
          </w:p>
        </w:tc>
        <w:tc>
          <w:tcPr>
            <w:tcW w:w="0" w:type="auto"/>
          </w:tcPr>
          <w:p w:rsidR="0055037D" w:rsidRPr="002849C6" w:rsidRDefault="0055037D" w:rsidP="004326C5">
            <w:pPr>
              <w:jc w:val="right"/>
              <w:rPr>
                <w:rFonts w:cs="Arial"/>
                <w:sz w:val="18"/>
                <w:szCs w:val="18"/>
              </w:rPr>
            </w:pPr>
            <w:r w:rsidRPr="002849C6">
              <w:rPr>
                <w:rFonts w:cs="Arial"/>
                <w:sz w:val="18"/>
                <w:szCs w:val="18"/>
              </w:rPr>
              <w:t>01.08.06.08</w:t>
            </w:r>
          </w:p>
        </w:tc>
        <w:tc>
          <w:tcPr>
            <w:tcW w:w="0" w:type="auto"/>
          </w:tcPr>
          <w:p w:rsidR="0055037D" w:rsidRPr="002849C6" w:rsidRDefault="0055037D" w:rsidP="004326C5">
            <w:pPr>
              <w:jc w:val="right"/>
              <w:rPr>
                <w:rFonts w:cs="Arial"/>
                <w:sz w:val="18"/>
                <w:szCs w:val="18"/>
              </w:rPr>
            </w:pPr>
            <w:r w:rsidRPr="002849C6">
              <w:rPr>
                <w:rFonts w:cs="Arial"/>
                <w:sz w:val="18"/>
                <w:szCs w:val="18"/>
              </w:rPr>
              <w:t>1800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Aerial photographs</w:t>
            </w:r>
          </w:p>
        </w:tc>
        <w:tc>
          <w:tcPr>
            <w:tcW w:w="0" w:type="auto"/>
          </w:tcPr>
          <w:p w:rsidR="0055037D" w:rsidRPr="002849C6" w:rsidRDefault="0055037D" w:rsidP="004326C5">
            <w:pPr>
              <w:jc w:val="right"/>
              <w:rPr>
                <w:rFonts w:cs="Arial"/>
                <w:sz w:val="18"/>
                <w:szCs w:val="18"/>
              </w:rPr>
            </w:pPr>
            <w:r w:rsidRPr="002849C6">
              <w:rPr>
                <w:rFonts w:cs="Arial"/>
                <w:sz w:val="18"/>
                <w:szCs w:val="18"/>
              </w:rPr>
              <w:t>01.08.06.09</w:t>
            </w:r>
          </w:p>
        </w:tc>
        <w:tc>
          <w:tcPr>
            <w:tcW w:w="0" w:type="auto"/>
          </w:tcPr>
          <w:p w:rsidR="0055037D" w:rsidRPr="002849C6" w:rsidRDefault="0055037D" w:rsidP="004326C5">
            <w:pPr>
              <w:jc w:val="right"/>
              <w:rPr>
                <w:rFonts w:cs="Arial"/>
                <w:sz w:val="18"/>
                <w:szCs w:val="18"/>
              </w:rPr>
            </w:pPr>
            <w:r w:rsidRPr="002849C6">
              <w:rPr>
                <w:rFonts w:cs="Arial"/>
                <w:sz w:val="18"/>
                <w:szCs w:val="18"/>
              </w:rPr>
              <w:t>12320</w:t>
            </w:r>
          </w:p>
        </w:tc>
      </w:tr>
      <w:tr w:rsidR="0055037D" w:rsidRPr="002849C6">
        <w:tc>
          <w:tcPr>
            <w:tcW w:w="257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bCs/>
                <w:sz w:val="18"/>
                <w:szCs w:val="18"/>
              </w:rPr>
              <w:t xml:space="preserve">SS3 </w:t>
            </w:r>
            <w:smartTag w:uri="urn:schemas-microsoft-com:office:smarttags" w:element="place">
              <w:smartTag w:uri="urn:schemas-microsoft-com:office:smarttags" w:element="PlaceName">
                <w:r w:rsidRPr="002849C6">
                  <w:rPr>
                    <w:rFonts w:cs="Arial"/>
                    <w:bCs/>
                    <w:sz w:val="18"/>
                    <w:szCs w:val="18"/>
                  </w:rPr>
                  <w:t>Local</w:t>
                </w:r>
              </w:smartTag>
              <w:r w:rsidRPr="002849C6">
                <w:rPr>
                  <w:rFonts w:cs="Arial"/>
                  <w:bCs/>
                  <w:sz w:val="18"/>
                  <w:szCs w:val="18"/>
                </w:rPr>
                <w:t xml:space="preserve"> </w:t>
              </w:r>
              <w:smartTag w:uri="urn:schemas-microsoft-com:office:smarttags" w:element="PlaceName">
                <w:r w:rsidRPr="002849C6">
                  <w:rPr>
                    <w:rFonts w:cs="Arial"/>
                    <w:bCs/>
                    <w:sz w:val="18"/>
                    <w:szCs w:val="18"/>
                  </w:rPr>
                  <w:t>Capacity</w:t>
                </w:r>
              </w:smartTag>
              <w:r w:rsidRPr="002849C6">
                <w:rPr>
                  <w:rFonts w:cs="Arial"/>
                  <w:bCs/>
                  <w:sz w:val="18"/>
                  <w:szCs w:val="18"/>
                </w:rPr>
                <w:t xml:space="preserve"> </w:t>
              </w:r>
              <w:smartTag w:uri="urn:schemas-microsoft-com:office:smarttags" w:element="PlaceType">
                <w:r w:rsidRPr="002849C6">
                  <w:rPr>
                    <w:rFonts w:cs="Arial"/>
                    <w:bCs/>
                    <w:sz w:val="18"/>
                    <w:szCs w:val="18"/>
                  </w:rPr>
                  <w:t>Building</w:t>
                </w:r>
              </w:smartTag>
            </w:smartTag>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Reproduction of risk maps </w:t>
            </w:r>
          </w:p>
        </w:tc>
        <w:tc>
          <w:tcPr>
            <w:tcW w:w="0" w:type="auto"/>
          </w:tcPr>
          <w:p w:rsidR="0055037D" w:rsidRPr="002849C6" w:rsidRDefault="0055037D" w:rsidP="004326C5">
            <w:pPr>
              <w:jc w:val="right"/>
              <w:rPr>
                <w:rFonts w:cs="Arial"/>
                <w:sz w:val="18"/>
                <w:szCs w:val="18"/>
              </w:rPr>
            </w:pPr>
            <w:r w:rsidRPr="002849C6">
              <w:rPr>
                <w:rFonts w:cs="Arial"/>
                <w:sz w:val="18"/>
                <w:szCs w:val="18"/>
              </w:rPr>
              <w:t>01.08.80.01</w:t>
            </w:r>
          </w:p>
        </w:tc>
        <w:tc>
          <w:tcPr>
            <w:tcW w:w="0" w:type="auto"/>
          </w:tcPr>
          <w:p w:rsidR="0055037D" w:rsidRPr="002849C6" w:rsidRDefault="0055037D" w:rsidP="004326C5">
            <w:pPr>
              <w:jc w:val="right"/>
              <w:rPr>
                <w:rFonts w:cs="Arial"/>
                <w:sz w:val="18"/>
                <w:szCs w:val="18"/>
              </w:rPr>
            </w:pPr>
            <w:r w:rsidRPr="002849C6">
              <w:rPr>
                <w:rFonts w:cs="Arial"/>
                <w:sz w:val="18"/>
                <w:szCs w:val="18"/>
              </w:rPr>
              <w:t>855</w:t>
            </w:r>
          </w:p>
        </w:tc>
      </w:tr>
      <w:tr w:rsidR="0055037D" w:rsidRPr="002849C6">
        <w:tc>
          <w:tcPr>
            <w:tcW w:w="2578" w:type="dxa"/>
            <w:tcBorders>
              <w:top w:val="nil"/>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Training CODEL  </w:t>
            </w:r>
          </w:p>
        </w:tc>
        <w:tc>
          <w:tcPr>
            <w:tcW w:w="0" w:type="auto"/>
          </w:tcPr>
          <w:p w:rsidR="0055037D" w:rsidRPr="002849C6" w:rsidRDefault="0055037D" w:rsidP="004326C5">
            <w:pPr>
              <w:jc w:val="right"/>
              <w:rPr>
                <w:rFonts w:cs="Arial"/>
                <w:sz w:val="18"/>
                <w:szCs w:val="18"/>
              </w:rPr>
            </w:pPr>
            <w:r w:rsidRPr="002849C6">
              <w:rPr>
                <w:rFonts w:cs="Arial"/>
                <w:sz w:val="18"/>
                <w:szCs w:val="18"/>
              </w:rPr>
              <w:t>01.08.80.02</w:t>
            </w:r>
          </w:p>
        </w:tc>
        <w:tc>
          <w:tcPr>
            <w:tcW w:w="0" w:type="auto"/>
          </w:tcPr>
          <w:p w:rsidR="0055037D" w:rsidRPr="002849C6" w:rsidRDefault="0055037D" w:rsidP="004326C5">
            <w:pPr>
              <w:jc w:val="right"/>
              <w:rPr>
                <w:rFonts w:cs="Arial"/>
                <w:sz w:val="18"/>
                <w:szCs w:val="18"/>
              </w:rPr>
            </w:pPr>
            <w:r>
              <w:rPr>
                <w:rFonts w:cs="Arial"/>
                <w:sz w:val="18"/>
                <w:szCs w:val="18"/>
              </w:rPr>
              <w:t>17</w:t>
            </w:r>
            <w:r w:rsidRPr="002849C6">
              <w:rPr>
                <w:rFonts w:cs="Arial"/>
                <w:sz w:val="18"/>
                <w:szCs w:val="18"/>
              </w:rPr>
              <w:t>100</w:t>
            </w:r>
          </w:p>
        </w:tc>
      </w:tr>
      <w:tr w:rsidR="0055037D" w:rsidRPr="002849C6">
        <w:tc>
          <w:tcPr>
            <w:tcW w:w="2578" w:type="dxa"/>
            <w:tcBorders>
              <w:top w:val="nil"/>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Community workshops</w:t>
            </w:r>
          </w:p>
        </w:tc>
        <w:tc>
          <w:tcPr>
            <w:tcW w:w="0" w:type="auto"/>
          </w:tcPr>
          <w:p w:rsidR="0055037D" w:rsidRPr="002849C6" w:rsidRDefault="0055037D" w:rsidP="004326C5">
            <w:pPr>
              <w:jc w:val="right"/>
              <w:rPr>
                <w:rFonts w:cs="Arial"/>
                <w:sz w:val="18"/>
                <w:szCs w:val="18"/>
              </w:rPr>
            </w:pPr>
            <w:r w:rsidRPr="002849C6">
              <w:rPr>
                <w:rFonts w:cs="Arial"/>
                <w:sz w:val="18"/>
                <w:szCs w:val="18"/>
              </w:rPr>
              <w:t>01.08.80.03</w:t>
            </w:r>
          </w:p>
        </w:tc>
        <w:tc>
          <w:tcPr>
            <w:tcW w:w="0" w:type="auto"/>
          </w:tcPr>
          <w:p w:rsidR="0055037D" w:rsidRPr="002849C6" w:rsidRDefault="0055037D" w:rsidP="004326C5">
            <w:pPr>
              <w:jc w:val="right"/>
              <w:rPr>
                <w:rFonts w:cs="Arial"/>
                <w:sz w:val="18"/>
                <w:szCs w:val="18"/>
              </w:rPr>
            </w:pPr>
            <w:r>
              <w:rPr>
                <w:rFonts w:cs="Arial"/>
                <w:sz w:val="18"/>
                <w:szCs w:val="18"/>
              </w:rPr>
              <w:t>11</w:t>
            </w:r>
            <w:r w:rsidRPr="002849C6">
              <w:rPr>
                <w:rFonts w:cs="Arial"/>
                <w:sz w:val="18"/>
                <w:szCs w:val="18"/>
              </w:rPr>
              <w:t>400</w:t>
            </w:r>
          </w:p>
        </w:tc>
      </w:tr>
      <w:tr w:rsidR="0055037D" w:rsidRPr="002849C6">
        <w:tc>
          <w:tcPr>
            <w:tcW w:w="2578" w:type="dxa"/>
            <w:tcBorders>
              <w:top w:val="nil"/>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Equipment for CODEL</w:t>
            </w:r>
          </w:p>
        </w:tc>
        <w:tc>
          <w:tcPr>
            <w:tcW w:w="0" w:type="auto"/>
          </w:tcPr>
          <w:p w:rsidR="0055037D" w:rsidRPr="002849C6" w:rsidRDefault="0055037D" w:rsidP="004326C5">
            <w:pPr>
              <w:jc w:val="right"/>
              <w:rPr>
                <w:rFonts w:cs="Arial"/>
                <w:sz w:val="18"/>
                <w:szCs w:val="18"/>
              </w:rPr>
            </w:pPr>
            <w:r w:rsidRPr="002849C6">
              <w:rPr>
                <w:rFonts w:cs="Arial"/>
                <w:sz w:val="18"/>
                <w:szCs w:val="18"/>
              </w:rPr>
              <w:t>01.08.80.04</w:t>
            </w:r>
          </w:p>
        </w:tc>
        <w:tc>
          <w:tcPr>
            <w:tcW w:w="0" w:type="auto"/>
          </w:tcPr>
          <w:p w:rsidR="0055037D" w:rsidRPr="002849C6" w:rsidRDefault="0055037D" w:rsidP="004326C5">
            <w:pPr>
              <w:jc w:val="right"/>
              <w:rPr>
                <w:rFonts w:cs="Arial"/>
                <w:sz w:val="18"/>
                <w:szCs w:val="18"/>
              </w:rPr>
            </w:pPr>
            <w:r>
              <w:rPr>
                <w:rFonts w:cs="Arial"/>
                <w:sz w:val="18"/>
                <w:szCs w:val="18"/>
              </w:rPr>
              <w:t>5</w:t>
            </w:r>
            <w:r w:rsidRPr="002849C6">
              <w:rPr>
                <w:rFonts w:cs="Arial"/>
                <w:sz w:val="18"/>
                <w:szCs w:val="18"/>
              </w:rPr>
              <w:t>700</w:t>
            </w:r>
          </w:p>
        </w:tc>
      </w:tr>
      <w:tr w:rsidR="0055037D" w:rsidRPr="002849C6">
        <w:tc>
          <w:tcPr>
            <w:tcW w:w="2578" w:type="dxa"/>
            <w:tcBorders>
              <w:top w:val="nil"/>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237" w:type="dxa"/>
            <w:tcBorders>
              <w:left w:val="single" w:sz="4" w:space="0" w:color="auto"/>
            </w:tcBorders>
          </w:tcPr>
          <w:p w:rsidR="0055037D" w:rsidRPr="002849C6" w:rsidRDefault="0055037D" w:rsidP="004326C5">
            <w:pPr>
              <w:jc w:val="both"/>
              <w:rPr>
                <w:rFonts w:cs="Arial"/>
                <w:sz w:val="18"/>
                <w:szCs w:val="18"/>
              </w:rPr>
            </w:pPr>
            <w:r w:rsidRPr="002849C6">
              <w:rPr>
                <w:rFonts w:cs="Arial"/>
                <w:bCs/>
                <w:sz w:val="18"/>
                <w:szCs w:val="18"/>
              </w:rPr>
              <w:t xml:space="preserve">Drills </w:t>
            </w:r>
          </w:p>
        </w:tc>
        <w:tc>
          <w:tcPr>
            <w:tcW w:w="0" w:type="auto"/>
          </w:tcPr>
          <w:p w:rsidR="0055037D" w:rsidRPr="002849C6" w:rsidRDefault="0055037D" w:rsidP="004326C5">
            <w:pPr>
              <w:jc w:val="right"/>
              <w:rPr>
                <w:rFonts w:cs="Arial"/>
                <w:sz w:val="18"/>
                <w:szCs w:val="18"/>
              </w:rPr>
            </w:pPr>
            <w:r w:rsidRPr="002849C6">
              <w:rPr>
                <w:rFonts w:cs="Arial"/>
                <w:sz w:val="18"/>
                <w:szCs w:val="18"/>
              </w:rPr>
              <w:t>01.08.80.05</w:t>
            </w:r>
          </w:p>
        </w:tc>
        <w:tc>
          <w:tcPr>
            <w:tcW w:w="0" w:type="auto"/>
          </w:tcPr>
          <w:p w:rsidR="0055037D" w:rsidRPr="002849C6" w:rsidRDefault="0055037D" w:rsidP="004326C5">
            <w:pPr>
              <w:jc w:val="right"/>
              <w:rPr>
                <w:rFonts w:cs="Arial"/>
                <w:sz w:val="18"/>
                <w:szCs w:val="18"/>
              </w:rPr>
            </w:pPr>
            <w:r>
              <w:rPr>
                <w:rFonts w:cs="Arial"/>
                <w:sz w:val="18"/>
                <w:szCs w:val="18"/>
              </w:rPr>
              <w:t>7</w:t>
            </w:r>
            <w:r w:rsidRPr="002849C6">
              <w:rPr>
                <w:rFonts w:cs="Arial"/>
                <w:sz w:val="18"/>
                <w:szCs w:val="18"/>
              </w:rPr>
              <w:t>600</w:t>
            </w:r>
          </w:p>
        </w:tc>
      </w:tr>
      <w:tr w:rsidR="0055037D" w:rsidRPr="002849C6">
        <w:tc>
          <w:tcPr>
            <w:tcW w:w="2578" w:type="dxa"/>
            <w:tcBorders>
              <w:top w:val="nil"/>
              <w:left w:val="single" w:sz="4" w:space="0" w:color="auto"/>
              <w:bottom w:val="single" w:sz="4" w:space="0" w:color="auto"/>
              <w:right w:val="single" w:sz="4" w:space="0" w:color="auto"/>
            </w:tcBorders>
          </w:tcPr>
          <w:p w:rsidR="0055037D" w:rsidRPr="002849C6" w:rsidRDefault="0055037D" w:rsidP="004326C5">
            <w:pPr>
              <w:jc w:val="both"/>
              <w:rPr>
                <w:rFonts w:cs="Arial"/>
                <w:bCs/>
                <w:sz w:val="18"/>
                <w:szCs w:val="18"/>
              </w:rPr>
            </w:pPr>
          </w:p>
        </w:tc>
        <w:tc>
          <w:tcPr>
            <w:tcW w:w="4237" w:type="dxa"/>
            <w:tcBorders>
              <w:left w:val="single" w:sz="4" w:space="0" w:color="auto"/>
            </w:tcBorders>
          </w:tcPr>
          <w:p w:rsidR="0055037D" w:rsidRPr="002849C6" w:rsidRDefault="0055037D" w:rsidP="004326C5">
            <w:pPr>
              <w:jc w:val="both"/>
              <w:rPr>
                <w:rFonts w:cs="Arial"/>
                <w:bCs/>
                <w:sz w:val="18"/>
                <w:szCs w:val="18"/>
              </w:rPr>
            </w:pPr>
            <w:r w:rsidRPr="002849C6">
              <w:rPr>
                <w:rFonts w:cs="Arial"/>
                <w:bCs/>
                <w:sz w:val="18"/>
                <w:szCs w:val="18"/>
              </w:rPr>
              <w:t>CODEM training</w:t>
            </w:r>
          </w:p>
        </w:tc>
        <w:tc>
          <w:tcPr>
            <w:tcW w:w="0" w:type="auto"/>
          </w:tcPr>
          <w:p w:rsidR="0055037D" w:rsidRPr="002849C6" w:rsidRDefault="0055037D" w:rsidP="004326C5">
            <w:pPr>
              <w:jc w:val="right"/>
              <w:rPr>
                <w:rFonts w:cs="Arial"/>
                <w:bCs/>
                <w:sz w:val="18"/>
                <w:szCs w:val="18"/>
              </w:rPr>
            </w:pPr>
            <w:r w:rsidRPr="002849C6">
              <w:rPr>
                <w:rFonts w:cs="Arial"/>
                <w:sz w:val="18"/>
                <w:szCs w:val="18"/>
              </w:rPr>
              <w:t>01.08.80.06</w:t>
            </w:r>
          </w:p>
        </w:tc>
        <w:tc>
          <w:tcPr>
            <w:tcW w:w="0" w:type="auto"/>
          </w:tcPr>
          <w:p w:rsidR="0055037D" w:rsidRPr="002849C6" w:rsidRDefault="0055037D" w:rsidP="004326C5">
            <w:pPr>
              <w:jc w:val="right"/>
              <w:rPr>
                <w:rFonts w:cs="Arial"/>
                <w:bCs/>
                <w:sz w:val="18"/>
                <w:szCs w:val="18"/>
              </w:rPr>
            </w:pPr>
            <w:r w:rsidRPr="002849C6">
              <w:rPr>
                <w:rFonts w:cs="Arial"/>
                <w:bCs/>
                <w:sz w:val="18"/>
                <w:szCs w:val="18"/>
              </w:rPr>
              <w:t>5600</w:t>
            </w:r>
          </w:p>
        </w:tc>
      </w:tr>
      <w:tr w:rsidR="0055037D" w:rsidRPr="00352665">
        <w:tc>
          <w:tcPr>
            <w:tcW w:w="2578" w:type="dxa"/>
            <w:tcBorders>
              <w:top w:val="nil"/>
              <w:left w:val="single" w:sz="4" w:space="0" w:color="auto"/>
              <w:bottom w:val="single" w:sz="4" w:space="0" w:color="auto"/>
              <w:right w:val="single" w:sz="4" w:space="0" w:color="auto"/>
            </w:tcBorders>
          </w:tcPr>
          <w:p w:rsidR="0055037D" w:rsidRPr="002849C6" w:rsidRDefault="0055037D" w:rsidP="004326C5">
            <w:pPr>
              <w:jc w:val="both"/>
              <w:rPr>
                <w:rFonts w:cs="Arial"/>
                <w:bCs/>
                <w:sz w:val="18"/>
                <w:szCs w:val="18"/>
              </w:rPr>
            </w:pPr>
          </w:p>
        </w:tc>
        <w:tc>
          <w:tcPr>
            <w:tcW w:w="4237" w:type="dxa"/>
            <w:tcBorders>
              <w:left w:val="single" w:sz="4" w:space="0" w:color="auto"/>
            </w:tcBorders>
          </w:tcPr>
          <w:p w:rsidR="0055037D" w:rsidRPr="00352665" w:rsidRDefault="0055037D" w:rsidP="004326C5">
            <w:pPr>
              <w:jc w:val="both"/>
              <w:rPr>
                <w:rFonts w:cs="Arial"/>
                <w:bCs/>
                <w:sz w:val="18"/>
                <w:szCs w:val="18"/>
              </w:rPr>
            </w:pPr>
            <w:r w:rsidRPr="00352665">
              <w:rPr>
                <w:rFonts w:cs="Arial"/>
                <w:bCs/>
                <w:sz w:val="18"/>
                <w:szCs w:val="18"/>
              </w:rPr>
              <w:t xml:space="preserve">KAP study </w:t>
            </w:r>
          </w:p>
        </w:tc>
        <w:tc>
          <w:tcPr>
            <w:tcW w:w="0" w:type="auto"/>
          </w:tcPr>
          <w:p w:rsidR="0055037D" w:rsidRPr="00352665" w:rsidRDefault="0055037D" w:rsidP="004326C5">
            <w:pPr>
              <w:jc w:val="right"/>
              <w:rPr>
                <w:rFonts w:cs="Arial"/>
                <w:sz w:val="18"/>
                <w:szCs w:val="18"/>
              </w:rPr>
            </w:pPr>
            <w:r w:rsidRPr="00352665">
              <w:rPr>
                <w:rFonts w:cs="Arial"/>
                <w:sz w:val="18"/>
                <w:szCs w:val="18"/>
              </w:rPr>
              <w:t>01.08.80.07</w:t>
            </w:r>
          </w:p>
        </w:tc>
        <w:tc>
          <w:tcPr>
            <w:tcW w:w="0" w:type="auto"/>
          </w:tcPr>
          <w:p w:rsidR="0055037D" w:rsidRPr="00352665" w:rsidRDefault="0055037D" w:rsidP="004326C5">
            <w:pPr>
              <w:jc w:val="right"/>
              <w:rPr>
                <w:rFonts w:cs="Arial"/>
                <w:bCs/>
                <w:sz w:val="18"/>
                <w:szCs w:val="18"/>
              </w:rPr>
            </w:pPr>
            <w:r w:rsidRPr="00352665">
              <w:rPr>
                <w:rFonts w:cs="Arial"/>
                <w:bCs/>
                <w:sz w:val="18"/>
                <w:szCs w:val="18"/>
              </w:rPr>
              <w:t>3600</w:t>
            </w:r>
          </w:p>
        </w:tc>
      </w:tr>
      <w:tr w:rsidR="0055037D" w:rsidRPr="00352665">
        <w:tc>
          <w:tcPr>
            <w:tcW w:w="2578" w:type="dxa"/>
            <w:tcBorders>
              <w:top w:val="nil"/>
              <w:left w:val="single" w:sz="4" w:space="0" w:color="auto"/>
              <w:bottom w:val="single" w:sz="4" w:space="0" w:color="auto"/>
              <w:right w:val="single" w:sz="4" w:space="0" w:color="auto"/>
            </w:tcBorders>
          </w:tcPr>
          <w:p w:rsidR="0055037D" w:rsidRPr="00352665" w:rsidRDefault="0055037D" w:rsidP="004326C5">
            <w:pPr>
              <w:jc w:val="both"/>
              <w:rPr>
                <w:rFonts w:cs="Arial"/>
                <w:bCs/>
                <w:sz w:val="18"/>
                <w:szCs w:val="18"/>
              </w:rPr>
            </w:pPr>
          </w:p>
        </w:tc>
        <w:tc>
          <w:tcPr>
            <w:tcW w:w="4237" w:type="dxa"/>
            <w:tcBorders>
              <w:left w:val="single" w:sz="4" w:space="0" w:color="auto"/>
            </w:tcBorders>
          </w:tcPr>
          <w:p w:rsidR="0055037D" w:rsidRPr="00352665" w:rsidRDefault="0055037D" w:rsidP="004326C5">
            <w:pPr>
              <w:jc w:val="both"/>
              <w:rPr>
                <w:rFonts w:cs="Arial"/>
                <w:b/>
                <w:bCs/>
                <w:sz w:val="18"/>
                <w:szCs w:val="18"/>
              </w:rPr>
            </w:pPr>
            <w:r w:rsidRPr="00352665">
              <w:rPr>
                <w:rFonts w:cs="Arial"/>
                <w:b/>
                <w:bCs/>
                <w:sz w:val="18"/>
                <w:szCs w:val="18"/>
              </w:rPr>
              <w:t>Sub-total R1.</w:t>
            </w:r>
          </w:p>
        </w:tc>
        <w:tc>
          <w:tcPr>
            <w:tcW w:w="0" w:type="auto"/>
          </w:tcPr>
          <w:p w:rsidR="0055037D" w:rsidRPr="00352665" w:rsidRDefault="0055037D" w:rsidP="004326C5">
            <w:pPr>
              <w:jc w:val="right"/>
              <w:rPr>
                <w:rFonts w:cs="Arial"/>
                <w:b/>
                <w:bCs/>
                <w:sz w:val="18"/>
                <w:szCs w:val="18"/>
              </w:rPr>
            </w:pPr>
          </w:p>
        </w:tc>
        <w:tc>
          <w:tcPr>
            <w:tcW w:w="0" w:type="auto"/>
          </w:tcPr>
          <w:p w:rsidR="0055037D" w:rsidRPr="00910F4A" w:rsidRDefault="00910F4A" w:rsidP="004326C5">
            <w:pPr>
              <w:jc w:val="right"/>
              <w:rPr>
                <w:rFonts w:cs="Arial"/>
                <w:b/>
                <w:bCs/>
                <w:sz w:val="18"/>
                <w:szCs w:val="18"/>
              </w:rPr>
            </w:pPr>
            <w:r w:rsidRPr="00910F4A">
              <w:rPr>
                <w:rFonts w:cs="Arial"/>
                <w:b/>
                <w:bCs/>
                <w:sz w:val="18"/>
                <w:szCs w:val="18"/>
              </w:rPr>
              <w:t>141,637</w:t>
            </w:r>
          </w:p>
        </w:tc>
      </w:tr>
    </w:tbl>
    <w:p w:rsidR="00B21448" w:rsidRDefault="00B21448" w:rsidP="00B21448">
      <w:pPr>
        <w:pStyle w:val="Heading2"/>
        <w:numPr>
          <w:ilvl w:val="0"/>
          <w:numId w:val="0"/>
        </w:numPr>
        <w:rPr>
          <w:b w:val="0"/>
          <w:i w:val="0"/>
          <w:sz w:val="18"/>
          <w:szCs w:val="18"/>
        </w:rPr>
      </w:pPr>
      <w:r w:rsidRPr="00352665">
        <w:rPr>
          <w:b w:val="0"/>
          <w:i w:val="0"/>
          <w:sz w:val="18"/>
          <w:szCs w:val="18"/>
        </w:rPr>
        <w:t>See budget breakdown in detailed budget annexed</w:t>
      </w:r>
    </w:p>
    <w:p w:rsidR="00AE4E3A" w:rsidRPr="00352665" w:rsidRDefault="00AE4E3A" w:rsidP="00AE4E3A">
      <w:pPr>
        <w:pStyle w:val="Heading5"/>
      </w:pPr>
      <w:r w:rsidRPr="00352665">
        <w:t>Intermediate report</w:t>
      </w:r>
    </w:p>
    <w:p w:rsidR="00AE4E3A" w:rsidRPr="009559E5" w:rsidRDefault="000D2009" w:rsidP="00AE4E3A">
      <w:pPr>
        <w:pStyle w:val="Heading6"/>
        <w:rPr>
          <w:color w:val="0000FF"/>
        </w:rPr>
      </w:pPr>
      <w:r w:rsidRPr="009559E5">
        <w:rPr>
          <w:color w:val="0000FF"/>
        </w:rPr>
        <w:t>Total amount: 151,677 EUR</w:t>
      </w:r>
    </w:p>
    <w:p w:rsidR="00AE4E3A" w:rsidRPr="009559E5" w:rsidRDefault="00AE4E3A" w:rsidP="00AE4E3A">
      <w:pPr>
        <w:pStyle w:val="Heading6"/>
      </w:pPr>
      <w:r w:rsidRPr="009559E5">
        <w:t>Update</w:t>
      </w:r>
      <w:r w:rsidRPr="009559E5">
        <w:rPr>
          <w:vertAlign w:val="superscript"/>
        </w:rPr>
        <w:footnoteReference w:id="8"/>
      </w:r>
      <w:r w:rsidRPr="009559E5">
        <w:t xml:space="preserve"> on indicators</w:t>
      </w:r>
    </w:p>
    <w:p w:rsidR="00305BBB" w:rsidRPr="00B14808" w:rsidRDefault="00305BBB" w:rsidP="00305BBB">
      <w:pPr>
        <w:pStyle w:val="indent"/>
        <w:rPr>
          <w:color w:val="0033CC"/>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305BBB" w:rsidRPr="00B14808">
        <w:tc>
          <w:tcPr>
            <w:tcW w:w="3078" w:type="dxa"/>
          </w:tcPr>
          <w:p w:rsidR="00305BBB" w:rsidRPr="00B14808" w:rsidRDefault="00305BBB" w:rsidP="00BF318E">
            <w:pPr>
              <w:pStyle w:val="indent"/>
              <w:ind w:left="0"/>
              <w:rPr>
                <w:b/>
                <w:color w:val="0033CC"/>
              </w:rPr>
            </w:pPr>
            <w:r w:rsidRPr="00B14808">
              <w:rPr>
                <w:b/>
                <w:color w:val="0033CC"/>
              </w:rPr>
              <w:t>Indicator</w:t>
            </w:r>
          </w:p>
        </w:tc>
        <w:tc>
          <w:tcPr>
            <w:tcW w:w="1992" w:type="dxa"/>
          </w:tcPr>
          <w:p w:rsidR="00305BBB" w:rsidRPr="00B14808" w:rsidRDefault="00305BBB" w:rsidP="00BF318E">
            <w:pPr>
              <w:pStyle w:val="indent"/>
              <w:ind w:left="0"/>
              <w:rPr>
                <w:b/>
                <w:color w:val="0033CC"/>
              </w:rPr>
            </w:pPr>
            <w:r w:rsidRPr="00B14808">
              <w:rPr>
                <w:b/>
                <w:color w:val="0033CC"/>
              </w:rPr>
              <w:t>%</w:t>
            </w:r>
          </w:p>
        </w:tc>
        <w:tc>
          <w:tcPr>
            <w:tcW w:w="4103" w:type="dxa"/>
          </w:tcPr>
          <w:p w:rsidR="00305BBB" w:rsidRPr="00B14808" w:rsidRDefault="00305BBB" w:rsidP="00BF318E">
            <w:pPr>
              <w:pStyle w:val="indent"/>
              <w:ind w:left="0"/>
              <w:rPr>
                <w:b/>
                <w:color w:val="0033CC"/>
              </w:rPr>
            </w:pPr>
            <w:r w:rsidRPr="00B14808">
              <w:rPr>
                <w:b/>
                <w:color w:val="0033CC"/>
              </w:rPr>
              <w:t>Comments</w:t>
            </w:r>
          </w:p>
        </w:tc>
      </w:tr>
      <w:tr w:rsidR="00305BBB" w:rsidRPr="00B14808">
        <w:tc>
          <w:tcPr>
            <w:tcW w:w="3078" w:type="dxa"/>
          </w:tcPr>
          <w:p w:rsidR="00305BBB" w:rsidRPr="00C0159E" w:rsidRDefault="00305BBB" w:rsidP="00BF318E">
            <w:pPr>
              <w:pStyle w:val="ZDGName"/>
              <w:widowControl/>
              <w:numPr>
                <w:ilvl w:val="1"/>
                <w:numId w:val="26"/>
              </w:numPr>
              <w:tabs>
                <w:tab w:val="left" w:pos="284"/>
                <w:tab w:val="left" w:pos="340"/>
                <w:tab w:val="left" w:pos="397"/>
                <w:tab w:val="left" w:pos="454"/>
              </w:tabs>
              <w:rPr>
                <w:rFonts w:cs="Arial"/>
                <w:color w:val="0033CC"/>
                <w:sz w:val="20"/>
              </w:rPr>
            </w:pPr>
            <w:r w:rsidRPr="00C0159E">
              <w:rPr>
                <w:rFonts w:cs="Arial"/>
                <w:color w:val="0033CC"/>
                <w:sz w:val="20"/>
              </w:rPr>
              <w:t xml:space="preserve">. 36 local Emergency </w:t>
            </w:r>
            <w:r w:rsidR="00150D80" w:rsidRPr="00C0159E">
              <w:rPr>
                <w:rFonts w:cs="Arial"/>
                <w:color w:val="0033CC"/>
                <w:sz w:val="20"/>
              </w:rPr>
              <w:t>committees (CODEL) organized &amp; trained</w:t>
            </w:r>
          </w:p>
          <w:p w:rsidR="00305BBB" w:rsidRPr="00C0159E" w:rsidRDefault="00305BBB" w:rsidP="00BF318E">
            <w:pPr>
              <w:pStyle w:val="indent"/>
              <w:keepNext/>
              <w:numPr>
                <w:ilvl w:val="2"/>
                <w:numId w:val="2"/>
              </w:numPr>
              <w:spacing w:before="120"/>
              <w:ind w:left="0"/>
              <w:outlineLvl w:val="2"/>
              <w:rPr>
                <w:color w:val="0033CC"/>
                <w:sz w:val="20"/>
                <w:szCs w:val="20"/>
              </w:rPr>
            </w:pPr>
          </w:p>
        </w:tc>
        <w:tc>
          <w:tcPr>
            <w:tcW w:w="1992" w:type="dxa"/>
          </w:tcPr>
          <w:p w:rsidR="00305BBB" w:rsidRPr="00C0159E" w:rsidRDefault="000D2009" w:rsidP="00BF318E">
            <w:pPr>
              <w:pStyle w:val="indent"/>
              <w:ind w:left="0"/>
              <w:rPr>
                <w:color w:val="0033CC"/>
                <w:sz w:val="20"/>
                <w:szCs w:val="20"/>
              </w:rPr>
            </w:pPr>
            <w:r w:rsidRPr="000D2009">
              <w:rPr>
                <w:color w:val="0033CC"/>
                <w:sz w:val="20"/>
                <w:szCs w:val="20"/>
              </w:rPr>
              <w:t>60%</w:t>
            </w:r>
          </w:p>
        </w:tc>
        <w:tc>
          <w:tcPr>
            <w:tcW w:w="4103" w:type="dxa"/>
          </w:tcPr>
          <w:p w:rsidR="00305BBB" w:rsidRPr="00C0159E" w:rsidRDefault="000D2009" w:rsidP="00150D80">
            <w:pPr>
              <w:pStyle w:val="indent"/>
              <w:ind w:left="0"/>
              <w:rPr>
                <w:color w:val="0033CC"/>
                <w:sz w:val="20"/>
                <w:szCs w:val="20"/>
              </w:rPr>
            </w:pPr>
            <w:r w:rsidRPr="000D2009">
              <w:rPr>
                <w:color w:val="0033CC"/>
                <w:sz w:val="20"/>
                <w:szCs w:val="20"/>
              </w:rPr>
              <w:t xml:space="preserve">38 CODEL organized. The 38 CODEL trained in the function and structure. The trainnig of the CODEL commissions have already started. </w:t>
            </w:r>
          </w:p>
        </w:tc>
      </w:tr>
      <w:tr w:rsidR="00305BBB" w:rsidRPr="00B14808">
        <w:tc>
          <w:tcPr>
            <w:tcW w:w="3078" w:type="dxa"/>
          </w:tcPr>
          <w:p w:rsidR="00305BBB" w:rsidRPr="00C0159E" w:rsidRDefault="00305BBB" w:rsidP="00BF318E">
            <w:pPr>
              <w:pStyle w:val="ZDGName"/>
              <w:widowControl/>
              <w:tabs>
                <w:tab w:val="left" w:pos="284"/>
                <w:tab w:val="left" w:pos="340"/>
                <w:tab w:val="left" w:pos="397"/>
                <w:tab w:val="left" w:pos="454"/>
              </w:tabs>
              <w:rPr>
                <w:rFonts w:cs="Arial"/>
                <w:color w:val="0033CC"/>
                <w:sz w:val="20"/>
              </w:rPr>
            </w:pPr>
            <w:r w:rsidRPr="00C0159E">
              <w:rPr>
                <w:rFonts w:cs="Arial"/>
                <w:color w:val="0033CC"/>
                <w:sz w:val="20"/>
              </w:rPr>
              <w:t xml:space="preserve">1.2. 2 local and 2 municipal emergency committees strengthened, </w:t>
            </w:r>
          </w:p>
          <w:p w:rsidR="00305BBB" w:rsidRPr="00C0159E" w:rsidRDefault="00305BBB" w:rsidP="00BF318E">
            <w:pPr>
              <w:pStyle w:val="indent"/>
              <w:keepNext/>
              <w:numPr>
                <w:ilvl w:val="2"/>
                <w:numId w:val="2"/>
              </w:numPr>
              <w:spacing w:before="120"/>
              <w:ind w:left="0"/>
              <w:outlineLvl w:val="2"/>
              <w:rPr>
                <w:color w:val="0033CC"/>
                <w:sz w:val="20"/>
                <w:szCs w:val="20"/>
              </w:rPr>
            </w:pPr>
          </w:p>
        </w:tc>
        <w:tc>
          <w:tcPr>
            <w:tcW w:w="1992" w:type="dxa"/>
          </w:tcPr>
          <w:p w:rsidR="00305BBB" w:rsidRPr="00C0159E" w:rsidRDefault="000D2009" w:rsidP="00BF318E">
            <w:pPr>
              <w:pStyle w:val="indent"/>
              <w:ind w:left="0"/>
              <w:rPr>
                <w:color w:val="0033CC"/>
                <w:sz w:val="20"/>
                <w:szCs w:val="20"/>
              </w:rPr>
            </w:pPr>
            <w:r w:rsidRPr="000D2009">
              <w:rPr>
                <w:color w:val="0033CC"/>
                <w:sz w:val="20"/>
                <w:szCs w:val="20"/>
              </w:rPr>
              <w:t>60%</w:t>
            </w:r>
          </w:p>
        </w:tc>
        <w:tc>
          <w:tcPr>
            <w:tcW w:w="4103" w:type="dxa"/>
          </w:tcPr>
          <w:p w:rsidR="00305BBB" w:rsidRPr="00C0159E" w:rsidRDefault="000D2009" w:rsidP="00150D80">
            <w:pPr>
              <w:pStyle w:val="indent"/>
              <w:ind w:left="0"/>
              <w:rPr>
                <w:color w:val="0033CC"/>
                <w:sz w:val="20"/>
                <w:szCs w:val="20"/>
              </w:rPr>
            </w:pPr>
            <w:r w:rsidRPr="000D2009">
              <w:rPr>
                <w:color w:val="0033CC"/>
                <w:sz w:val="20"/>
                <w:szCs w:val="20"/>
              </w:rPr>
              <w:t>2 CODEM organized. 2 CODEM trained in the function and structure. The trainning of the CODEM commissions have already started.</w:t>
            </w:r>
          </w:p>
        </w:tc>
      </w:tr>
      <w:tr w:rsidR="00305BBB" w:rsidRPr="00B14808">
        <w:tc>
          <w:tcPr>
            <w:tcW w:w="3078" w:type="dxa"/>
          </w:tcPr>
          <w:p w:rsidR="00305BBB" w:rsidRPr="00C0159E" w:rsidRDefault="00305BBB" w:rsidP="00BF318E">
            <w:pPr>
              <w:pStyle w:val="ZDGName"/>
              <w:widowControl/>
              <w:tabs>
                <w:tab w:val="left" w:pos="284"/>
                <w:tab w:val="left" w:pos="340"/>
                <w:tab w:val="left" w:pos="397"/>
                <w:tab w:val="left" w:pos="454"/>
              </w:tabs>
              <w:rPr>
                <w:rFonts w:cs="Arial"/>
                <w:color w:val="0033CC"/>
                <w:sz w:val="20"/>
              </w:rPr>
            </w:pPr>
            <w:r w:rsidRPr="00C0159E">
              <w:rPr>
                <w:rFonts w:cs="Arial"/>
                <w:color w:val="0033CC"/>
                <w:sz w:val="20"/>
              </w:rPr>
              <w:t xml:space="preserve">1.3. 37 contingency plans and risk maps developed (36 at community level and 1 at municipal level), </w:t>
            </w:r>
          </w:p>
          <w:p w:rsidR="00305BBB" w:rsidRPr="00C0159E" w:rsidRDefault="00305BBB" w:rsidP="00BF318E">
            <w:pPr>
              <w:pStyle w:val="indent"/>
              <w:keepNext/>
              <w:numPr>
                <w:ilvl w:val="2"/>
                <w:numId w:val="2"/>
              </w:numPr>
              <w:spacing w:before="120"/>
              <w:ind w:left="0"/>
              <w:outlineLvl w:val="2"/>
              <w:rPr>
                <w:color w:val="0033CC"/>
                <w:sz w:val="20"/>
                <w:szCs w:val="20"/>
              </w:rPr>
            </w:pPr>
          </w:p>
        </w:tc>
        <w:tc>
          <w:tcPr>
            <w:tcW w:w="1992" w:type="dxa"/>
          </w:tcPr>
          <w:p w:rsidR="00305BBB" w:rsidRPr="00C0159E" w:rsidRDefault="000D2009" w:rsidP="00BF318E">
            <w:pPr>
              <w:pStyle w:val="indent"/>
              <w:ind w:left="0"/>
              <w:rPr>
                <w:color w:val="0033CC"/>
                <w:sz w:val="20"/>
                <w:szCs w:val="20"/>
              </w:rPr>
            </w:pPr>
            <w:r w:rsidRPr="000D2009">
              <w:rPr>
                <w:color w:val="0033CC"/>
                <w:sz w:val="20"/>
                <w:szCs w:val="20"/>
              </w:rPr>
              <w:lastRenderedPageBreak/>
              <w:t>60%</w:t>
            </w:r>
          </w:p>
        </w:tc>
        <w:tc>
          <w:tcPr>
            <w:tcW w:w="4103" w:type="dxa"/>
          </w:tcPr>
          <w:p w:rsidR="00305BBB" w:rsidRPr="00C0159E" w:rsidRDefault="00282CEB" w:rsidP="00BF318E">
            <w:pPr>
              <w:pStyle w:val="ZDGName"/>
              <w:widowControl/>
              <w:tabs>
                <w:tab w:val="left" w:pos="284"/>
                <w:tab w:val="left" w:pos="340"/>
                <w:tab w:val="left" w:pos="397"/>
                <w:tab w:val="left" w:pos="454"/>
              </w:tabs>
              <w:rPr>
                <w:color w:val="0033CC"/>
                <w:sz w:val="20"/>
                <w:lang w:val="en-US"/>
              </w:rPr>
            </w:pPr>
            <w:r w:rsidRPr="00C0159E">
              <w:rPr>
                <w:rFonts w:cs="Arial"/>
                <w:color w:val="0033CC"/>
                <w:sz w:val="20"/>
                <w:lang w:val="en-US"/>
              </w:rPr>
              <w:t>15</w:t>
            </w:r>
            <w:r w:rsidR="00F12E22" w:rsidRPr="00C0159E">
              <w:rPr>
                <w:rFonts w:cs="Arial"/>
                <w:color w:val="0033CC"/>
                <w:sz w:val="20"/>
                <w:lang w:val="en-US"/>
              </w:rPr>
              <w:t xml:space="preserve"> CODEL have started to develope their contingency plans. 36 participatory risk maps have been done. Aditional information to prepare the digital maps </w:t>
            </w:r>
            <w:r w:rsidR="004B4A44" w:rsidRPr="00C0159E">
              <w:rPr>
                <w:rFonts w:cs="Arial"/>
                <w:color w:val="0033CC"/>
                <w:sz w:val="20"/>
                <w:lang w:val="en-US"/>
              </w:rPr>
              <w:t>has</w:t>
            </w:r>
            <w:r w:rsidR="00F12E22" w:rsidRPr="00C0159E">
              <w:rPr>
                <w:rFonts w:cs="Arial"/>
                <w:color w:val="0033CC"/>
                <w:sz w:val="20"/>
                <w:lang w:val="en-US"/>
              </w:rPr>
              <w:t xml:space="preserve"> </w:t>
            </w:r>
            <w:r w:rsidR="00F12E22" w:rsidRPr="00C0159E">
              <w:rPr>
                <w:rFonts w:cs="Arial"/>
                <w:color w:val="0033CC"/>
                <w:sz w:val="20"/>
                <w:lang w:val="en-US"/>
              </w:rPr>
              <w:lastRenderedPageBreak/>
              <w:t xml:space="preserve">been collected in 18 communities. </w:t>
            </w:r>
          </w:p>
        </w:tc>
      </w:tr>
      <w:tr w:rsidR="00305BBB" w:rsidRPr="00B14808">
        <w:tc>
          <w:tcPr>
            <w:tcW w:w="3078" w:type="dxa"/>
          </w:tcPr>
          <w:p w:rsidR="00305BBB" w:rsidRPr="00C0159E" w:rsidRDefault="00305BBB" w:rsidP="00BF318E">
            <w:pPr>
              <w:pStyle w:val="ZDGName"/>
              <w:widowControl/>
              <w:tabs>
                <w:tab w:val="left" w:pos="284"/>
                <w:tab w:val="left" w:pos="340"/>
                <w:tab w:val="left" w:pos="397"/>
                <w:tab w:val="left" w:pos="454"/>
              </w:tabs>
              <w:rPr>
                <w:rFonts w:cs="Arial"/>
                <w:color w:val="0033CC"/>
                <w:sz w:val="20"/>
                <w:lang w:val="es-HN"/>
              </w:rPr>
            </w:pPr>
            <w:r w:rsidRPr="00C0159E">
              <w:rPr>
                <w:rFonts w:cs="Arial"/>
                <w:color w:val="0033CC"/>
                <w:sz w:val="20"/>
                <w:lang w:val="es-HN"/>
              </w:rPr>
              <w:lastRenderedPageBreak/>
              <w:t>1.4.</w:t>
            </w:r>
            <w:r w:rsidR="00150D80" w:rsidRPr="00C0159E">
              <w:rPr>
                <w:rFonts w:cs="Arial"/>
                <w:color w:val="0033CC"/>
                <w:sz w:val="20"/>
                <w:lang w:val="es-HN"/>
              </w:rPr>
              <w:t xml:space="preserve"> </w:t>
            </w:r>
            <w:r w:rsidRPr="00C0159E">
              <w:rPr>
                <w:rFonts w:cs="Arial"/>
                <w:color w:val="0033CC"/>
                <w:sz w:val="20"/>
                <w:lang w:val="es-HN"/>
              </w:rPr>
              <w:t>1 municipal emergency plan updated.</w:t>
            </w:r>
          </w:p>
          <w:p w:rsidR="00305BBB" w:rsidRPr="00C0159E" w:rsidRDefault="00305BBB" w:rsidP="00BF318E">
            <w:pPr>
              <w:pStyle w:val="ZDGName"/>
              <w:widowControl/>
              <w:tabs>
                <w:tab w:val="left" w:pos="284"/>
                <w:tab w:val="left" w:pos="340"/>
                <w:tab w:val="left" w:pos="397"/>
                <w:tab w:val="left" w:pos="454"/>
              </w:tabs>
              <w:rPr>
                <w:rFonts w:cs="Arial"/>
                <w:color w:val="0033CC"/>
                <w:sz w:val="20"/>
                <w:lang w:val="es-HN"/>
              </w:rPr>
            </w:pPr>
          </w:p>
        </w:tc>
        <w:tc>
          <w:tcPr>
            <w:tcW w:w="1992" w:type="dxa"/>
          </w:tcPr>
          <w:p w:rsidR="00305BBB" w:rsidRPr="00C0159E" w:rsidRDefault="000D2009" w:rsidP="00BF318E">
            <w:pPr>
              <w:pStyle w:val="indent"/>
              <w:ind w:left="0"/>
              <w:rPr>
                <w:color w:val="0033CC"/>
                <w:sz w:val="20"/>
                <w:szCs w:val="20"/>
                <w:lang w:val="en-US"/>
              </w:rPr>
            </w:pPr>
            <w:r w:rsidRPr="000D2009">
              <w:rPr>
                <w:color w:val="0033CC"/>
                <w:sz w:val="20"/>
                <w:szCs w:val="20"/>
                <w:lang w:val="en-US"/>
              </w:rPr>
              <w:t>Not started, as stated in workplan.</w:t>
            </w:r>
          </w:p>
        </w:tc>
        <w:tc>
          <w:tcPr>
            <w:tcW w:w="4103" w:type="dxa"/>
          </w:tcPr>
          <w:p w:rsidR="00305BBB" w:rsidRPr="00C0159E" w:rsidRDefault="00150D80" w:rsidP="00150D80">
            <w:pPr>
              <w:pStyle w:val="ZDGName"/>
              <w:widowControl/>
              <w:tabs>
                <w:tab w:val="left" w:pos="284"/>
                <w:tab w:val="left" w:pos="340"/>
                <w:tab w:val="left" w:pos="397"/>
                <w:tab w:val="left" w:pos="454"/>
              </w:tabs>
              <w:rPr>
                <w:color w:val="0033CC"/>
                <w:sz w:val="20"/>
                <w:lang w:val="en-US"/>
              </w:rPr>
            </w:pPr>
            <w:r w:rsidRPr="00C0159E">
              <w:rPr>
                <w:rFonts w:cs="Arial"/>
                <w:color w:val="0033CC"/>
                <w:sz w:val="20"/>
                <w:lang w:val="en-US"/>
              </w:rPr>
              <w:t>The participatory formulation of 2 municipal emergency plans are expected to start in the month of may</w:t>
            </w:r>
          </w:p>
        </w:tc>
      </w:tr>
      <w:tr w:rsidR="00150D80" w:rsidRPr="00B14808">
        <w:tc>
          <w:tcPr>
            <w:tcW w:w="3078" w:type="dxa"/>
          </w:tcPr>
          <w:p w:rsidR="00150D80" w:rsidRPr="00C0159E" w:rsidRDefault="00150D80" w:rsidP="00BF318E">
            <w:pPr>
              <w:pStyle w:val="ZDGName"/>
              <w:widowControl/>
              <w:tabs>
                <w:tab w:val="left" w:pos="284"/>
                <w:tab w:val="left" w:pos="340"/>
                <w:tab w:val="left" w:pos="397"/>
                <w:tab w:val="left" w:pos="454"/>
              </w:tabs>
              <w:rPr>
                <w:rFonts w:cs="Arial"/>
                <w:color w:val="0033CC"/>
                <w:sz w:val="20"/>
              </w:rPr>
            </w:pPr>
            <w:r w:rsidRPr="00C0159E">
              <w:rPr>
                <w:rFonts w:cs="Arial"/>
                <w:color w:val="0033CC"/>
                <w:sz w:val="20"/>
              </w:rPr>
              <w:t>1.5. 2 EWS and communication systems installed and working.</w:t>
            </w:r>
          </w:p>
          <w:p w:rsidR="00150D80" w:rsidRPr="00C0159E" w:rsidRDefault="00150D80" w:rsidP="00BF318E">
            <w:pPr>
              <w:pStyle w:val="ZDGName"/>
              <w:widowControl/>
              <w:tabs>
                <w:tab w:val="left" w:pos="284"/>
                <w:tab w:val="left" w:pos="340"/>
                <w:tab w:val="left" w:pos="397"/>
                <w:tab w:val="left" w:pos="454"/>
              </w:tabs>
              <w:rPr>
                <w:rFonts w:cs="Arial"/>
                <w:color w:val="0033CC"/>
                <w:sz w:val="20"/>
              </w:rPr>
            </w:pPr>
          </w:p>
        </w:tc>
        <w:tc>
          <w:tcPr>
            <w:tcW w:w="1992" w:type="dxa"/>
          </w:tcPr>
          <w:p w:rsidR="00150D80" w:rsidRPr="00C0159E" w:rsidRDefault="000D2009" w:rsidP="00150D80">
            <w:pPr>
              <w:rPr>
                <w:color w:val="0033CC"/>
                <w:sz w:val="20"/>
                <w:szCs w:val="20"/>
              </w:rPr>
            </w:pPr>
            <w:r w:rsidRPr="000D2009">
              <w:rPr>
                <w:color w:val="0033CC"/>
                <w:sz w:val="20"/>
                <w:szCs w:val="20"/>
                <w:lang w:val="en-US"/>
              </w:rPr>
              <w:t>Not started, as stated in workplan</w:t>
            </w:r>
          </w:p>
        </w:tc>
        <w:tc>
          <w:tcPr>
            <w:tcW w:w="4103" w:type="dxa"/>
          </w:tcPr>
          <w:p w:rsidR="00150D80" w:rsidRPr="00C0159E" w:rsidRDefault="00150D80" w:rsidP="00BF318E">
            <w:pPr>
              <w:pStyle w:val="indent"/>
              <w:ind w:left="0"/>
              <w:rPr>
                <w:color w:val="0033CC"/>
                <w:sz w:val="20"/>
                <w:szCs w:val="20"/>
                <w:lang w:val="en-US"/>
              </w:rPr>
            </w:pPr>
          </w:p>
        </w:tc>
      </w:tr>
      <w:tr w:rsidR="00150D80" w:rsidRPr="00B14808">
        <w:tc>
          <w:tcPr>
            <w:tcW w:w="3078" w:type="dxa"/>
          </w:tcPr>
          <w:p w:rsidR="00150D80" w:rsidRPr="00C0159E" w:rsidRDefault="00150D80" w:rsidP="00BF318E">
            <w:pPr>
              <w:pStyle w:val="ZDGName"/>
              <w:widowControl/>
              <w:tabs>
                <w:tab w:val="left" w:pos="284"/>
                <w:tab w:val="left" w:pos="340"/>
                <w:tab w:val="left" w:pos="397"/>
                <w:tab w:val="left" w:pos="454"/>
              </w:tabs>
              <w:rPr>
                <w:rFonts w:cs="Arial"/>
                <w:color w:val="0033CC"/>
                <w:sz w:val="20"/>
                <w:lang w:val="en-US"/>
              </w:rPr>
            </w:pPr>
            <w:r w:rsidRPr="00C0159E">
              <w:rPr>
                <w:rFonts w:cs="Arial"/>
                <w:color w:val="0033CC"/>
                <w:sz w:val="20"/>
                <w:lang w:val="en-US"/>
              </w:rPr>
              <w:t>1.6. 2 municipal practical drills carried out.</w:t>
            </w:r>
          </w:p>
          <w:p w:rsidR="00150D80" w:rsidRPr="00C0159E" w:rsidRDefault="00150D80" w:rsidP="00BF318E">
            <w:pPr>
              <w:pStyle w:val="ZDGName"/>
              <w:widowControl/>
              <w:tabs>
                <w:tab w:val="left" w:pos="284"/>
                <w:tab w:val="left" w:pos="340"/>
                <w:tab w:val="left" w:pos="397"/>
                <w:tab w:val="left" w:pos="454"/>
              </w:tabs>
              <w:rPr>
                <w:rFonts w:cs="Arial"/>
                <w:color w:val="0033CC"/>
                <w:sz w:val="20"/>
              </w:rPr>
            </w:pPr>
          </w:p>
        </w:tc>
        <w:tc>
          <w:tcPr>
            <w:tcW w:w="1992" w:type="dxa"/>
          </w:tcPr>
          <w:p w:rsidR="00150D80" w:rsidRPr="00C0159E" w:rsidRDefault="000D2009" w:rsidP="00150D80">
            <w:pPr>
              <w:rPr>
                <w:color w:val="0033CC"/>
                <w:sz w:val="20"/>
                <w:szCs w:val="20"/>
              </w:rPr>
            </w:pPr>
            <w:r w:rsidRPr="000D2009">
              <w:rPr>
                <w:color w:val="0033CC"/>
                <w:sz w:val="20"/>
                <w:szCs w:val="20"/>
                <w:lang w:val="en-US"/>
              </w:rPr>
              <w:t>Not started, as stated in workplan</w:t>
            </w:r>
          </w:p>
        </w:tc>
        <w:tc>
          <w:tcPr>
            <w:tcW w:w="4103" w:type="dxa"/>
          </w:tcPr>
          <w:p w:rsidR="00150D80" w:rsidRPr="00C0159E" w:rsidRDefault="00150D80" w:rsidP="00BF318E">
            <w:pPr>
              <w:pStyle w:val="indent"/>
              <w:ind w:left="0"/>
              <w:rPr>
                <w:color w:val="0033CC"/>
                <w:sz w:val="20"/>
                <w:szCs w:val="20"/>
                <w:lang w:val="en-US"/>
              </w:rPr>
            </w:pPr>
          </w:p>
        </w:tc>
      </w:tr>
    </w:tbl>
    <w:p w:rsidR="00305BBB" w:rsidRPr="00B14808" w:rsidRDefault="00305BBB" w:rsidP="00305BBB">
      <w:pPr>
        <w:pStyle w:val="indent"/>
        <w:rPr>
          <w:color w:val="0033CC"/>
          <w:lang w:val="en-US"/>
        </w:rPr>
      </w:pPr>
    </w:p>
    <w:p w:rsidR="009009FE" w:rsidRDefault="00AE4E3A" w:rsidP="00AE4E3A">
      <w:pPr>
        <w:pStyle w:val="Heading6"/>
        <w:rPr>
          <w:lang w:val="en-US"/>
        </w:rPr>
      </w:pPr>
      <w:r w:rsidRPr="00F12E22">
        <w:rPr>
          <w:lang w:val="en-US"/>
        </w:rPr>
        <w:t>Update</w:t>
      </w:r>
      <w:r w:rsidRPr="00F12E22">
        <w:rPr>
          <w:vertAlign w:val="superscript"/>
          <w:lang w:val="en-US"/>
        </w:rPr>
        <w:t>5</w:t>
      </w:r>
      <w:r w:rsidRPr="00F12E22">
        <w:rPr>
          <w:lang w:val="en-US"/>
        </w:rPr>
        <w:t xml:space="preserve"> on beneficiaries (status + number)</w:t>
      </w:r>
      <w:r w:rsidR="009009FE">
        <w:rPr>
          <w:lang w:val="en-US"/>
        </w:rPr>
        <w:t xml:space="preserve">. </w:t>
      </w:r>
    </w:p>
    <w:p w:rsidR="00AE4E3A" w:rsidRPr="009009FE" w:rsidRDefault="009009FE" w:rsidP="009C3168">
      <w:pPr>
        <w:pStyle w:val="Heading6"/>
        <w:numPr>
          <w:ilvl w:val="0"/>
          <w:numId w:val="0"/>
        </w:numPr>
        <w:ind w:left="396"/>
        <w:rPr>
          <w:b w:val="0"/>
          <w:color w:val="0000FF"/>
          <w:lang w:val="en-US"/>
        </w:rPr>
      </w:pPr>
      <w:r w:rsidRPr="009009FE">
        <w:rPr>
          <w:b w:val="0"/>
          <w:color w:val="0000FF"/>
          <w:lang w:val="en-US"/>
        </w:rPr>
        <w:t>The same beneficiaries as the proposal.</w:t>
      </w:r>
    </w:p>
    <w:p w:rsidR="009009FE" w:rsidRPr="009009FE" w:rsidRDefault="009009FE" w:rsidP="009009FE">
      <w:pPr>
        <w:pStyle w:val="indent"/>
        <w:rPr>
          <w:lang w:val="en-US"/>
        </w:rPr>
      </w:pPr>
    </w:p>
    <w:p w:rsidR="00AE4E3A" w:rsidRDefault="00AE4E3A" w:rsidP="00AE4E3A">
      <w:pPr>
        <w:pStyle w:val="Heading6"/>
      </w:pPr>
      <w:r w:rsidRPr="00655E7E">
        <w:rPr>
          <w:lang w:val="es-HN"/>
        </w:rPr>
        <w:t>Update</w:t>
      </w:r>
      <w:r w:rsidRPr="00655E7E">
        <w:rPr>
          <w:vertAlign w:val="superscript"/>
          <w:lang w:val="es-HN"/>
        </w:rPr>
        <w:t>5</w:t>
      </w:r>
      <w:r w:rsidRPr="00655E7E">
        <w:rPr>
          <w:lang w:val="es-HN"/>
        </w:rPr>
        <w:t xml:space="preserve"> on ac</w:t>
      </w:r>
      <w:r w:rsidRPr="00076B6D">
        <w:t>tivities</w:t>
      </w:r>
    </w:p>
    <w:p w:rsidR="003200B6" w:rsidRPr="003200B6" w:rsidRDefault="003200B6" w:rsidP="003200B6">
      <w:pPr>
        <w:pStyle w:val="indent"/>
      </w:pPr>
    </w:p>
    <w:p w:rsidR="009006B3" w:rsidRPr="00954C58" w:rsidRDefault="009006B3" w:rsidP="00D3687E">
      <w:pPr>
        <w:numPr>
          <w:ilvl w:val="1"/>
          <w:numId w:val="25"/>
        </w:numPr>
        <w:jc w:val="both"/>
        <w:rPr>
          <w:rFonts w:cs="Arial"/>
          <w:sz w:val="20"/>
          <w:lang w:val="en-US"/>
        </w:rPr>
      </w:pPr>
      <w:r w:rsidRPr="00954C58">
        <w:rPr>
          <w:rFonts w:cs="Arial"/>
          <w:b/>
          <w:sz w:val="20"/>
        </w:rPr>
        <w:t xml:space="preserve">Carry out 40 meetings and signing 40 agreements (in 38 communities and 2 municipalities). </w:t>
      </w:r>
    </w:p>
    <w:p w:rsidR="00150D80" w:rsidRPr="00B14808" w:rsidRDefault="00150D80" w:rsidP="009006B3">
      <w:pPr>
        <w:ind w:left="360"/>
        <w:jc w:val="both"/>
        <w:rPr>
          <w:rFonts w:cs="Arial"/>
          <w:color w:val="0033CC"/>
          <w:sz w:val="20"/>
          <w:lang w:val="en-US"/>
        </w:rPr>
      </w:pPr>
      <w:r w:rsidRPr="00B14808">
        <w:rPr>
          <w:rFonts w:cs="Arial"/>
          <w:color w:val="0033CC"/>
          <w:sz w:val="20"/>
          <w:lang w:val="en-US"/>
        </w:rPr>
        <w:t>Meeting</w:t>
      </w:r>
      <w:r w:rsidR="0033413C" w:rsidRPr="00B14808">
        <w:rPr>
          <w:rFonts w:cs="Arial"/>
          <w:color w:val="0033CC"/>
          <w:sz w:val="20"/>
          <w:lang w:val="en-US"/>
        </w:rPr>
        <w:t>s</w:t>
      </w:r>
      <w:r w:rsidRPr="00B14808">
        <w:rPr>
          <w:rFonts w:cs="Arial"/>
          <w:color w:val="0033CC"/>
          <w:sz w:val="20"/>
          <w:lang w:val="en-US"/>
        </w:rPr>
        <w:t xml:space="preserve"> have </w:t>
      </w:r>
      <w:r w:rsidR="0033413C" w:rsidRPr="00B14808">
        <w:rPr>
          <w:rFonts w:cs="Arial"/>
          <w:color w:val="0033CC"/>
          <w:sz w:val="20"/>
          <w:lang w:val="en-US"/>
        </w:rPr>
        <w:t xml:space="preserve">been carried out to present the </w:t>
      </w:r>
      <w:r w:rsidR="00F7241D" w:rsidRPr="00B14808">
        <w:rPr>
          <w:rFonts w:cs="Arial"/>
          <w:color w:val="0033CC"/>
          <w:sz w:val="20"/>
          <w:lang w:val="en-US"/>
        </w:rPr>
        <w:t>p</w:t>
      </w:r>
      <w:r w:rsidR="0033413C" w:rsidRPr="00B14808">
        <w:rPr>
          <w:rFonts w:cs="Arial"/>
          <w:color w:val="0033CC"/>
          <w:sz w:val="20"/>
          <w:lang w:val="en-US"/>
        </w:rPr>
        <w:t xml:space="preserve">roject to the general population </w:t>
      </w:r>
      <w:r w:rsidR="00A63C73" w:rsidRPr="0066371B">
        <w:rPr>
          <w:rFonts w:cs="Arial"/>
          <w:color w:val="0033CC"/>
          <w:sz w:val="20"/>
          <w:lang w:val="en-US"/>
        </w:rPr>
        <w:t>taking as headquarters</w:t>
      </w:r>
      <w:r w:rsidR="0033413C" w:rsidRPr="00B14808">
        <w:rPr>
          <w:rFonts w:cs="Arial"/>
          <w:color w:val="0033CC"/>
          <w:sz w:val="20"/>
          <w:lang w:val="en-US"/>
        </w:rPr>
        <w:t xml:space="preserve"> in both municipalities</w:t>
      </w:r>
      <w:r w:rsidRPr="00B14808">
        <w:rPr>
          <w:rFonts w:cs="Arial"/>
          <w:color w:val="0033CC"/>
          <w:sz w:val="20"/>
          <w:lang w:val="en-US"/>
        </w:rPr>
        <w:t xml:space="preserve"> </w:t>
      </w:r>
      <w:r w:rsidR="0033413C" w:rsidRPr="00B14808">
        <w:rPr>
          <w:rFonts w:cs="Arial"/>
          <w:color w:val="0033CC"/>
          <w:sz w:val="20"/>
          <w:lang w:val="en-US"/>
        </w:rPr>
        <w:t>Marale (</w:t>
      </w:r>
      <w:r w:rsidR="00F7241D" w:rsidRPr="00B14808">
        <w:rPr>
          <w:rFonts w:cs="Arial"/>
          <w:color w:val="0033CC"/>
          <w:sz w:val="20"/>
          <w:lang w:val="en-US"/>
        </w:rPr>
        <w:t>urban area) and Yorit (urban area). (see annex No.1)</w:t>
      </w:r>
    </w:p>
    <w:p w:rsidR="00F7241D" w:rsidRDefault="00A63C73" w:rsidP="009006B3">
      <w:pPr>
        <w:ind w:left="360"/>
        <w:jc w:val="both"/>
        <w:rPr>
          <w:rFonts w:cs="Arial"/>
          <w:color w:val="0033CC"/>
          <w:sz w:val="20"/>
          <w:lang w:val="en-US"/>
        </w:rPr>
      </w:pPr>
      <w:r w:rsidRPr="0066371B">
        <w:rPr>
          <w:rFonts w:cs="Arial"/>
          <w:color w:val="0033CC"/>
          <w:sz w:val="20"/>
          <w:lang w:val="en-US"/>
        </w:rPr>
        <w:t>In the 38 communities attended in both municipalities</w:t>
      </w:r>
      <w:r w:rsidR="00F404E8">
        <w:rPr>
          <w:rFonts w:cs="Arial"/>
          <w:color w:val="0033CC"/>
          <w:sz w:val="20"/>
          <w:lang w:val="en-US"/>
        </w:rPr>
        <w:t xml:space="preserve"> </w:t>
      </w:r>
      <w:r w:rsidR="00F7241D" w:rsidRPr="00B14808">
        <w:rPr>
          <w:rFonts w:cs="Arial"/>
          <w:color w:val="0033CC"/>
          <w:sz w:val="20"/>
          <w:lang w:val="en-US"/>
        </w:rPr>
        <w:t>(19 fr</w:t>
      </w:r>
      <w:r w:rsidR="00A3345E" w:rsidRPr="00B14808">
        <w:rPr>
          <w:rFonts w:cs="Arial"/>
          <w:color w:val="0033CC"/>
          <w:sz w:val="20"/>
          <w:lang w:val="en-US"/>
        </w:rPr>
        <w:t>o</w:t>
      </w:r>
      <w:r w:rsidR="00F7241D" w:rsidRPr="00B14808">
        <w:rPr>
          <w:rFonts w:cs="Arial"/>
          <w:color w:val="0033CC"/>
          <w:sz w:val="20"/>
          <w:lang w:val="en-US"/>
        </w:rPr>
        <w:t>m Yorito and 19 from Marale), 38 CODELES were organized</w:t>
      </w:r>
      <w:r w:rsidR="00E27BDE" w:rsidRPr="00B14808">
        <w:rPr>
          <w:rFonts w:cs="Arial"/>
          <w:color w:val="0033CC"/>
          <w:sz w:val="20"/>
          <w:lang w:val="en-US"/>
        </w:rPr>
        <w:t>;</w:t>
      </w:r>
      <w:r w:rsidR="00F7241D" w:rsidRPr="00B14808">
        <w:rPr>
          <w:rFonts w:cs="Arial"/>
          <w:color w:val="0033CC"/>
          <w:sz w:val="20"/>
          <w:lang w:val="en-US"/>
        </w:rPr>
        <w:t xml:space="preserve"> moreover, </w:t>
      </w:r>
      <w:r w:rsidR="00A3345E" w:rsidRPr="00B14808">
        <w:rPr>
          <w:rFonts w:cs="Arial"/>
          <w:color w:val="0033CC"/>
          <w:sz w:val="20"/>
          <w:lang w:val="en-US"/>
        </w:rPr>
        <w:t xml:space="preserve">there was </w:t>
      </w:r>
      <w:r w:rsidR="00A37978" w:rsidRPr="00B14808">
        <w:rPr>
          <w:rFonts w:cs="Arial"/>
          <w:color w:val="0033CC"/>
          <w:sz w:val="20"/>
          <w:lang w:val="en-US"/>
        </w:rPr>
        <w:t>continuity</w:t>
      </w:r>
      <w:r w:rsidR="00A3345E" w:rsidRPr="00B14808">
        <w:rPr>
          <w:rFonts w:cs="Arial"/>
          <w:color w:val="0033CC"/>
          <w:sz w:val="20"/>
          <w:lang w:val="en-US"/>
        </w:rPr>
        <w:t xml:space="preserve"> to the established CODEMs in bot</w:t>
      </w:r>
      <w:r w:rsidR="00B14808">
        <w:rPr>
          <w:rFonts w:cs="Arial"/>
          <w:color w:val="0033CC"/>
          <w:sz w:val="20"/>
          <w:lang w:val="en-US"/>
        </w:rPr>
        <w:t>h municipalities. In annex No. 1</w:t>
      </w:r>
      <w:r w:rsidR="00A3345E" w:rsidRPr="00B14808">
        <w:rPr>
          <w:rFonts w:cs="Arial"/>
          <w:color w:val="0033CC"/>
          <w:sz w:val="20"/>
          <w:lang w:val="en-US"/>
        </w:rPr>
        <w:t xml:space="preserve"> detail of the meetings carried out by community, with dates and number of participants.</w:t>
      </w:r>
    </w:p>
    <w:p w:rsidR="00AB0AE0" w:rsidRPr="00E05979" w:rsidRDefault="00AB0AE0" w:rsidP="00AB0AE0">
      <w:pPr>
        <w:ind w:left="360"/>
        <w:jc w:val="both"/>
        <w:rPr>
          <w:bCs/>
          <w:color w:val="0033CC"/>
          <w:sz w:val="20"/>
          <w:szCs w:val="20"/>
          <w:lang w:val="en-US"/>
        </w:rPr>
      </w:pPr>
    </w:p>
    <w:p w:rsidR="009006B3" w:rsidRPr="00954C58" w:rsidRDefault="00C903BA" w:rsidP="00D3687E">
      <w:pPr>
        <w:numPr>
          <w:ilvl w:val="1"/>
          <w:numId w:val="24"/>
        </w:numPr>
        <w:jc w:val="both"/>
        <w:rPr>
          <w:rFonts w:cs="Arial"/>
          <w:sz w:val="20"/>
          <w:lang w:val="en-US"/>
        </w:rPr>
      </w:pPr>
      <w:r w:rsidRPr="00954C58">
        <w:rPr>
          <w:rFonts w:cs="Arial"/>
          <w:b/>
          <w:sz w:val="20"/>
          <w:lang w:val="en-US"/>
        </w:rPr>
        <w:t xml:space="preserve"> </w:t>
      </w:r>
      <w:r w:rsidR="009006B3" w:rsidRPr="00954C58">
        <w:rPr>
          <w:rFonts w:cs="Arial"/>
          <w:b/>
          <w:sz w:val="20"/>
          <w:lang w:val="en-US"/>
        </w:rPr>
        <w:t xml:space="preserve">Training emergency committees in </w:t>
      </w:r>
      <w:r w:rsidR="009006B3" w:rsidRPr="00954C58">
        <w:rPr>
          <w:rFonts w:cs="Arial"/>
          <w:b/>
          <w:sz w:val="20"/>
        </w:rPr>
        <w:t>risk management structure and function.</w:t>
      </w:r>
    </w:p>
    <w:p w:rsidR="00846655" w:rsidRPr="00B14808" w:rsidRDefault="00A3345E" w:rsidP="009006B3">
      <w:pPr>
        <w:ind w:left="360"/>
        <w:jc w:val="both"/>
        <w:rPr>
          <w:rFonts w:cs="Arial"/>
          <w:color w:val="0033CC"/>
          <w:sz w:val="20"/>
          <w:lang w:val="en-US"/>
        </w:rPr>
      </w:pPr>
      <w:r w:rsidRPr="00B14808">
        <w:rPr>
          <w:rFonts w:cs="Arial"/>
          <w:color w:val="0033CC"/>
          <w:sz w:val="20"/>
          <w:lang w:val="en-US"/>
        </w:rPr>
        <w:t xml:space="preserve">The </w:t>
      </w:r>
      <w:r w:rsidR="00A63C73" w:rsidRPr="0066371B">
        <w:rPr>
          <w:rFonts w:cs="Arial"/>
          <w:color w:val="0033CC"/>
          <w:sz w:val="20"/>
          <w:lang w:val="en-US"/>
        </w:rPr>
        <w:t>workshop</w:t>
      </w:r>
      <w:r w:rsidR="004F2261" w:rsidRPr="0066371B">
        <w:rPr>
          <w:rFonts w:cs="Arial"/>
          <w:color w:val="0033CC"/>
          <w:sz w:val="20"/>
          <w:lang w:val="en-US"/>
        </w:rPr>
        <w:t>s</w:t>
      </w:r>
      <w:r w:rsidRPr="00B14808">
        <w:rPr>
          <w:rFonts w:cs="Arial"/>
          <w:color w:val="0033CC"/>
          <w:sz w:val="20"/>
          <w:lang w:val="en-US"/>
        </w:rPr>
        <w:t xml:space="preserve"> </w:t>
      </w:r>
      <w:r w:rsidRPr="00B14808">
        <w:rPr>
          <w:rFonts w:cs="Arial"/>
          <w:i/>
          <w:color w:val="0033CC"/>
          <w:sz w:val="20"/>
          <w:lang w:val="en-US"/>
        </w:rPr>
        <w:t xml:space="preserve">The Community and Disasters </w:t>
      </w:r>
      <w:r w:rsidR="007B11EA" w:rsidRPr="00B14808">
        <w:rPr>
          <w:rFonts w:cs="Arial"/>
          <w:color w:val="0033CC"/>
          <w:sz w:val="20"/>
          <w:lang w:val="en-US"/>
        </w:rPr>
        <w:t>took place, in which the relevance of the organizational structure and its functions</w:t>
      </w:r>
      <w:r w:rsidR="004F2261">
        <w:rPr>
          <w:rFonts w:cs="Arial"/>
          <w:color w:val="0033CC"/>
          <w:sz w:val="20"/>
          <w:lang w:val="en-US"/>
        </w:rPr>
        <w:t xml:space="preserve"> was denoted</w:t>
      </w:r>
      <w:r w:rsidR="007B11EA" w:rsidRPr="00B14808">
        <w:rPr>
          <w:rFonts w:cs="Arial"/>
          <w:color w:val="0033CC"/>
          <w:sz w:val="20"/>
          <w:lang w:val="en-US"/>
        </w:rPr>
        <w:t xml:space="preserve">. In principal, </w:t>
      </w:r>
      <w:r w:rsidR="00A63C73" w:rsidRPr="0066371B">
        <w:rPr>
          <w:rFonts w:cs="Arial"/>
          <w:color w:val="0033CC"/>
          <w:sz w:val="20"/>
          <w:lang w:val="en-US"/>
        </w:rPr>
        <w:t>these workshops</w:t>
      </w:r>
      <w:r w:rsidR="007B11EA" w:rsidRPr="00B14808">
        <w:rPr>
          <w:rFonts w:cs="Arial"/>
          <w:color w:val="0033CC"/>
          <w:sz w:val="20"/>
          <w:lang w:val="en-US"/>
        </w:rPr>
        <w:t xml:space="preserve"> were directed to community leaders in </w:t>
      </w:r>
      <w:r w:rsidR="004F2261">
        <w:rPr>
          <w:rFonts w:cs="Arial"/>
          <w:color w:val="0033CC"/>
          <w:sz w:val="20"/>
          <w:lang w:val="en-US"/>
        </w:rPr>
        <w:t>each</w:t>
      </w:r>
      <w:r w:rsidR="004F2261" w:rsidRPr="00B14808">
        <w:rPr>
          <w:rFonts w:cs="Arial"/>
          <w:color w:val="0033CC"/>
          <w:sz w:val="20"/>
          <w:lang w:val="en-US"/>
        </w:rPr>
        <w:t xml:space="preserve"> </w:t>
      </w:r>
      <w:r w:rsidR="007B11EA" w:rsidRPr="00B14808">
        <w:rPr>
          <w:rFonts w:cs="Arial"/>
          <w:color w:val="0033CC"/>
          <w:sz w:val="20"/>
          <w:lang w:val="en-US"/>
        </w:rPr>
        <w:t>community</w:t>
      </w:r>
      <w:r w:rsidR="004F2261" w:rsidRPr="00B14808">
        <w:rPr>
          <w:rFonts w:cs="Arial"/>
          <w:color w:val="0033CC"/>
          <w:sz w:val="20"/>
          <w:lang w:val="en-US"/>
        </w:rPr>
        <w:t xml:space="preserve"> </w:t>
      </w:r>
      <w:r w:rsidR="007B11EA" w:rsidRPr="00B14808">
        <w:rPr>
          <w:rFonts w:cs="Arial"/>
          <w:color w:val="0033CC"/>
          <w:sz w:val="20"/>
          <w:lang w:val="en-US"/>
        </w:rPr>
        <w:t xml:space="preserve">(2 workshops in the municipality of Marale and three in the municipality of Yorito), who in turn, gave the workshop in their communities with the support </w:t>
      </w:r>
      <w:r w:rsidR="00846655" w:rsidRPr="00B14808">
        <w:rPr>
          <w:rFonts w:cs="Arial"/>
          <w:color w:val="0033CC"/>
          <w:sz w:val="20"/>
          <w:lang w:val="en-US"/>
        </w:rPr>
        <w:t xml:space="preserve">of the project’s promoters. These workshops took place on the dates and eith the participation of the men and women detail in annex No. </w:t>
      </w:r>
      <w:r w:rsidR="00B14808">
        <w:rPr>
          <w:rFonts w:cs="Arial"/>
          <w:color w:val="0033CC"/>
          <w:sz w:val="20"/>
          <w:lang w:val="en-US"/>
        </w:rPr>
        <w:t>1</w:t>
      </w:r>
      <w:r w:rsidR="00846655" w:rsidRPr="00B14808">
        <w:rPr>
          <w:rFonts w:cs="Arial"/>
          <w:color w:val="0033CC"/>
          <w:sz w:val="20"/>
          <w:lang w:val="en-US"/>
        </w:rPr>
        <w:t xml:space="preserve">. It was possible to train 317 men and 294 women in </w:t>
      </w:r>
      <w:r w:rsidR="00B14808">
        <w:rPr>
          <w:rFonts w:cs="Arial"/>
          <w:color w:val="0033CC"/>
          <w:sz w:val="20"/>
          <w:lang w:val="en-US"/>
        </w:rPr>
        <w:t xml:space="preserve">Yorito and </w:t>
      </w:r>
      <w:r w:rsidR="00B14808" w:rsidRPr="00B14808">
        <w:rPr>
          <w:rFonts w:cs="Arial"/>
          <w:color w:val="0033CC"/>
          <w:sz w:val="20"/>
          <w:lang w:val="en-US"/>
        </w:rPr>
        <w:t>246</w:t>
      </w:r>
      <w:r w:rsidR="00B14808">
        <w:rPr>
          <w:rFonts w:cs="Arial"/>
          <w:color w:val="0033CC"/>
          <w:sz w:val="20"/>
          <w:lang w:val="en-US"/>
        </w:rPr>
        <w:t xml:space="preserve"> men and </w:t>
      </w:r>
      <w:r w:rsidR="00B14808" w:rsidRPr="00B14808">
        <w:rPr>
          <w:rFonts w:cs="Arial"/>
          <w:color w:val="0033CC"/>
          <w:sz w:val="20"/>
          <w:lang w:val="en-US"/>
        </w:rPr>
        <w:t>216</w:t>
      </w:r>
      <w:r w:rsidR="00B14808">
        <w:rPr>
          <w:rFonts w:cs="Arial"/>
          <w:color w:val="0033CC"/>
          <w:sz w:val="20"/>
          <w:lang w:val="en-US"/>
        </w:rPr>
        <w:t xml:space="preserve"> women in Marale</w:t>
      </w:r>
      <w:r w:rsidR="00846655" w:rsidRPr="00B14808">
        <w:rPr>
          <w:rFonts w:cs="Arial"/>
          <w:color w:val="0033CC"/>
          <w:sz w:val="20"/>
          <w:lang w:val="en-US"/>
        </w:rPr>
        <w:t>.</w:t>
      </w:r>
    </w:p>
    <w:p w:rsidR="0087407B" w:rsidRPr="00831444" w:rsidRDefault="00672EDB" w:rsidP="009006B3">
      <w:pPr>
        <w:ind w:left="360"/>
        <w:jc w:val="both"/>
        <w:rPr>
          <w:rFonts w:cs="Arial"/>
          <w:color w:val="FF0000"/>
          <w:sz w:val="20"/>
          <w:lang w:val="en-US"/>
          <w:rPrChange w:id="54" w:author="Windows User" w:date="2010-06-03T21:14:00Z">
            <w:rPr>
              <w:rFonts w:cs="Arial"/>
              <w:color w:val="FF0000"/>
              <w:sz w:val="20"/>
              <w:lang w:val="es-ES"/>
            </w:rPr>
          </w:rPrChange>
        </w:rPr>
      </w:pPr>
      <w:r w:rsidRPr="00B14808">
        <w:rPr>
          <w:rFonts w:cs="Arial"/>
          <w:color w:val="0033CC"/>
          <w:sz w:val="20"/>
          <w:lang w:val="en-US"/>
        </w:rPr>
        <w:t xml:space="preserve">There are 38 communal sketches </w:t>
      </w:r>
      <w:r w:rsidR="00B14808">
        <w:rPr>
          <w:rFonts w:cs="Arial"/>
          <w:color w:val="0033CC"/>
          <w:sz w:val="20"/>
          <w:lang w:val="en-US"/>
        </w:rPr>
        <w:t>risk maps of</w:t>
      </w:r>
      <w:r w:rsidRPr="00B14808">
        <w:rPr>
          <w:rFonts w:cs="Arial"/>
          <w:color w:val="0033CC"/>
          <w:sz w:val="20"/>
          <w:lang w:val="en-US"/>
        </w:rPr>
        <w:t xml:space="preserve"> the communities, made by the </w:t>
      </w:r>
      <w:r w:rsidR="00B14808">
        <w:rPr>
          <w:rFonts w:cs="Arial"/>
          <w:color w:val="0033CC"/>
          <w:sz w:val="20"/>
          <w:lang w:val="en-US"/>
        </w:rPr>
        <w:t>CODEL members in each community. T</w:t>
      </w:r>
      <w:r w:rsidRPr="00B14808">
        <w:rPr>
          <w:rFonts w:cs="Arial"/>
          <w:color w:val="0033CC"/>
          <w:sz w:val="20"/>
          <w:lang w:val="en-US"/>
        </w:rPr>
        <w:t>he digitizin</w:t>
      </w:r>
      <w:r w:rsidR="001736E0" w:rsidRPr="00B14808">
        <w:rPr>
          <w:rFonts w:cs="Arial"/>
          <w:color w:val="0033CC"/>
          <w:sz w:val="20"/>
          <w:lang w:val="en-US"/>
        </w:rPr>
        <w:t>g</w:t>
      </w:r>
      <w:r w:rsidRPr="00B14808">
        <w:rPr>
          <w:rFonts w:cs="Arial"/>
          <w:color w:val="0033CC"/>
          <w:sz w:val="20"/>
          <w:lang w:val="en-US"/>
        </w:rPr>
        <w:t xml:space="preserve"> is still pending as well as the </w:t>
      </w:r>
      <w:r w:rsidR="001736E0" w:rsidRPr="00B14808">
        <w:rPr>
          <w:rFonts w:cs="Arial"/>
          <w:color w:val="0033CC"/>
          <w:sz w:val="20"/>
          <w:lang w:val="en-US"/>
        </w:rPr>
        <w:t>completion</w:t>
      </w:r>
      <w:r w:rsidRPr="00B14808">
        <w:rPr>
          <w:rFonts w:cs="Arial"/>
          <w:color w:val="0033CC"/>
          <w:sz w:val="20"/>
          <w:lang w:val="en-US"/>
        </w:rPr>
        <w:t xml:space="preserve"> with the data f</w:t>
      </w:r>
      <w:r w:rsidR="001736E0" w:rsidRPr="00B14808">
        <w:rPr>
          <w:rFonts w:cs="Arial"/>
          <w:color w:val="0033CC"/>
          <w:sz w:val="20"/>
          <w:lang w:val="en-US"/>
        </w:rPr>
        <w:t>or</w:t>
      </w:r>
      <w:r w:rsidRPr="00B14808">
        <w:rPr>
          <w:rFonts w:cs="Arial"/>
          <w:color w:val="0033CC"/>
          <w:sz w:val="20"/>
          <w:lang w:val="en-US"/>
        </w:rPr>
        <w:t xml:space="preserve"> housing, churches, schools</w:t>
      </w:r>
      <w:r w:rsidR="001736E0" w:rsidRPr="00B14808">
        <w:rPr>
          <w:rFonts w:cs="Arial"/>
          <w:color w:val="0033CC"/>
          <w:sz w:val="20"/>
          <w:lang w:val="en-US"/>
        </w:rPr>
        <w:t xml:space="preserve">, streets and/or major roads and other GPS data collected in each community. </w:t>
      </w:r>
      <w:r w:rsidR="00437643" w:rsidRPr="00437643">
        <w:rPr>
          <w:rFonts w:cs="Arial"/>
          <w:color w:val="0033CC"/>
          <w:sz w:val="20"/>
          <w:lang w:val="en-US"/>
          <w:rPrChange w:id="55" w:author="Windows User" w:date="2010-06-03T21:14:00Z">
            <w:rPr>
              <w:rFonts w:cs="Arial"/>
              <w:b/>
              <w:bCs/>
              <w:color w:val="0033CC"/>
              <w:kern w:val="32"/>
              <w:sz w:val="20"/>
              <w:szCs w:val="16"/>
              <w:lang w:val="es-MX"/>
            </w:rPr>
          </w:rPrChange>
        </w:rPr>
        <w:t xml:space="preserve">Up until now, GPS data has been collected in 15 communities of the municipality of Marale: La Sabana, Guayma, Quebrada Arriba, Volcancito, Río Cacao Abajo, Vallecito 1, Vallecito 2, El Tablon, La Unión, Siguapa, Las Lagunas, Palos Blancos, Playa Grande, Nuevo Paraíso and El Derrumbe. </w:t>
      </w:r>
    </w:p>
    <w:p w:rsidR="00770E61" w:rsidRPr="00831444" w:rsidRDefault="00770E61" w:rsidP="00AB0AE0">
      <w:pPr>
        <w:ind w:left="360"/>
        <w:jc w:val="both"/>
        <w:rPr>
          <w:rFonts w:cs="Arial"/>
          <w:color w:val="0033CC"/>
          <w:sz w:val="20"/>
          <w:lang w:val="en-US"/>
          <w:rPrChange w:id="56" w:author="Windows User" w:date="2010-06-03T21:14:00Z">
            <w:rPr>
              <w:rFonts w:cs="Arial"/>
              <w:color w:val="0033CC"/>
              <w:sz w:val="20"/>
              <w:lang w:val="es-ES"/>
            </w:rPr>
          </w:rPrChange>
        </w:rPr>
      </w:pPr>
    </w:p>
    <w:p w:rsidR="003106C8" w:rsidRPr="00954C58" w:rsidRDefault="009006B3" w:rsidP="00D3687E">
      <w:pPr>
        <w:numPr>
          <w:ilvl w:val="1"/>
          <w:numId w:val="24"/>
        </w:numPr>
        <w:jc w:val="both"/>
        <w:rPr>
          <w:rFonts w:cs="Arial"/>
          <w:sz w:val="20"/>
        </w:rPr>
      </w:pPr>
      <w:r w:rsidRPr="00954C58">
        <w:rPr>
          <w:rFonts w:cs="Arial"/>
          <w:b/>
          <w:sz w:val="20"/>
        </w:rPr>
        <w:t>Formulation of technical studies in 2 municipalities and 38 communities</w:t>
      </w:r>
      <w:r w:rsidRPr="00954C58">
        <w:rPr>
          <w:rFonts w:cs="Arial"/>
          <w:sz w:val="20"/>
        </w:rPr>
        <w:t xml:space="preserve">. </w:t>
      </w:r>
    </w:p>
    <w:p w:rsidR="00770E61" w:rsidRDefault="00A63C73" w:rsidP="003106C8">
      <w:pPr>
        <w:ind w:left="360"/>
        <w:jc w:val="both"/>
        <w:rPr>
          <w:rFonts w:cs="Arial"/>
          <w:color w:val="0033CC"/>
          <w:sz w:val="20"/>
        </w:rPr>
      </w:pPr>
      <w:r w:rsidRPr="00A63C73">
        <w:rPr>
          <w:rFonts w:cs="Arial"/>
          <w:color w:val="0033CC"/>
          <w:sz w:val="20"/>
        </w:rPr>
        <w:t>These activities have not started yet. The coordination with the geologist and the UNAH has been done in order to carry out the studies during June and July of 2009.</w:t>
      </w:r>
    </w:p>
    <w:p w:rsidR="00EA240E" w:rsidRPr="00E05979" w:rsidRDefault="00EA240E" w:rsidP="003106C8">
      <w:pPr>
        <w:ind w:left="360"/>
        <w:jc w:val="both"/>
        <w:rPr>
          <w:rFonts w:cs="Arial"/>
          <w:color w:val="FF0000"/>
          <w:sz w:val="20"/>
          <w:lang w:val="en-US"/>
        </w:rPr>
      </w:pPr>
    </w:p>
    <w:p w:rsidR="009006B3" w:rsidRPr="00954C58" w:rsidRDefault="009006B3" w:rsidP="00D3687E">
      <w:pPr>
        <w:numPr>
          <w:ilvl w:val="1"/>
          <w:numId w:val="24"/>
        </w:numPr>
        <w:jc w:val="both"/>
        <w:rPr>
          <w:rFonts w:cs="Arial"/>
          <w:sz w:val="20"/>
        </w:rPr>
      </w:pPr>
      <w:r w:rsidRPr="00954C58">
        <w:rPr>
          <w:rFonts w:cs="Arial"/>
          <w:b/>
          <w:sz w:val="20"/>
        </w:rPr>
        <w:t>Training commissions of 40 emergency committees (38 local and 2 Municipal).</w:t>
      </w:r>
    </w:p>
    <w:p w:rsidR="00770E61" w:rsidRDefault="00A63C73" w:rsidP="009006B3">
      <w:pPr>
        <w:ind w:left="360"/>
        <w:jc w:val="both"/>
        <w:rPr>
          <w:rFonts w:cs="Arial"/>
          <w:color w:val="0033CC"/>
          <w:sz w:val="20"/>
        </w:rPr>
      </w:pPr>
      <w:r w:rsidRPr="00A63C73">
        <w:rPr>
          <w:rFonts w:cs="Arial"/>
          <w:color w:val="0033CC"/>
          <w:sz w:val="20"/>
        </w:rPr>
        <w:t>This activity is programmed to take place between May and July.</w:t>
      </w:r>
    </w:p>
    <w:p w:rsidR="009C3168" w:rsidRDefault="009C3168" w:rsidP="009006B3">
      <w:pPr>
        <w:ind w:left="360"/>
        <w:jc w:val="both"/>
        <w:rPr>
          <w:rFonts w:cs="Arial"/>
          <w:color w:val="0033CC"/>
          <w:sz w:val="20"/>
        </w:rPr>
      </w:pPr>
    </w:p>
    <w:p w:rsidR="009006B3" w:rsidRPr="00954C58" w:rsidRDefault="00A63C73" w:rsidP="00D3687E">
      <w:pPr>
        <w:numPr>
          <w:ilvl w:val="1"/>
          <w:numId w:val="24"/>
        </w:numPr>
        <w:jc w:val="both"/>
        <w:rPr>
          <w:rFonts w:cs="Arial"/>
          <w:sz w:val="20"/>
        </w:rPr>
      </w:pPr>
      <w:r w:rsidRPr="00954C58">
        <w:rPr>
          <w:rFonts w:cs="Arial"/>
          <w:b/>
          <w:sz w:val="20"/>
        </w:rPr>
        <w:t>Systematisation, printing and distribution of 38 community and 2 municipal contingency plans.</w:t>
      </w:r>
    </w:p>
    <w:p w:rsidR="00B36AAE" w:rsidRPr="00BA4687" w:rsidRDefault="00B36AAE" w:rsidP="009006B3">
      <w:pPr>
        <w:ind w:left="360"/>
        <w:jc w:val="both"/>
        <w:rPr>
          <w:rFonts w:cs="Arial"/>
          <w:color w:val="0033CC"/>
          <w:sz w:val="20"/>
          <w:szCs w:val="20"/>
        </w:rPr>
      </w:pPr>
      <w:r w:rsidRPr="00BA4687">
        <w:rPr>
          <w:rFonts w:cs="Arial"/>
          <w:color w:val="0033CC"/>
          <w:sz w:val="20"/>
          <w:szCs w:val="20"/>
        </w:rPr>
        <w:lastRenderedPageBreak/>
        <w:t>Although this activity has been scheduled for the second half of the project, there are now draft plans of 15 communities, developed in a participatory manner by the members of the CODEL and the participation of elementary school teachers assigned to each community</w:t>
      </w:r>
      <w:r w:rsidR="00F77290" w:rsidRPr="00BA4687">
        <w:rPr>
          <w:rFonts w:cs="Arial"/>
          <w:color w:val="0033CC"/>
          <w:sz w:val="20"/>
          <w:szCs w:val="20"/>
        </w:rPr>
        <w:t>.</w:t>
      </w:r>
    </w:p>
    <w:p w:rsidR="00F77290" w:rsidRDefault="00A63C73" w:rsidP="00F77290">
      <w:pPr>
        <w:ind w:left="360"/>
        <w:jc w:val="both"/>
        <w:rPr>
          <w:rFonts w:cs="Arial"/>
          <w:color w:val="0033CC"/>
          <w:sz w:val="20"/>
          <w:szCs w:val="20"/>
          <w:lang w:eastAsia="en-US"/>
        </w:rPr>
      </w:pPr>
      <w:r w:rsidRPr="00A63C73">
        <w:rPr>
          <w:rFonts w:cs="Arial"/>
          <w:color w:val="0033CC"/>
          <w:sz w:val="20"/>
        </w:rPr>
        <w:t xml:space="preserve">Some of the characteristics of the Local Plan which stand out are among others, the friendly format for easy comprehension and </w:t>
      </w:r>
      <w:r w:rsidR="00BA4687" w:rsidRPr="00BA4687">
        <w:rPr>
          <w:rFonts w:cs="Arial"/>
          <w:color w:val="0033CC"/>
          <w:sz w:val="20"/>
        </w:rPr>
        <w:t>adequate</w:t>
      </w:r>
      <w:r w:rsidRPr="00A63C73">
        <w:rPr>
          <w:rFonts w:cs="Arial"/>
          <w:color w:val="0033CC"/>
          <w:sz w:val="20"/>
        </w:rPr>
        <w:t xml:space="preserve"> rural context, </w:t>
      </w:r>
      <w:r w:rsidRPr="00A63C73">
        <w:rPr>
          <w:rFonts w:cs="Arial"/>
          <w:color w:val="0033CC"/>
          <w:sz w:val="20"/>
          <w:szCs w:val="20"/>
        </w:rPr>
        <w:t xml:space="preserve">as well as, its construction is based on </w:t>
      </w:r>
      <w:r w:rsidR="00B36AAE" w:rsidRPr="00BA4687">
        <w:rPr>
          <w:rFonts w:cs="Arial"/>
          <w:color w:val="0033CC"/>
          <w:sz w:val="20"/>
          <w:szCs w:val="20"/>
        </w:rPr>
        <w:t>participation, reflection and proposals</w:t>
      </w:r>
      <w:r w:rsidR="00F77290" w:rsidRPr="00BA4687">
        <w:rPr>
          <w:rFonts w:cs="Arial"/>
          <w:color w:val="0033CC"/>
          <w:sz w:val="20"/>
          <w:szCs w:val="20"/>
        </w:rPr>
        <w:t xml:space="preserve">. </w:t>
      </w:r>
      <w:r w:rsidRPr="00A63C73">
        <w:rPr>
          <w:rFonts w:cs="Arial"/>
          <w:color w:val="0033CC"/>
          <w:sz w:val="20"/>
          <w:szCs w:val="20"/>
          <w:lang w:eastAsia="en-US"/>
        </w:rPr>
        <w:t>Among the contents that are integrated into the Plan are, the local risk scenarios identified by the participants and embodied in a community map, the structure and roles of members of the CODEL / CODEM and tasks to develop, depending on the scenario.</w:t>
      </w:r>
    </w:p>
    <w:p w:rsidR="00B21358" w:rsidRPr="00E05979" w:rsidRDefault="00B21358" w:rsidP="00770E61">
      <w:pPr>
        <w:ind w:left="360"/>
        <w:jc w:val="both"/>
        <w:rPr>
          <w:rFonts w:cs="Arial"/>
          <w:color w:val="0033CC"/>
          <w:sz w:val="20"/>
          <w:lang w:val="en-US"/>
        </w:rPr>
      </w:pPr>
    </w:p>
    <w:p w:rsidR="009006B3" w:rsidRPr="00954C58" w:rsidRDefault="009006B3" w:rsidP="00D3687E">
      <w:pPr>
        <w:numPr>
          <w:ilvl w:val="1"/>
          <w:numId w:val="24"/>
        </w:numPr>
        <w:jc w:val="both"/>
        <w:rPr>
          <w:rFonts w:cs="Arial"/>
          <w:sz w:val="20"/>
        </w:rPr>
      </w:pPr>
      <w:r w:rsidRPr="00954C58">
        <w:rPr>
          <w:rFonts w:cs="Arial"/>
          <w:b/>
          <w:sz w:val="20"/>
          <w:lang w:val="en-US"/>
        </w:rPr>
        <w:t xml:space="preserve">Procurement, distribution and installation of equipment for emergency committees, communication </w:t>
      </w:r>
      <w:r w:rsidRPr="00954C58">
        <w:rPr>
          <w:rFonts w:cs="Arial"/>
          <w:b/>
          <w:sz w:val="20"/>
        </w:rPr>
        <w:t xml:space="preserve">and EWS. </w:t>
      </w:r>
    </w:p>
    <w:p w:rsidR="00282CEB" w:rsidRPr="00007A57" w:rsidRDefault="00F77290" w:rsidP="009006B3">
      <w:pPr>
        <w:ind w:left="360"/>
        <w:jc w:val="both"/>
        <w:rPr>
          <w:rFonts w:cs="Arial"/>
          <w:color w:val="0033CC"/>
          <w:sz w:val="20"/>
          <w:szCs w:val="20"/>
          <w:lang w:val="es-HN"/>
        </w:rPr>
      </w:pPr>
      <w:r w:rsidRPr="00007A57">
        <w:rPr>
          <w:rFonts w:cs="Arial"/>
          <w:color w:val="0033CC"/>
          <w:sz w:val="20"/>
          <w:szCs w:val="20"/>
          <w:lang w:val="es-HN"/>
        </w:rPr>
        <w:t>Rescheduled for completion in September</w:t>
      </w:r>
    </w:p>
    <w:p w:rsidR="00244F34" w:rsidRPr="00244F34" w:rsidRDefault="00244F34" w:rsidP="009006B3">
      <w:pPr>
        <w:ind w:left="360"/>
        <w:jc w:val="both"/>
        <w:rPr>
          <w:rFonts w:cs="Arial"/>
          <w:color w:val="0033CC"/>
          <w:sz w:val="20"/>
          <w:szCs w:val="20"/>
          <w:lang w:val="es-HN"/>
        </w:rPr>
      </w:pPr>
    </w:p>
    <w:p w:rsidR="009006B3" w:rsidRPr="00954C58" w:rsidRDefault="00A63C73" w:rsidP="00D3687E">
      <w:pPr>
        <w:numPr>
          <w:ilvl w:val="1"/>
          <w:numId w:val="24"/>
        </w:numPr>
        <w:jc w:val="both"/>
        <w:rPr>
          <w:rFonts w:cs="Arial"/>
          <w:sz w:val="20"/>
        </w:rPr>
      </w:pPr>
      <w:r w:rsidRPr="00954C58">
        <w:rPr>
          <w:rFonts w:cs="Arial"/>
          <w:b/>
          <w:sz w:val="20"/>
        </w:rPr>
        <w:t>Evacuation drills.</w:t>
      </w:r>
      <w:r w:rsidRPr="00954C58">
        <w:rPr>
          <w:rFonts w:cs="Arial"/>
          <w:sz w:val="20"/>
        </w:rPr>
        <w:t xml:space="preserve"> </w:t>
      </w:r>
    </w:p>
    <w:p w:rsidR="00770E61" w:rsidRDefault="005805B4" w:rsidP="009006B3">
      <w:pPr>
        <w:ind w:left="360"/>
        <w:jc w:val="both"/>
        <w:rPr>
          <w:rFonts w:cs="Arial"/>
          <w:color w:val="0033CC"/>
          <w:sz w:val="20"/>
          <w:szCs w:val="20"/>
        </w:rPr>
      </w:pPr>
      <w:r w:rsidRPr="00954C58">
        <w:rPr>
          <w:rFonts w:cs="Arial"/>
          <w:color w:val="0033CC"/>
          <w:sz w:val="20"/>
          <w:szCs w:val="20"/>
        </w:rPr>
        <w:t>S</w:t>
      </w:r>
      <w:r w:rsidR="00F77290" w:rsidRPr="00954C58">
        <w:rPr>
          <w:rFonts w:cs="Arial"/>
          <w:color w:val="0033CC"/>
          <w:sz w:val="20"/>
          <w:szCs w:val="20"/>
        </w:rPr>
        <w:t xml:space="preserve">cheduled to be carried out in </w:t>
      </w:r>
      <w:r w:rsidR="00C0159E" w:rsidRPr="00954C58">
        <w:rPr>
          <w:rFonts w:cs="Arial"/>
          <w:color w:val="0033CC"/>
          <w:sz w:val="20"/>
          <w:szCs w:val="20"/>
        </w:rPr>
        <w:t>A</w:t>
      </w:r>
      <w:r w:rsidR="00F77290" w:rsidRPr="00954C58">
        <w:rPr>
          <w:rFonts w:cs="Arial"/>
          <w:color w:val="0033CC"/>
          <w:sz w:val="20"/>
          <w:szCs w:val="20"/>
        </w:rPr>
        <w:t>ugust and September.</w:t>
      </w:r>
    </w:p>
    <w:p w:rsidR="00B44A3E" w:rsidRPr="00E05979" w:rsidRDefault="00B44A3E" w:rsidP="009006B3">
      <w:pPr>
        <w:ind w:left="360"/>
        <w:jc w:val="both"/>
        <w:rPr>
          <w:rFonts w:cs="Arial"/>
          <w:color w:val="FF0000"/>
          <w:sz w:val="20"/>
          <w:lang w:val="en-US"/>
        </w:rPr>
      </w:pPr>
    </w:p>
    <w:p w:rsidR="00E66AC6" w:rsidRPr="00E24801" w:rsidRDefault="00A63C73" w:rsidP="00E66AC6">
      <w:pPr>
        <w:numPr>
          <w:ilvl w:val="1"/>
          <w:numId w:val="24"/>
        </w:numPr>
        <w:jc w:val="both"/>
        <w:rPr>
          <w:rFonts w:cs="Arial"/>
          <w:sz w:val="20"/>
          <w:lang w:val="en-US"/>
        </w:rPr>
      </w:pPr>
      <w:r w:rsidRPr="00E24801">
        <w:rPr>
          <w:rFonts w:cs="Arial"/>
          <w:b/>
          <w:sz w:val="20"/>
          <w:lang w:val="en-US"/>
        </w:rPr>
        <w:t>Evaluation of the process undertaken.</w:t>
      </w:r>
    </w:p>
    <w:p w:rsidR="00770E61" w:rsidRPr="00135939" w:rsidRDefault="005805B4" w:rsidP="009006B3">
      <w:pPr>
        <w:ind w:left="360"/>
        <w:jc w:val="both"/>
        <w:rPr>
          <w:rFonts w:cs="Arial"/>
          <w:color w:val="0033CC"/>
          <w:sz w:val="20"/>
          <w:szCs w:val="20"/>
        </w:rPr>
      </w:pPr>
      <w:r w:rsidRPr="00135939">
        <w:rPr>
          <w:rFonts w:cs="Arial"/>
          <w:color w:val="0033CC"/>
          <w:sz w:val="20"/>
          <w:szCs w:val="20"/>
          <w:lang w:val="en-US"/>
        </w:rPr>
        <w:t>S</w:t>
      </w:r>
      <w:r w:rsidR="00F77290" w:rsidRPr="00135939">
        <w:rPr>
          <w:rFonts w:cs="Arial"/>
          <w:color w:val="0033CC"/>
          <w:sz w:val="20"/>
          <w:szCs w:val="20"/>
          <w:lang w:val="en-US"/>
        </w:rPr>
        <w:t>cheduled to be carri</w:t>
      </w:r>
      <w:r w:rsidR="00F77290" w:rsidRPr="00135939">
        <w:rPr>
          <w:rFonts w:cs="Arial"/>
          <w:color w:val="0033CC"/>
          <w:sz w:val="20"/>
          <w:szCs w:val="20"/>
        </w:rPr>
        <w:t>ed out in November and December</w:t>
      </w:r>
      <w:r w:rsidR="00E66AC6" w:rsidRPr="00135939">
        <w:rPr>
          <w:rFonts w:cs="Arial"/>
          <w:color w:val="0033CC"/>
          <w:sz w:val="20"/>
          <w:szCs w:val="20"/>
        </w:rPr>
        <w:t>.</w:t>
      </w:r>
    </w:p>
    <w:p w:rsidR="00964D73" w:rsidRDefault="00964D73" w:rsidP="009006B3">
      <w:pPr>
        <w:ind w:left="360"/>
        <w:jc w:val="both"/>
        <w:rPr>
          <w:rFonts w:cs="Arial"/>
          <w:color w:val="0033CC"/>
          <w:sz w:val="20"/>
          <w:szCs w:val="20"/>
        </w:rPr>
      </w:pPr>
    </w:p>
    <w:p w:rsidR="00CE068C" w:rsidRPr="00E24801" w:rsidRDefault="00CE068C" w:rsidP="00D3687E">
      <w:pPr>
        <w:numPr>
          <w:ilvl w:val="1"/>
          <w:numId w:val="24"/>
        </w:numPr>
        <w:jc w:val="both"/>
        <w:rPr>
          <w:rFonts w:cs="Arial"/>
          <w:sz w:val="20"/>
        </w:rPr>
      </w:pPr>
      <w:r w:rsidRPr="00E24801">
        <w:rPr>
          <w:rFonts w:cs="Arial"/>
          <w:b/>
          <w:sz w:val="20"/>
        </w:rPr>
        <w:t>Carry out a KAP evaluation</w:t>
      </w:r>
      <w:r w:rsidRPr="00E24801">
        <w:rPr>
          <w:rFonts w:cs="Arial"/>
          <w:sz w:val="20"/>
        </w:rPr>
        <w:t xml:space="preserve">. </w:t>
      </w:r>
    </w:p>
    <w:p w:rsidR="001B3997" w:rsidRPr="00BA4687" w:rsidRDefault="00A63C73" w:rsidP="00CE068C">
      <w:pPr>
        <w:ind w:left="360"/>
        <w:jc w:val="both"/>
        <w:rPr>
          <w:rFonts w:cs="Arial"/>
          <w:color w:val="0033CC"/>
          <w:sz w:val="20"/>
          <w:szCs w:val="20"/>
        </w:rPr>
      </w:pPr>
      <w:r w:rsidRPr="00A63C73">
        <w:rPr>
          <w:rFonts w:cs="Arial"/>
          <w:color w:val="0033CC"/>
          <w:sz w:val="20"/>
        </w:rPr>
        <w:t xml:space="preserve">Two workshops took place in Tegucigalpa and 3 workshops in Marale and Yorito as to revise, adapt and validate </w:t>
      </w:r>
      <w:r w:rsidR="001B3997" w:rsidRPr="00BA4687">
        <w:rPr>
          <w:rFonts w:cs="Arial"/>
          <w:color w:val="0033CC"/>
          <w:sz w:val="20"/>
          <w:szCs w:val="20"/>
        </w:rPr>
        <w:t>the design of an array of indicators on disaster preparedness at the local level (municipal and community).</w:t>
      </w:r>
    </w:p>
    <w:p w:rsidR="001B3997" w:rsidRPr="00BA4687" w:rsidRDefault="001B3997" w:rsidP="00CE068C">
      <w:pPr>
        <w:ind w:left="360"/>
        <w:jc w:val="both"/>
        <w:rPr>
          <w:rFonts w:cs="Arial"/>
          <w:color w:val="0033CC"/>
          <w:sz w:val="20"/>
          <w:szCs w:val="20"/>
        </w:rPr>
      </w:pPr>
      <w:r w:rsidRPr="00BA4687">
        <w:rPr>
          <w:rFonts w:cs="Arial"/>
          <w:color w:val="0033CC"/>
          <w:sz w:val="20"/>
          <w:szCs w:val="20"/>
        </w:rPr>
        <w:t>In Tegucigalpa the workshops were carried out with the participation of the consultant who has been developing the refer array since DIPECHO’s V Action Plan in the framework of the DCA-CASM project, the FSAR Director and the Project Coordinator.</w:t>
      </w:r>
    </w:p>
    <w:p w:rsidR="001B3997" w:rsidRPr="00BA4687" w:rsidRDefault="001B3997" w:rsidP="00CE068C">
      <w:pPr>
        <w:ind w:left="360"/>
        <w:jc w:val="both"/>
        <w:rPr>
          <w:rFonts w:cs="Arial"/>
          <w:color w:val="0033CC"/>
          <w:sz w:val="20"/>
          <w:szCs w:val="20"/>
        </w:rPr>
      </w:pPr>
      <w:r w:rsidRPr="00BA4687">
        <w:rPr>
          <w:rFonts w:cs="Arial"/>
          <w:color w:val="0033CC"/>
          <w:sz w:val="20"/>
          <w:szCs w:val="20"/>
        </w:rPr>
        <w:t xml:space="preserve">In Marale and Yorito a workshop was carried out </w:t>
      </w:r>
      <w:r w:rsidR="00D5460B" w:rsidRPr="00BA4687">
        <w:rPr>
          <w:rFonts w:cs="Arial"/>
          <w:color w:val="0033CC"/>
          <w:sz w:val="20"/>
          <w:szCs w:val="20"/>
        </w:rPr>
        <w:t xml:space="preserve">for the project’s technical personnel as a first instance and 2 more workshops directed </w:t>
      </w:r>
      <w:r w:rsidR="00804F61">
        <w:rPr>
          <w:rFonts w:cs="Arial"/>
          <w:color w:val="0033CC"/>
          <w:sz w:val="20"/>
          <w:szCs w:val="20"/>
        </w:rPr>
        <w:t>to CODEMs with the purpose of applying and documenting the findings in terms of capacities.</w:t>
      </w:r>
    </w:p>
    <w:p w:rsidR="00D5460B" w:rsidRPr="00BA4687" w:rsidRDefault="00804F61" w:rsidP="00CE068C">
      <w:pPr>
        <w:ind w:left="360"/>
        <w:jc w:val="both"/>
        <w:rPr>
          <w:rFonts w:cs="Arial"/>
          <w:color w:val="0033CC"/>
          <w:sz w:val="20"/>
        </w:rPr>
      </w:pPr>
      <w:r>
        <w:rPr>
          <w:rFonts w:cs="Arial"/>
          <w:color w:val="0033CC"/>
          <w:sz w:val="20"/>
          <w:szCs w:val="20"/>
        </w:rPr>
        <w:t>The workshops were carried out in:</w:t>
      </w:r>
    </w:p>
    <w:p w:rsidR="008E4FF2" w:rsidRPr="00831444" w:rsidRDefault="00437643" w:rsidP="00D3687E">
      <w:pPr>
        <w:pStyle w:val="ListParagraph"/>
        <w:numPr>
          <w:ilvl w:val="0"/>
          <w:numId w:val="17"/>
        </w:numPr>
        <w:spacing w:after="60" w:line="240" w:lineRule="auto"/>
        <w:jc w:val="both"/>
        <w:rPr>
          <w:rFonts w:ascii="Arial" w:hAnsi="Arial" w:cs="Arial"/>
          <w:color w:val="0033CC"/>
          <w:sz w:val="20"/>
          <w:lang w:val="es-ES"/>
          <w:rPrChange w:id="57" w:author="Windows User" w:date="2010-06-03T21:14:00Z">
            <w:rPr>
              <w:rFonts w:ascii="Arial" w:hAnsi="Arial" w:cs="Arial"/>
              <w:color w:val="0033CC"/>
              <w:sz w:val="20"/>
              <w:lang w:val="fr-CI"/>
            </w:rPr>
          </w:rPrChange>
        </w:rPr>
      </w:pPr>
      <w:r w:rsidRPr="00437643">
        <w:rPr>
          <w:rFonts w:ascii="Arial" w:hAnsi="Arial" w:cs="Arial"/>
          <w:color w:val="0033CC"/>
          <w:sz w:val="20"/>
          <w:lang w:val="es-ES"/>
          <w:rPrChange w:id="58" w:author="Windows User" w:date="2010-06-03T21:14:00Z">
            <w:rPr>
              <w:rFonts w:ascii="Arial" w:hAnsi="Arial" w:cs="Arial"/>
              <w:b/>
              <w:bCs/>
              <w:color w:val="0033CC"/>
              <w:kern w:val="32"/>
              <w:sz w:val="20"/>
              <w:szCs w:val="16"/>
              <w:lang w:val="fr-CI" w:eastAsia="en-GB"/>
            </w:rPr>
          </w:rPrChange>
        </w:rPr>
        <w:t>Municipality of Marale: La Unión, Nuevo Paraíso, Playa Grande, El Tablón, Marale, Siguapa, Quebrada Arriba y el Derrumbe;</w:t>
      </w:r>
    </w:p>
    <w:p w:rsidR="008E4FF2" w:rsidRPr="00831444" w:rsidRDefault="00437643" w:rsidP="00D3687E">
      <w:pPr>
        <w:pStyle w:val="ListParagraph"/>
        <w:numPr>
          <w:ilvl w:val="0"/>
          <w:numId w:val="17"/>
        </w:numPr>
        <w:spacing w:after="60" w:line="240" w:lineRule="auto"/>
        <w:jc w:val="both"/>
        <w:rPr>
          <w:rFonts w:ascii="Arial" w:hAnsi="Arial" w:cs="Arial"/>
          <w:color w:val="0033CC"/>
          <w:sz w:val="20"/>
          <w:lang w:val="es-ES"/>
          <w:rPrChange w:id="59" w:author="Windows User" w:date="2010-06-03T21:14:00Z">
            <w:rPr>
              <w:rFonts w:ascii="Arial" w:hAnsi="Arial" w:cs="Arial"/>
              <w:color w:val="0033CC"/>
              <w:sz w:val="20"/>
              <w:lang w:val="fr-CI"/>
            </w:rPr>
          </w:rPrChange>
        </w:rPr>
      </w:pPr>
      <w:r w:rsidRPr="00437643">
        <w:rPr>
          <w:rFonts w:ascii="Arial" w:hAnsi="Arial" w:cs="Arial"/>
          <w:color w:val="0033CC"/>
          <w:sz w:val="20"/>
          <w:lang w:val="es-ES"/>
          <w:rPrChange w:id="60" w:author="Windows User" w:date="2010-06-03T21:14:00Z">
            <w:rPr>
              <w:rFonts w:ascii="Arial" w:hAnsi="Arial" w:cs="Arial"/>
              <w:b/>
              <w:bCs/>
              <w:color w:val="0033CC"/>
              <w:kern w:val="32"/>
              <w:sz w:val="20"/>
              <w:szCs w:val="16"/>
              <w:lang w:val="fr-CI" w:eastAsia="en-GB"/>
            </w:rPr>
          </w:rPrChange>
        </w:rPr>
        <w:t>Municipality of Yorito: El Plan, Lagunitas, Matacaballos, El Panal, Capiro, Mina Honda, Higuero Quemado, Jimeritos, Las Brisas, Pichingo, Las Minitas y Yorito.</w:t>
      </w:r>
    </w:p>
    <w:p w:rsidR="00D5460B" w:rsidRPr="00831444" w:rsidRDefault="00D5460B" w:rsidP="00D5460B">
      <w:pPr>
        <w:pStyle w:val="ListParagraph"/>
        <w:spacing w:after="60" w:line="240" w:lineRule="auto"/>
        <w:ind w:left="360"/>
        <w:jc w:val="both"/>
        <w:rPr>
          <w:rFonts w:ascii="Arial" w:hAnsi="Arial" w:cs="Arial"/>
          <w:color w:val="0033CC"/>
          <w:sz w:val="20"/>
          <w:lang w:val="es-ES"/>
          <w:rPrChange w:id="61" w:author="Windows User" w:date="2010-06-03T21:14:00Z">
            <w:rPr>
              <w:rFonts w:ascii="Arial" w:hAnsi="Arial" w:cs="Arial"/>
              <w:color w:val="0033CC"/>
              <w:sz w:val="20"/>
              <w:lang w:val="fr-CI"/>
            </w:rPr>
          </w:rPrChange>
        </w:rPr>
      </w:pPr>
    </w:p>
    <w:p w:rsidR="00D5460B" w:rsidRPr="00BA4687" w:rsidRDefault="00D5460B" w:rsidP="00D5460B">
      <w:pPr>
        <w:ind w:left="360"/>
        <w:jc w:val="both"/>
        <w:rPr>
          <w:rFonts w:cs="Arial"/>
          <w:color w:val="0033CC"/>
          <w:sz w:val="20"/>
          <w:szCs w:val="20"/>
        </w:rPr>
      </w:pPr>
      <w:r w:rsidRPr="00BA4687">
        <w:rPr>
          <w:rFonts w:cs="Arial"/>
          <w:color w:val="0033CC"/>
          <w:sz w:val="20"/>
          <w:szCs w:val="20"/>
        </w:rPr>
        <w:t>Among the variables included in the matrix are among others, the context of earthquakes and landslides characteristic of the area, as well as, women's participation in the work-related risk prevention.</w:t>
      </w:r>
    </w:p>
    <w:p w:rsidR="00D5460B" w:rsidRPr="00BA4687" w:rsidRDefault="00D5460B" w:rsidP="00D5460B">
      <w:pPr>
        <w:ind w:left="360"/>
        <w:jc w:val="both"/>
        <w:rPr>
          <w:rFonts w:cs="Arial"/>
          <w:color w:val="0033CC"/>
          <w:sz w:val="20"/>
          <w:szCs w:val="20"/>
        </w:rPr>
      </w:pPr>
      <w:r w:rsidRPr="00BA4687">
        <w:rPr>
          <w:rFonts w:cs="Arial"/>
          <w:color w:val="0033CC"/>
          <w:sz w:val="20"/>
          <w:szCs w:val="20"/>
        </w:rPr>
        <w:t>Other local workshops have taken place and directed to focal groups of men and women in:</w:t>
      </w:r>
    </w:p>
    <w:p w:rsidR="001B0A92" w:rsidRPr="00BA4687" w:rsidRDefault="00A63C73" w:rsidP="00D3687E">
      <w:pPr>
        <w:pStyle w:val="ListParagraph"/>
        <w:numPr>
          <w:ilvl w:val="0"/>
          <w:numId w:val="16"/>
        </w:numPr>
        <w:spacing w:after="60" w:line="240" w:lineRule="auto"/>
        <w:jc w:val="both"/>
        <w:rPr>
          <w:rFonts w:ascii="Arial" w:hAnsi="Arial" w:cs="Arial"/>
          <w:color w:val="0033CC"/>
          <w:sz w:val="20"/>
          <w:lang w:val="en-GB"/>
        </w:rPr>
      </w:pPr>
      <w:r w:rsidRPr="00A63C73">
        <w:rPr>
          <w:rFonts w:ascii="Arial" w:hAnsi="Arial" w:cs="Arial"/>
          <w:color w:val="0033CC"/>
          <w:sz w:val="20"/>
          <w:lang w:val="en-GB"/>
        </w:rPr>
        <w:t>Comunity of El Tablón, municipality of Marale; and,</w:t>
      </w:r>
    </w:p>
    <w:p w:rsidR="001B0A92" w:rsidRDefault="00A63C73" w:rsidP="00D3687E">
      <w:pPr>
        <w:pStyle w:val="ListParagraph"/>
        <w:numPr>
          <w:ilvl w:val="0"/>
          <w:numId w:val="16"/>
        </w:numPr>
        <w:spacing w:after="60" w:line="240" w:lineRule="auto"/>
        <w:jc w:val="both"/>
        <w:rPr>
          <w:rFonts w:ascii="Arial" w:hAnsi="Arial" w:cs="Arial"/>
          <w:color w:val="0033CC"/>
          <w:sz w:val="20"/>
          <w:lang w:val="en-GB"/>
        </w:rPr>
      </w:pPr>
      <w:r w:rsidRPr="00A63C73">
        <w:rPr>
          <w:rFonts w:ascii="Arial" w:hAnsi="Arial" w:cs="Arial"/>
          <w:color w:val="0033CC"/>
          <w:sz w:val="20"/>
          <w:lang w:val="en-GB"/>
        </w:rPr>
        <w:t>Comunity of Luquigue, municipality of Yorito.</w:t>
      </w:r>
    </w:p>
    <w:p w:rsidR="00624F82" w:rsidRPr="00E05979" w:rsidRDefault="00624F82" w:rsidP="001B0A92">
      <w:pPr>
        <w:pStyle w:val="indent"/>
        <w:ind w:left="0"/>
        <w:rPr>
          <w:lang w:val="en-US"/>
        </w:rPr>
      </w:pPr>
    </w:p>
    <w:p w:rsidR="00AE4E3A" w:rsidRDefault="00AE4E3A" w:rsidP="00AE4E3A">
      <w:pPr>
        <w:pStyle w:val="Heading6"/>
        <w:rPr>
          <w:lang w:val="en-US"/>
        </w:rPr>
      </w:pPr>
      <w:r w:rsidRPr="00800C2E">
        <w:rPr>
          <w:lang w:val="en-US"/>
        </w:rPr>
        <w:t>Update</w:t>
      </w:r>
      <w:r w:rsidRPr="00800C2E">
        <w:rPr>
          <w:vertAlign w:val="superscript"/>
          <w:lang w:val="en-US"/>
        </w:rPr>
        <w:t>5</w:t>
      </w:r>
      <w:r w:rsidRPr="00800C2E">
        <w:rPr>
          <w:lang w:val="en-US"/>
        </w:rPr>
        <w:t xml:space="preserve"> on means and related costs</w:t>
      </w:r>
    </w:p>
    <w:p w:rsidR="009C3168" w:rsidRDefault="009C3168">
      <w:pPr>
        <w:spacing w:after="0"/>
        <w:rPr>
          <w:lang w:val="en-US"/>
        </w:rPr>
      </w:pPr>
      <w:r>
        <w:rPr>
          <w:lang w:val="en-US"/>
        </w:rPr>
        <w:br w:type="page"/>
      </w:r>
    </w:p>
    <w:p w:rsidR="00FC3F47" w:rsidRPr="00FC3F47" w:rsidRDefault="00FC3F47" w:rsidP="00FC3F47">
      <w:pPr>
        <w:pStyle w:val="indent"/>
        <w:rPr>
          <w:lang w:val="en-US"/>
        </w:rPr>
      </w:pPr>
    </w:p>
    <w:p w:rsidR="00AE4E3A" w:rsidRDefault="00AE4E3A" w:rsidP="00AE4E3A">
      <w:pPr>
        <w:pStyle w:val="Heading5"/>
        <w:rPr>
          <w:lang w:val="es-HN"/>
        </w:rPr>
      </w:pPr>
      <w:r w:rsidRPr="001D29BD">
        <w:rPr>
          <w:lang w:val="es-HN"/>
        </w:rPr>
        <w:t>Final report</w:t>
      </w:r>
    </w:p>
    <w:p w:rsidR="00FC3F47" w:rsidRPr="00FC3F47" w:rsidRDefault="00FC3F47" w:rsidP="00FC3F47">
      <w:pPr>
        <w:rPr>
          <w:lang w:val="es-HN"/>
        </w:rPr>
      </w:pPr>
    </w:p>
    <w:p w:rsidR="00AE4E3A" w:rsidRPr="004B3CA6" w:rsidRDefault="00AE4E3A" w:rsidP="00AE4E3A">
      <w:pPr>
        <w:pStyle w:val="Heading6"/>
        <w:rPr>
          <w:lang w:val="en-US"/>
        </w:rPr>
      </w:pPr>
      <w:r w:rsidRPr="004B3CA6">
        <w:rPr>
          <w:lang w:val="en-US"/>
        </w:rPr>
        <w:t xml:space="preserve">Total amount: </w:t>
      </w:r>
      <w:del w:id="62" w:author="agnieszka.brocka" w:date="2010-06-03T18:17:00Z">
        <w:r w:rsidRPr="004B3CA6" w:rsidDel="00FE780A">
          <w:rPr>
            <w:lang w:val="en-US"/>
          </w:rPr>
          <w:delText>…….…...</w:delText>
        </w:r>
      </w:del>
      <w:r w:rsidR="00B97721" w:rsidRPr="004B3CA6">
        <w:rPr>
          <w:lang w:val="en-US"/>
        </w:rPr>
        <w:t>1</w:t>
      </w:r>
      <w:r w:rsidR="004B3CA6" w:rsidRPr="004B3CA6">
        <w:rPr>
          <w:lang w:val="en-US"/>
        </w:rPr>
        <w:t>1</w:t>
      </w:r>
      <w:r w:rsidR="004B3CA6">
        <w:rPr>
          <w:lang w:val="en-US"/>
        </w:rPr>
        <w:t>6</w:t>
      </w:r>
      <w:r w:rsidR="00B97721" w:rsidRPr="004B3CA6">
        <w:rPr>
          <w:lang w:val="en-US"/>
        </w:rPr>
        <w:t>,</w:t>
      </w:r>
      <w:r w:rsidR="004B3CA6">
        <w:rPr>
          <w:lang w:val="en-US"/>
        </w:rPr>
        <w:t>934</w:t>
      </w:r>
      <w:r w:rsidR="004B3CA6" w:rsidRPr="004B3CA6">
        <w:rPr>
          <w:lang w:val="en-US"/>
        </w:rPr>
        <w:t>.</w:t>
      </w:r>
      <w:r w:rsidR="004B3CA6">
        <w:rPr>
          <w:lang w:val="en-US"/>
        </w:rPr>
        <w:t>44</w:t>
      </w:r>
      <w:r w:rsidRPr="004B3CA6">
        <w:rPr>
          <w:lang w:val="en-US"/>
        </w:rPr>
        <w:t xml:space="preserve"> EUR</w:t>
      </w:r>
    </w:p>
    <w:p w:rsidR="00712662" w:rsidRDefault="00AE4E3A" w:rsidP="00712662">
      <w:pPr>
        <w:pStyle w:val="Heading6"/>
      </w:pPr>
      <w:r w:rsidRPr="004B3CA6">
        <w:rPr>
          <w:lang w:val="en-US"/>
        </w:rPr>
        <w:t>Indicators for achie</w:t>
      </w:r>
      <w:r w:rsidRPr="00076B6D">
        <w:t>ved result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9D4C7C" w:rsidRPr="00FC3F47" w:rsidTr="009D4C7C">
        <w:tc>
          <w:tcPr>
            <w:tcW w:w="3078" w:type="dxa"/>
          </w:tcPr>
          <w:p w:rsidR="009D4C7C" w:rsidRPr="00FC3F47" w:rsidRDefault="009D4C7C" w:rsidP="009D4C7C">
            <w:pPr>
              <w:pStyle w:val="indent"/>
              <w:ind w:left="0"/>
              <w:rPr>
                <w:b/>
                <w:color w:val="FF0000"/>
              </w:rPr>
            </w:pPr>
            <w:r w:rsidRPr="00FC3F47">
              <w:rPr>
                <w:b/>
                <w:color w:val="FF0000"/>
              </w:rPr>
              <w:t>Indicator</w:t>
            </w:r>
          </w:p>
        </w:tc>
        <w:tc>
          <w:tcPr>
            <w:tcW w:w="1992" w:type="dxa"/>
          </w:tcPr>
          <w:p w:rsidR="009D4C7C" w:rsidRPr="00FC3F47" w:rsidRDefault="009D4C7C" w:rsidP="009D4C7C">
            <w:pPr>
              <w:pStyle w:val="indent"/>
              <w:ind w:left="0"/>
              <w:rPr>
                <w:b/>
                <w:color w:val="FF0000"/>
              </w:rPr>
            </w:pPr>
            <w:del w:id="63" w:author="agnieszka.brocka" w:date="2010-06-03T18:16:00Z">
              <w:r w:rsidRPr="00FC3F47" w:rsidDel="00FE780A">
                <w:rPr>
                  <w:b/>
                  <w:color w:val="FF0000"/>
                </w:rPr>
                <w:delText>%</w:delText>
              </w:r>
            </w:del>
          </w:p>
        </w:tc>
        <w:tc>
          <w:tcPr>
            <w:tcW w:w="4103" w:type="dxa"/>
          </w:tcPr>
          <w:p w:rsidR="009D4C7C" w:rsidRPr="00FC3F47" w:rsidRDefault="009D4C7C" w:rsidP="009D4C7C">
            <w:pPr>
              <w:pStyle w:val="indent"/>
              <w:ind w:left="0"/>
              <w:rPr>
                <w:b/>
                <w:color w:val="FF0000"/>
              </w:rPr>
            </w:pPr>
            <w:r w:rsidRPr="00FC3F47">
              <w:rPr>
                <w:b/>
                <w:color w:val="FF0000"/>
              </w:rPr>
              <w:t>Comments</w:t>
            </w:r>
          </w:p>
        </w:tc>
      </w:tr>
      <w:tr w:rsidR="009D4C7C" w:rsidRPr="00EF2409" w:rsidTr="009D4C7C">
        <w:tc>
          <w:tcPr>
            <w:tcW w:w="3078" w:type="dxa"/>
          </w:tcPr>
          <w:p w:rsidR="009D4C7C" w:rsidRPr="00FC3F47" w:rsidRDefault="009D4C7C" w:rsidP="009D4C7C">
            <w:pPr>
              <w:pStyle w:val="ZDGName"/>
              <w:widowControl/>
              <w:numPr>
                <w:ilvl w:val="1"/>
                <w:numId w:val="26"/>
              </w:numPr>
              <w:tabs>
                <w:tab w:val="left" w:pos="284"/>
                <w:tab w:val="left" w:pos="340"/>
                <w:tab w:val="left" w:pos="397"/>
                <w:tab w:val="left" w:pos="454"/>
              </w:tabs>
              <w:rPr>
                <w:rFonts w:cs="Arial"/>
                <w:color w:val="FF0000"/>
                <w:sz w:val="20"/>
              </w:rPr>
            </w:pPr>
            <w:r w:rsidRPr="00FC3F47">
              <w:rPr>
                <w:rFonts w:cs="Arial"/>
                <w:color w:val="FF0000"/>
                <w:sz w:val="20"/>
              </w:rPr>
              <w:t xml:space="preserve">. </w:t>
            </w:r>
            <w:commentRangeStart w:id="64"/>
            <w:r w:rsidRPr="00FC3F47">
              <w:rPr>
                <w:rFonts w:cs="Arial"/>
                <w:color w:val="FF0000"/>
                <w:sz w:val="20"/>
              </w:rPr>
              <w:t>36 local Emergency committ</w:t>
            </w:r>
            <w:commentRangeEnd w:id="64"/>
            <w:r w:rsidR="001E25FE">
              <w:rPr>
                <w:rStyle w:val="CommentReference"/>
              </w:rPr>
              <w:commentReference w:id="64"/>
            </w:r>
            <w:r w:rsidRPr="00FC3F47">
              <w:rPr>
                <w:rFonts w:cs="Arial"/>
                <w:color w:val="FF0000"/>
                <w:sz w:val="20"/>
              </w:rPr>
              <w:t>ees (CODEL) organized &amp; trained</w:t>
            </w:r>
          </w:p>
          <w:p w:rsidR="009D4C7C" w:rsidRPr="00FC3F47" w:rsidRDefault="009D4C7C" w:rsidP="009D4C7C">
            <w:pPr>
              <w:pStyle w:val="indent"/>
              <w:keepNext/>
              <w:numPr>
                <w:ilvl w:val="2"/>
                <w:numId w:val="2"/>
              </w:numPr>
              <w:spacing w:before="120"/>
              <w:ind w:left="0"/>
              <w:outlineLvl w:val="2"/>
              <w:rPr>
                <w:color w:val="FF0000"/>
                <w:sz w:val="20"/>
                <w:szCs w:val="20"/>
              </w:rPr>
            </w:pPr>
          </w:p>
        </w:tc>
        <w:tc>
          <w:tcPr>
            <w:tcW w:w="1992" w:type="dxa"/>
          </w:tcPr>
          <w:p w:rsidR="009D4C7C" w:rsidRPr="00FC3F47" w:rsidRDefault="009D4C7C" w:rsidP="009D4C7C">
            <w:pPr>
              <w:pStyle w:val="indent"/>
              <w:ind w:left="0"/>
              <w:rPr>
                <w:color w:val="FF0000"/>
                <w:sz w:val="20"/>
                <w:szCs w:val="20"/>
              </w:rPr>
            </w:pPr>
            <w:commentRangeStart w:id="65"/>
            <w:del w:id="66" w:author="agnieszka.brocka" w:date="2010-06-03T18:16:00Z">
              <w:r w:rsidRPr="00FC3F47" w:rsidDel="00FE780A">
                <w:rPr>
                  <w:color w:val="FF0000"/>
                  <w:sz w:val="20"/>
                  <w:szCs w:val="20"/>
                </w:rPr>
                <w:delText>100%</w:delText>
              </w:r>
            </w:del>
            <w:commentRangeEnd w:id="65"/>
            <w:r w:rsidR="00FE780A">
              <w:rPr>
                <w:rStyle w:val="CommentReference"/>
              </w:rPr>
              <w:commentReference w:id="65"/>
            </w:r>
          </w:p>
        </w:tc>
        <w:tc>
          <w:tcPr>
            <w:tcW w:w="4103" w:type="dxa"/>
          </w:tcPr>
          <w:p w:rsidR="009D4C7C" w:rsidRPr="00A847F6" w:rsidRDefault="00440A88" w:rsidP="00A5761F">
            <w:pPr>
              <w:pStyle w:val="indent"/>
              <w:ind w:left="0"/>
              <w:rPr>
                <w:color w:val="FF0000"/>
                <w:sz w:val="20"/>
                <w:szCs w:val="20"/>
                <w:lang w:val="en-US"/>
              </w:rPr>
            </w:pPr>
            <w:r w:rsidRPr="00FE6F26">
              <w:rPr>
                <w:color w:val="FF0000"/>
                <w:sz w:val="20"/>
                <w:szCs w:val="20"/>
                <w:lang w:val="en-US"/>
              </w:rPr>
              <w:t xml:space="preserve">38 CODEL </w:t>
            </w:r>
            <w:r w:rsidR="005F5721" w:rsidRPr="00FE6F26">
              <w:rPr>
                <w:color w:val="FF0000"/>
                <w:sz w:val="20"/>
                <w:szCs w:val="20"/>
                <w:lang w:val="en-US"/>
              </w:rPr>
              <w:t>have been organized in the comunities established in the proyect and in adition</w:t>
            </w:r>
            <w:r w:rsidR="00A847F6">
              <w:rPr>
                <w:color w:val="FF0000"/>
                <w:sz w:val="20"/>
                <w:szCs w:val="20"/>
                <w:lang w:val="en-US"/>
              </w:rPr>
              <w:t xml:space="preserve"> one in </w:t>
            </w:r>
            <w:r w:rsidR="005F5721" w:rsidRPr="00FE6F26">
              <w:rPr>
                <w:color w:val="FF0000"/>
                <w:sz w:val="20"/>
                <w:szCs w:val="20"/>
                <w:lang w:val="en-US"/>
              </w:rPr>
              <w:t>the community of La Rosa in the municipality of Marale</w:t>
            </w:r>
            <w:r w:rsidR="00EF2409" w:rsidRPr="00FE6F26">
              <w:rPr>
                <w:color w:val="FF0000"/>
                <w:sz w:val="20"/>
                <w:szCs w:val="20"/>
                <w:lang w:val="en-US"/>
              </w:rPr>
              <w:t xml:space="preserve">. All </w:t>
            </w:r>
            <w:r w:rsidRPr="00FE6F26">
              <w:rPr>
                <w:color w:val="FF0000"/>
                <w:sz w:val="20"/>
                <w:szCs w:val="20"/>
                <w:lang w:val="en-US"/>
              </w:rPr>
              <w:t>CODEL</w:t>
            </w:r>
            <w:r w:rsidR="00A847F6">
              <w:rPr>
                <w:color w:val="FF0000"/>
                <w:sz w:val="20"/>
                <w:szCs w:val="20"/>
                <w:lang w:val="en-US"/>
              </w:rPr>
              <w:t>s</w:t>
            </w:r>
            <w:r w:rsidRPr="00FE6F26">
              <w:rPr>
                <w:color w:val="FF0000"/>
                <w:sz w:val="20"/>
                <w:szCs w:val="20"/>
                <w:lang w:val="en-US"/>
              </w:rPr>
              <w:t xml:space="preserve"> </w:t>
            </w:r>
            <w:r w:rsidR="00EF2409" w:rsidRPr="00FE6F26">
              <w:rPr>
                <w:color w:val="FF0000"/>
                <w:sz w:val="20"/>
                <w:szCs w:val="20"/>
                <w:lang w:val="en-US"/>
              </w:rPr>
              <w:t xml:space="preserve">are structured as to integrate the Search and Rescue Comities, Health, </w:t>
            </w:r>
            <w:r w:rsidR="00A847F6">
              <w:rPr>
                <w:color w:val="FF0000"/>
                <w:sz w:val="20"/>
                <w:szCs w:val="20"/>
                <w:lang w:val="en-US"/>
              </w:rPr>
              <w:t>Logistics, Education, EDAN and M</w:t>
            </w:r>
            <w:r w:rsidR="00EF2409" w:rsidRPr="00FE6F26">
              <w:rPr>
                <w:color w:val="FF0000"/>
                <w:sz w:val="20"/>
                <w:szCs w:val="20"/>
                <w:lang w:val="en-US"/>
              </w:rPr>
              <w:t xml:space="preserve">onitoring and Comunications. </w:t>
            </w:r>
            <w:r w:rsidR="00EF2409" w:rsidRPr="00A847F6">
              <w:rPr>
                <w:color w:val="FF0000"/>
                <w:sz w:val="20"/>
                <w:szCs w:val="20"/>
                <w:lang w:val="en-US"/>
              </w:rPr>
              <w:t>All of the</w:t>
            </w:r>
            <w:r w:rsidR="00A847F6">
              <w:rPr>
                <w:color w:val="FF0000"/>
                <w:sz w:val="20"/>
                <w:szCs w:val="20"/>
                <w:lang w:val="en-US"/>
              </w:rPr>
              <w:t>m</w:t>
            </w:r>
            <w:r w:rsidR="00EF2409" w:rsidRPr="00A847F6">
              <w:rPr>
                <w:color w:val="FF0000"/>
                <w:sz w:val="20"/>
                <w:szCs w:val="20"/>
                <w:lang w:val="en-US"/>
              </w:rPr>
              <w:t xml:space="preserve"> trai</w:t>
            </w:r>
            <w:del w:id="67" w:author="agnieszka.brocka" w:date="2010-06-03T18:31:00Z">
              <w:r w:rsidR="00EF2409" w:rsidRPr="00A847F6" w:rsidDel="00A5761F">
                <w:rPr>
                  <w:color w:val="FF0000"/>
                  <w:sz w:val="20"/>
                  <w:szCs w:val="20"/>
                  <w:lang w:val="en-US"/>
                </w:rPr>
                <w:delText>n</w:delText>
              </w:r>
            </w:del>
            <w:r w:rsidR="00EF2409" w:rsidRPr="00A847F6">
              <w:rPr>
                <w:color w:val="FF0000"/>
                <w:sz w:val="20"/>
                <w:szCs w:val="20"/>
                <w:lang w:val="en-US"/>
              </w:rPr>
              <w:t>ned</w:t>
            </w:r>
            <w:r w:rsidR="0089024C" w:rsidRPr="00A847F6">
              <w:rPr>
                <w:color w:val="FF0000"/>
                <w:sz w:val="20"/>
                <w:szCs w:val="20"/>
                <w:lang w:val="en-US"/>
              </w:rPr>
              <w:t>.</w:t>
            </w:r>
          </w:p>
        </w:tc>
      </w:tr>
      <w:tr w:rsidR="009D4C7C" w:rsidRPr="004C40F1" w:rsidTr="009D4C7C">
        <w:tc>
          <w:tcPr>
            <w:tcW w:w="3078" w:type="dxa"/>
          </w:tcPr>
          <w:p w:rsidR="009D4C7C" w:rsidRPr="00FE6F26" w:rsidRDefault="009D4C7C" w:rsidP="009D4C7C">
            <w:pPr>
              <w:pStyle w:val="ZDGName"/>
              <w:widowControl/>
              <w:tabs>
                <w:tab w:val="left" w:pos="284"/>
                <w:tab w:val="left" w:pos="340"/>
                <w:tab w:val="left" w:pos="397"/>
                <w:tab w:val="left" w:pos="454"/>
              </w:tabs>
              <w:rPr>
                <w:rFonts w:cs="Arial"/>
                <w:color w:val="FF0000"/>
                <w:sz w:val="20"/>
                <w:lang w:val="en-US"/>
              </w:rPr>
            </w:pPr>
            <w:r w:rsidRPr="00FE6F26">
              <w:rPr>
                <w:rFonts w:cs="Arial"/>
                <w:color w:val="FF0000"/>
                <w:sz w:val="20"/>
                <w:lang w:val="en-US"/>
              </w:rPr>
              <w:t xml:space="preserve">1.2. </w:t>
            </w:r>
            <w:commentRangeStart w:id="68"/>
            <w:r w:rsidRPr="00FE6F26">
              <w:rPr>
                <w:rFonts w:cs="Arial"/>
                <w:color w:val="FF0000"/>
                <w:sz w:val="20"/>
                <w:lang w:val="en-US"/>
              </w:rPr>
              <w:t xml:space="preserve">2 local and 2 municipal emergency </w:t>
            </w:r>
            <w:commentRangeEnd w:id="68"/>
            <w:r w:rsidR="001E25FE">
              <w:rPr>
                <w:rStyle w:val="CommentReference"/>
              </w:rPr>
              <w:commentReference w:id="68"/>
            </w:r>
            <w:r w:rsidRPr="00FE6F26">
              <w:rPr>
                <w:rFonts w:cs="Arial"/>
                <w:color w:val="FF0000"/>
                <w:sz w:val="20"/>
                <w:lang w:val="en-US"/>
              </w:rPr>
              <w:t>committees strengthe</w:t>
            </w:r>
            <w:r w:rsidR="001A0E0F" w:rsidRPr="00FE6F26">
              <w:rPr>
                <w:rFonts w:cs="Arial"/>
                <w:color w:val="FF0000"/>
                <w:sz w:val="20"/>
                <w:lang w:val="en-US"/>
              </w:rPr>
              <w:t>ned.</w:t>
            </w:r>
          </w:p>
          <w:p w:rsidR="009D4C7C" w:rsidRPr="00FE6F26" w:rsidRDefault="009D4C7C" w:rsidP="009D4C7C">
            <w:pPr>
              <w:pStyle w:val="indent"/>
              <w:keepNext/>
              <w:numPr>
                <w:ilvl w:val="2"/>
                <w:numId w:val="2"/>
              </w:numPr>
              <w:spacing w:before="120"/>
              <w:ind w:left="0"/>
              <w:outlineLvl w:val="2"/>
              <w:rPr>
                <w:color w:val="FF0000"/>
                <w:sz w:val="20"/>
                <w:szCs w:val="20"/>
                <w:lang w:val="en-US"/>
              </w:rPr>
            </w:pPr>
          </w:p>
        </w:tc>
        <w:tc>
          <w:tcPr>
            <w:tcW w:w="1992" w:type="dxa"/>
          </w:tcPr>
          <w:p w:rsidR="00750979" w:rsidRPr="00831444" w:rsidRDefault="00437643" w:rsidP="009D4C7C">
            <w:pPr>
              <w:pStyle w:val="indent"/>
              <w:ind w:left="0"/>
              <w:rPr>
                <w:color w:val="FF0000"/>
                <w:sz w:val="20"/>
                <w:szCs w:val="20"/>
                <w:lang w:val="en-US"/>
                <w:rPrChange w:id="69" w:author="Windows User" w:date="2010-06-03T21:14:00Z">
                  <w:rPr>
                    <w:color w:val="FF0000"/>
                    <w:sz w:val="20"/>
                    <w:szCs w:val="20"/>
                    <w:lang w:val="es-ES"/>
                  </w:rPr>
                </w:rPrChange>
              </w:rPr>
            </w:pPr>
            <w:del w:id="70" w:author="agnieszka.brocka" w:date="2010-06-03T18:16:00Z">
              <w:r w:rsidRPr="00437643">
                <w:rPr>
                  <w:color w:val="FF0000"/>
                  <w:sz w:val="20"/>
                  <w:szCs w:val="20"/>
                  <w:lang w:val="en-US"/>
                  <w:rPrChange w:id="71" w:author="Windows User" w:date="2010-06-03T21:14:00Z">
                    <w:rPr>
                      <w:rFonts w:cs="Arial"/>
                      <w:b/>
                      <w:bCs/>
                      <w:color w:val="FF0000"/>
                      <w:kern w:val="32"/>
                      <w:sz w:val="20"/>
                      <w:szCs w:val="20"/>
                      <w:lang w:val="es-ES"/>
                    </w:rPr>
                  </w:rPrChange>
                </w:rPr>
                <w:delText>100%</w:delText>
              </w:r>
            </w:del>
          </w:p>
        </w:tc>
        <w:tc>
          <w:tcPr>
            <w:tcW w:w="4103" w:type="dxa"/>
          </w:tcPr>
          <w:p w:rsidR="00750979" w:rsidRPr="004C40F1" w:rsidRDefault="0089024C" w:rsidP="00EF2409">
            <w:pPr>
              <w:pStyle w:val="indent"/>
              <w:ind w:left="0"/>
              <w:rPr>
                <w:color w:val="FF0000"/>
                <w:sz w:val="20"/>
                <w:szCs w:val="20"/>
              </w:rPr>
            </w:pPr>
            <w:r w:rsidRPr="00EF2409">
              <w:rPr>
                <w:color w:val="FF0000"/>
                <w:sz w:val="20"/>
                <w:szCs w:val="20"/>
                <w:lang w:val="en-US"/>
              </w:rPr>
              <w:t xml:space="preserve">2 </w:t>
            </w:r>
            <w:r w:rsidR="009D4C7C" w:rsidRPr="00EF2409">
              <w:rPr>
                <w:color w:val="FF0000"/>
                <w:sz w:val="20"/>
                <w:szCs w:val="20"/>
                <w:lang w:val="en-US"/>
              </w:rPr>
              <w:t xml:space="preserve">CODEM </w:t>
            </w:r>
            <w:r w:rsidR="004C40F1" w:rsidRPr="00EF2409">
              <w:rPr>
                <w:color w:val="FF0000"/>
                <w:sz w:val="20"/>
                <w:szCs w:val="20"/>
                <w:lang w:val="en-US"/>
              </w:rPr>
              <w:t>organ</w:t>
            </w:r>
            <w:r w:rsidR="004C40F1" w:rsidRPr="004C40F1">
              <w:rPr>
                <w:color w:val="FF0000"/>
                <w:sz w:val="20"/>
                <w:szCs w:val="20"/>
              </w:rPr>
              <w:t xml:space="preserve">ized and </w:t>
            </w:r>
            <w:del w:id="72" w:author="agnieszka.brocka" w:date="2010-06-03T18:31:00Z">
              <w:r w:rsidR="004C40F1" w:rsidRPr="004C40F1" w:rsidDel="00A5761F">
                <w:rPr>
                  <w:color w:val="FF0000"/>
                  <w:sz w:val="20"/>
                  <w:szCs w:val="20"/>
                </w:rPr>
                <w:delText>trainned</w:delText>
              </w:r>
            </w:del>
            <w:ins w:id="73" w:author="agnieszka.brocka" w:date="2010-06-03T18:31:00Z">
              <w:r w:rsidR="00A5761F" w:rsidRPr="004C40F1">
                <w:rPr>
                  <w:color w:val="FF0000"/>
                  <w:sz w:val="20"/>
                  <w:szCs w:val="20"/>
                </w:rPr>
                <w:t>trained</w:t>
              </w:r>
            </w:ins>
            <w:r w:rsidR="004C40F1" w:rsidRPr="004C40F1">
              <w:rPr>
                <w:color w:val="FF0000"/>
                <w:sz w:val="20"/>
                <w:szCs w:val="20"/>
              </w:rPr>
              <w:t xml:space="preserve"> in</w:t>
            </w:r>
            <w:r w:rsidR="00A847F6">
              <w:rPr>
                <w:color w:val="FF0000"/>
                <w:sz w:val="20"/>
                <w:szCs w:val="20"/>
              </w:rPr>
              <w:t xml:space="preserve"> the functioning and </w:t>
            </w:r>
            <w:del w:id="74" w:author="agnieszka.brocka" w:date="2010-06-03T18:31:00Z">
              <w:r w:rsidR="00A847F6" w:rsidDel="00A5761F">
                <w:rPr>
                  <w:color w:val="FF0000"/>
                  <w:sz w:val="20"/>
                  <w:szCs w:val="20"/>
                </w:rPr>
                <w:delText>prepardnes</w:delText>
              </w:r>
            </w:del>
            <w:ins w:id="75" w:author="agnieszka.brocka" w:date="2010-06-03T18:31:00Z">
              <w:r w:rsidR="00A5761F">
                <w:rPr>
                  <w:color w:val="FF0000"/>
                  <w:sz w:val="20"/>
                  <w:szCs w:val="20"/>
                </w:rPr>
                <w:t>preparedness</w:t>
              </w:r>
            </w:ins>
            <w:r w:rsidR="004C40F1" w:rsidRPr="004C40F1">
              <w:rPr>
                <w:color w:val="FF0000"/>
                <w:sz w:val="20"/>
                <w:szCs w:val="20"/>
              </w:rPr>
              <w:t xml:space="preserve"> for response.</w:t>
            </w:r>
            <w:r w:rsidR="00750979" w:rsidRPr="004C40F1">
              <w:rPr>
                <w:color w:val="FF0000"/>
                <w:sz w:val="20"/>
                <w:szCs w:val="20"/>
              </w:rPr>
              <w:t xml:space="preserve"> </w:t>
            </w:r>
          </w:p>
        </w:tc>
      </w:tr>
      <w:tr w:rsidR="009D4C7C" w:rsidRPr="00EF2409" w:rsidTr="009D4C7C">
        <w:tc>
          <w:tcPr>
            <w:tcW w:w="3078" w:type="dxa"/>
          </w:tcPr>
          <w:p w:rsidR="009D4C7C" w:rsidRPr="004B3CA6" w:rsidRDefault="009D4C7C" w:rsidP="004B3CA6">
            <w:pPr>
              <w:pStyle w:val="ZDGName"/>
              <w:widowControl/>
              <w:tabs>
                <w:tab w:val="left" w:pos="284"/>
                <w:tab w:val="left" w:pos="340"/>
                <w:tab w:val="left" w:pos="397"/>
                <w:tab w:val="left" w:pos="454"/>
              </w:tabs>
              <w:rPr>
                <w:rFonts w:cs="Arial"/>
                <w:color w:val="FF0000"/>
                <w:sz w:val="20"/>
              </w:rPr>
            </w:pPr>
            <w:r w:rsidRPr="00FC3F47">
              <w:rPr>
                <w:rFonts w:cs="Arial"/>
                <w:color w:val="FF0000"/>
                <w:sz w:val="20"/>
              </w:rPr>
              <w:t xml:space="preserve">1.3. </w:t>
            </w:r>
            <w:commentRangeStart w:id="76"/>
            <w:r w:rsidR="001A0E0F">
              <w:rPr>
                <w:rFonts w:cs="Arial"/>
                <w:color w:val="FF0000"/>
                <w:sz w:val="20"/>
              </w:rPr>
              <w:t xml:space="preserve">38 </w:t>
            </w:r>
            <w:r w:rsidRPr="00FC3F47">
              <w:rPr>
                <w:rFonts w:cs="Arial"/>
                <w:color w:val="FF0000"/>
                <w:sz w:val="20"/>
              </w:rPr>
              <w:t>contingency plans and risk maps</w:t>
            </w:r>
            <w:commentRangeEnd w:id="76"/>
            <w:r w:rsidR="001E25FE">
              <w:rPr>
                <w:rStyle w:val="CommentReference"/>
              </w:rPr>
              <w:commentReference w:id="76"/>
            </w:r>
            <w:r w:rsidRPr="00FC3F47">
              <w:rPr>
                <w:rFonts w:cs="Arial"/>
                <w:color w:val="FF0000"/>
                <w:sz w:val="20"/>
              </w:rPr>
              <w:t xml:space="preserve"> d</w:t>
            </w:r>
            <w:r w:rsidR="001A0E0F">
              <w:rPr>
                <w:rFonts w:cs="Arial"/>
                <w:color w:val="FF0000"/>
                <w:sz w:val="20"/>
              </w:rPr>
              <w:t>eveloped.</w:t>
            </w:r>
          </w:p>
        </w:tc>
        <w:tc>
          <w:tcPr>
            <w:tcW w:w="1992" w:type="dxa"/>
          </w:tcPr>
          <w:p w:rsidR="009D4C7C" w:rsidRPr="00FC3F47" w:rsidDel="00FE780A" w:rsidRDefault="00BA75BF" w:rsidP="009D4C7C">
            <w:pPr>
              <w:pStyle w:val="indent"/>
              <w:ind w:left="0"/>
              <w:rPr>
                <w:del w:id="77" w:author="agnieszka.brocka" w:date="2010-06-03T18:16:00Z"/>
                <w:color w:val="FF0000"/>
                <w:sz w:val="20"/>
                <w:szCs w:val="20"/>
              </w:rPr>
            </w:pPr>
            <w:del w:id="78" w:author="agnieszka.brocka" w:date="2010-06-03T18:16:00Z">
              <w:r w:rsidDel="00FE780A">
                <w:rPr>
                  <w:color w:val="FF0000"/>
                  <w:sz w:val="20"/>
                  <w:szCs w:val="20"/>
                </w:rPr>
                <w:delText>10</w:delText>
              </w:r>
              <w:r w:rsidR="009D4C7C" w:rsidRPr="00FC3F47" w:rsidDel="00FE780A">
                <w:rPr>
                  <w:color w:val="FF0000"/>
                  <w:sz w:val="20"/>
                  <w:szCs w:val="20"/>
                </w:rPr>
                <w:delText>0%</w:delText>
              </w:r>
            </w:del>
          </w:p>
          <w:p w:rsidR="00750979" w:rsidRPr="00FC3F47" w:rsidRDefault="00750979" w:rsidP="009D4C7C">
            <w:pPr>
              <w:pStyle w:val="indent"/>
              <w:ind w:left="0"/>
              <w:rPr>
                <w:color w:val="FF0000"/>
                <w:sz w:val="20"/>
                <w:szCs w:val="20"/>
              </w:rPr>
            </w:pPr>
          </w:p>
        </w:tc>
        <w:tc>
          <w:tcPr>
            <w:tcW w:w="4103" w:type="dxa"/>
          </w:tcPr>
          <w:p w:rsidR="00EF2409" w:rsidRDefault="001A0E0F" w:rsidP="009D4C7C">
            <w:pPr>
              <w:pStyle w:val="ZDGName"/>
              <w:widowControl/>
              <w:tabs>
                <w:tab w:val="left" w:pos="284"/>
                <w:tab w:val="left" w:pos="340"/>
                <w:tab w:val="left" w:pos="397"/>
                <w:tab w:val="left" w:pos="454"/>
              </w:tabs>
              <w:rPr>
                <w:rFonts w:cs="Arial"/>
                <w:color w:val="FF0000"/>
                <w:sz w:val="20"/>
                <w:lang w:val="en-US"/>
              </w:rPr>
            </w:pPr>
            <w:r w:rsidRPr="00EF2409">
              <w:rPr>
                <w:rFonts w:cs="Arial"/>
                <w:color w:val="FF0000"/>
                <w:sz w:val="20"/>
                <w:lang w:val="en-US"/>
              </w:rPr>
              <w:t xml:space="preserve">38 CODEL </w:t>
            </w:r>
            <w:r w:rsidR="00EF2409" w:rsidRPr="00EF2409">
              <w:rPr>
                <w:rFonts w:cs="Arial"/>
                <w:color w:val="FF0000"/>
                <w:sz w:val="20"/>
                <w:lang w:val="en-US"/>
              </w:rPr>
              <w:t xml:space="preserve">have a </w:t>
            </w:r>
            <w:del w:id="79" w:author="agnieszka.brocka" w:date="2010-06-03T18:32:00Z">
              <w:r w:rsidR="00EF2409" w:rsidRPr="00EF2409" w:rsidDel="00A5761F">
                <w:rPr>
                  <w:rFonts w:cs="Arial"/>
                  <w:color w:val="FF0000"/>
                  <w:sz w:val="20"/>
                  <w:lang w:val="en-US"/>
                </w:rPr>
                <w:delText>Contigency</w:delText>
              </w:r>
            </w:del>
            <w:ins w:id="80" w:author="agnieszka.brocka" w:date="2010-06-03T18:32:00Z">
              <w:r w:rsidR="00A5761F" w:rsidRPr="00EF2409">
                <w:rPr>
                  <w:rFonts w:cs="Arial"/>
                  <w:color w:val="FF0000"/>
                  <w:sz w:val="20"/>
                  <w:lang w:val="en-US"/>
                </w:rPr>
                <w:t>Contingency</w:t>
              </w:r>
            </w:ins>
            <w:r w:rsidR="00EF2409" w:rsidRPr="00EF2409">
              <w:rPr>
                <w:rFonts w:cs="Arial"/>
                <w:color w:val="FF0000"/>
                <w:sz w:val="20"/>
                <w:lang w:val="en-US"/>
              </w:rPr>
              <w:t xml:space="preserve"> Plan</w:t>
            </w:r>
            <w:r w:rsidR="00A847F6">
              <w:rPr>
                <w:rFonts w:cs="Arial"/>
                <w:color w:val="FF0000"/>
                <w:sz w:val="20"/>
                <w:lang w:val="en-US"/>
              </w:rPr>
              <w:t>,</w:t>
            </w:r>
            <w:r w:rsidR="00EF2409" w:rsidRPr="00EF2409">
              <w:rPr>
                <w:rFonts w:cs="Arial"/>
                <w:color w:val="FF0000"/>
                <w:sz w:val="20"/>
                <w:lang w:val="en-US"/>
              </w:rPr>
              <w:t xml:space="preserve"> done in a participatory manner, under a constructive and structured focus and a friendly format that allows </w:t>
            </w:r>
            <w:r w:rsidR="00EF2409">
              <w:rPr>
                <w:rFonts w:cs="Arial"/>
                <w:color w:val="FF0000"/>
                <w:sz w:val="20"/>
                <w:lang w:val="en-US"/>
              </w:rPr>
              <w:t xml:space="preserve">the interpretation of the different risk scenarios and in which the community propose </w:t>
            </w:r>
            <w:del w:id="81" w:author="agnieszka.brocka" w:date="2010-06-03T18:32:00Z">
              <w:r w:rsidR="00EF2409" w:rsidDel="00A5761F">
                <w:rPr>
                  <w:rFonts w:cs="Arial"/>
                  <w:color w:val="FF0000"/>
                  <w:sz w:val="20"/>
                  <w:lang w:val="en-US"/>
                </w:rPr>
                <w:delText>initiavies</w:delText>
              </w:r>
            </w:del>
            <w:ins w:id="82" w:author="agnieszka.brocka" w:date="2010-06-03T18:32:00Z">
              <w:r w:rsidR="00A5761F">
                <w:rPr>
                  <w:rFonts w:cs="Arial"/>
                  <w:color w:val="FF0000"/>
                  <w:sz w:val="20"/>
                  <w:lang w:val="en-US"/>
                </w:rPr>
                <w:t>initiatives</w:t>
              </w:r>
            </w:ins>
            <w:r w:rsidR="00EF2409">
              <w:rPr>
                <w:rFonts w:cs="Arial"/>
                <w:color w:val="FF0000"/>
                <w:sz w:val="20"/>
                <w:lang w:val="en-US"/>
              </w:rPr>
              <w:t xml:space="preserve"> for the reduction of vulnerabilities.</w:t>
            </w:r>
          </w:p>
          <w:p w:rsidR="00835BBA" w:rsidRPr="00FE6F26" w:rsidRDefault="00835BBA" w:rsidP="009D4C7C">
            <w:pPr>
              <w:pStyle w:val="ZDGName"/>
              <w:widowControl/>
              <w:tabs>
                <w:tab w:val="left" w:pos="284"/>
                <w:tab w:val="left" w:pos="340"/>
                <w:tab w:val="left" w:pos="397"/>
                <w:tab w:val="left" w:pos="454"/>
              </w:tabs>
              <w:rPr>
                <w:rFonts w:cs="Arial"/>
                <w:color w:val="FF0000"/>
                <w:sz w:val="20"/>
                <w:lang w:val="en-US"/>
              </w:rPr>
            </w:pPr>
          </w:p>
          <w:p w:rsidR="00750979" w:rsidRPr="00EF2409" w:rsidRDefault="00EF2409" w:rsidP="00D2238C">
            <w:pPr>
              <w:pStyle w:val="ZDGName"/>
              <w:widowControl/>
              <w:tabs>
                <w:tab w:val="left" w:pos="284"/>
                <w:tab w:val="left" w:pos="340"/>
                <w:tab w:val="left" w:pos="397"/>
                <w:tab w:val="left" w:pos="454"/>
              </w:tabs>
              <w:rPr>
                <w:rFonts w:cs="Arial"/>
                <w:color w:val="FF0000"/>
                <w:sz w:val="20"/>
                <w:lang w:val="en-US"/>
              </w:rPr>
            </w:pPr>
            <w:r w:rsidRPr="00EF2409">
              <w:rPr>
                <w:rFonts w:cs="Arial"/>
                <w:color w:val="FF0000"/>
                <w:sz w:val="20"/>
                <w:lang w:val="en-US"/>
              </w:rPr>
              <w:t>All the CODEL’s have a risk map with criti</w:t>
            </w:r>
            <w:r w:rsidR="00A847F6">
              <w:rPr>
                <w:rFonts w:cs="Arial"/>
                <w:color w:val="FF0000"/>
                <w:sz w:val="20"/>
                <w:lang w:val="en-US"/>
              </w:rPr>
              <w:t xml:space="preserve">cal sites, vital </w:t>
            </w:r>
            <w:del w:id="83" w:author="agnieszka.brocka" w:date="2010-06-03T18:32:00Z">
              <w:r w:rsidR="00A847F6" w:rsidDel="00A5761F">
                <w:rPr>
                  <w:rFonts w:cs="Arial"/>
                  <w:color w:val="FF0000"/>
                  <w:sz w:val="20"/>
                  <w:lang w:val="en-US"/>
                </w:rPr>
                <w:delText>infraestructure</w:delText>
              </w:r>
            </w:del>
            <w:ins w:id="84" w:author="agnieszka.brocka" w:date="2010-06-03T18:32:00Z">
              <w:r w:rsidR="00A5761F">
                <w:rPr>
                  <w:rFonts w:cs="Arial"/>
                  <w:color w:val="FF0000"/>
                  <w:sz w:val="20"/>
                  <w:lang w:val="en-US"/>
                </w:rPr>
                <w:t>infrastructure</w:t>
              </w:r>
            </w:ins>
            <w:r w:rsidRPr="00EF2409">
              <w:rPr>
                <w:rFonts w:cs="Arial"/>
                <w:color w:val="FF0000"/>
                <w:sz w:val="20"/>
                <w:lang w:val="en-US"/>
              </w:rPr>
              <w:t xml:space="preserve"> and resources.</w:t>
            </w:r>
          </w:p>
        </w:tc>
      </w:tr>
      <w:tr w:rsidR="009D4C7C" w:rsidRPr="00EF2409" w:rsidTr="009D4C7C">
        <w:tc>
          <w:tcPr>
            <w:tcW w:w="3078" w:type="dxa"/>
          </w:tcPr>
          <w:p w:rsidR="009D4C7C" w:rsidRPr="00FC3F47" w:rsidRDefault="009D4C7C" w:rsidP="009D4C7C">
            <w:pPr>
              <w:pStyle w:val="ZDGName"/>
              <w:widowControl/>
              <w:tabs>
                <w:tab w:val="left" w:pos="284"/>
                <w:tab w:val="left" w:pos="340"/>
                <w:tab w:val="left" w:pos="397"/>
                <w:tab w:val="left" w:pos="454"/>
              </w:tabs>
              <w:rPr>
                <w:rFonts w:cs="Arial"/>
                <w:color w:val="FF0000"/>
                <w:sz w:val="20"/>
                <w:lang w:val="es-HN"/>
              </w:rPr>
            </w:pPr>
            <w:r w:rsidRPr="00FC3F47">
              <w:rPr>
                <w:rFonts w:cs="Arial"/>
                <w:color w:val="FF0000"/>
                <w:sz w:val="20"/>
                <w:lang w:val="es-HN"/>
              </w:rPr>
              <w:t xml:space="preserve">1.4. </w:t>
            </w:r>
            <w:commentRangeStart w:id="85"/>
            <w:r w:rsidRPr="00FC3F47">
              <w:rPr>
                <w:rFonts w:cs="Arial"/>
                <w:color w:val="FF0000"/>
                <w:sz w:val="20"/>
                <w:lang w:val="es-HN"/>
              </w:rPr>
              <w:t>1 municipal emergency plan updated</w:t>
            </w:r>
            <w:commentRangeEnd w:id="85"/>
            <w:r w:rsidR="001E25FE">
              <w:rPr>
                <w:rStyle w:val="CommentReference"/>
              </w:rPr>
              <w:commentReference w:id="85"/>
            </w:r>
            <w:r w:rsidRPr="00FC3F47">
              <w:rPr>
                <w:rFonts w:cs="Arial"/>
                <w:color w:val="FF0000"/>
                <w:sz w:val="20"/>
                <w:lang w:val="es-HN"/>
              </w:rPr>
              <w:t>.</w:t>
            </w:r>
          </w:p>
          <w:p w:rsidR="009D4C7C" w:rsidRPr="00FC3F47" w:rsidRDefault="009D4C7C" w:rsidP="009D4C7C">
            <w:pPr>
              <w:pStyle w:val="ZDGName"/>
              <w:widowControl/>
              <w:tabs>
                <w:tab w:val="left" w:pos="284"/>
                <w:tab w:val="left" w:pos="340"/>
                <w:tab w:val="left" w:pos="397"/>
                <w:tab w:val="left" w:pos="454"/>
              </w:tabs>
              <w:rPr>
                <w:rFonts w:cs="Arial"/>
                <w:color w:val="FF0000"/>
                <w:sz w:val="20"/>
                <w:lang w:val="es-HN"/>
              </w:rPr>
            </w:pPr>
          </w:p>
        </w:tc>
        <w:tc>
          <w:tcPr>
            <w:tcW w:w="1992" w:type="dxa"/>
          </w:tcPr>
          <w:p w:rsidR="00E65F84" w:rsidRPr="00FC3F47" w:rsidRDefault="00BA75BF" w:rsidP="00BA75BF">
            <w:pPr>
              <w:pStyle w:val="indent"/>
              <w:ind w:left="0"/>
              <w:rPr>
                <w:color w:val="FF0000"/>
                <w:sz w:val="20"/>
                <w:szCs w:val="20"/>
                <w:lang w:val="en-US"/>
              </w:rPr>
            </w:pPr>
            <w:del w:id="86" w:author="agnieszka.brocka" w:date="2010-06-03T18:16:00Z">
              <w:r w:rsidDel="00FE780A">
                <w:rPr>
                  <w:color w:val="FF0000"/>
                  <w:sz w:val="20"/>
                  <w:szCs w:val="20"/>
                  <w:lang w:val="en-US"/>
                </w:rPr>
                <w:delText>100%</w:delText>
              </w:r>
            </w:del>
          </w:p>
        </w:tc>
        <w:tc>
          <w:tcPr>
            <w:tcW w:w="4103" w:type="dxa"/>
          </w:tcPr>
          <w:p w:rsidR="00E65F84" w:rsidRPr="00EF2409" w:rsidRDefault="00BA75BF" w:rsidP="00FE6F26">
            <w:pPr>
              <w:pStyle w:val="ZDGName"/>
              <w:widowControl/>
              <w:tabs>
                <w:tab w:val="left" w:pos="284"/>
                <w:tab w:val="left" w:pos="340"/>
                <w:tab w:val="left" w:pos="397"/>
                <w:tab w:val="left" w:pos="454"/>
              </w:tabs>
              <w:rPr>
                <w:rFonts w:cs="Arial"/>
                <w:color w:val="FF0000"/>
                <w:sz w:val="20"/>
                <w:lang w:val="en-US"/>
              </w:rPr>
            </w:pPr>
            <w:r w:rsidRPr="00FE6F26">
              <w:rPr>
                <w:rFonts w:cs="Arial"/>
                <w:color w:val="FF0000"/>
                <w:sz w:val="20"/>
                <w:lang w:val="en-US"/>
              </w:rPr>
              <w:t xml:space="preserve">Marale </w:t>
            </w:r>
            <w:r w:rsidR="00FE6F26">
              <w:rPr>
                <w:rFonts w:cs="Arial"/>
                <w:color w:val="FF0000"/>
                <w:sz w:val="20"/>
                <w:lang w:val="en-US"/>
              </w:rPr>
              <w:t>and</w:t>
            </w:r>
            <w:r w:rsidRPr="00FE6F26">
              <w:rPr>
                <w:rFonts w:cs="Arial"/>
                <w:color w:val="FF0000"/>
                <w:sz w:val="20"/>
                <w:lang w:val="en-US"/>
              </w:rPr>
              <w:t xml:space="preserve"> Yorito </w:t>
            </w:r>
            <w:r w:rsidR="00EF2409" w:rsidRPr="00FE6F26">
              <w:rPr>
                <w:rFonts w:cs="Arial"/>
                <w:color w:val="FF0000"/>
                <w:sz w:val="20"/>
                <w:lang w:val="en-US"/>
              </w:rPr>
              <w:t xml:space="preserve">have an Emergency Municipal Plan, structured in a rural context. </w:t>
            </w:r>
            <w:r w:rsidR="00EF2409" w:rsidRPr="00EF2409">
              <w:rPr>
                <w:rFonts w:cs="Arial"/>
                <w:color w:val="FF0000"/>
                <w:sz w:val="20"/>
                <w:lang w:val="en-US"/>
              </w:rPr>
              <w:t>It incorporates the risk scenarios and criti</w:t>
            </w:r>
            <w:r w:rsidR="00EF2409">
              <w:rPr>
                <w:rFonts w:cs="Arial"/>
                <w:color w:val="FF0000"/>
                <w:sz w:val="20"/>
                <w:lang w:val="en-US"/>
              </w:rPr>
              <w:t>cal sites identified through a g</w:t>
            </w:r>
            <w:r w:rsidR="00EF2409" w:rsidRPr="00EF2409">
              <w:rPr>
                <w:rFonts w:cs="Arial"/>
                <w:color w:val="FF0000"/>
                <w:sz w:val="20"/>
                <w:lang w:val="en-US"/>
              </w:rPr>
              <w:t>eological</w:t>
            </w:r>
            <w:r w:rsidR="00EF2409">
              <w:rPr>
                <w:rFonts w:cs="Arial"/>
                <w:color w:val="FF0000"/>
                <w:sz w:val="20"/>
                <w:lang w:val="en-US"/>
              </w:rPr>
              <w:t xml:space="preserve"> study.</w:t>
            </w:r>
          </w:p>
        </w:tc>
      </w:tr>
      <w:tr w:rsidR="009D4C7C" w:rsidRPr="00900ADA" w:rsidTr="009D4C7C">
        <w:tc>
          <w:tcPr>
            <w:tcW w:w="3078" w:type="dxa"/>
          </w:tcPr>
          <w:p w:rsidR="009D4C7C" w:rsidRPr="00FE6F26" w:rsidRDefault="009D4C7C" w:rsidP="009D4C7C">
            <w:pPr>
              <w:pStyle w:val="ZDGName"/>
              <w:widowControl/>
              <w:tabs>
                <w:tab w:val="left" w:pos="284"/>
                <w:tab w:val="left" w:pos="340"/>
                <w:tab w:val="left" w:pos="397"/>
                <w:tab w:val="left" w:pos="454"/>
              </w:tabs>
              <w:rPr>
                <w:rFonts w:cs="Arial"/>
                <w:color w:val="FF0000"/>
                <w:sz w:val="20"/>
                <w:lang w:val="en-US"/>
              </w:rPr>
            </w:pPr>
            <w:r w:rsidRPr="00FE6F26">
              <w:rPr>
                <w:rFonts w:cs="Arial"/>
                <w:color w:val="FF0000"/>
                <w:sz w:val="20"/>
                <w:lang w:val="en-US"/>
              </w:rPr>
              <w:t>1.5. 2 EWS and communication systems installed and working.</w:t>
            </w:r>
          </w:p>
          <w:p w:rsidR="009D4C7C" w:rsidRPr="00FE6F26" w:rsidRDefault="009D4C7C" w:rsidP="009D4C7C">
            <w:pPr>
              <w:pStyle w:val="ZDGName"/>
              <w:widowControl/>
              <w:tabs>
                <w:tab w:val="left" w:pos="284"/>
                <w:tab w:val="left" w:pos="340"/>
                <w:tab w:val="left" w:pos="397"/>
                <w:tab w:val="left" w:pos="454"/>
              </w:tabs>
              <w:rPr>
                <w:rFonts w:cs="Arial"/>
                <w:color w:val="FF0000"/>
                <w:sz w:val="20"/>
                <w:lang w:val="en-US"/>
              </w:rPr>
            </w:pPr>
          </w:p>
        </w:tc>
        <w:tc>
          <w:tcPr>
            <w:tcW w:w="1992" w:type="dxa"/>
          </w:tcPr>
          <w:p w:rsidR="00854E38" w:rsidRPr="00FC3F47" w:rsidRDefault="00854E38" w:rsidP="009D4C7C">
            <w:pPr>
              <w:rPr>
                <w:color w:val="FF0000"/>
                <w:sz w:val="20"/>
                <w:szCs w:val="20"/>
              </w:rPr>
            </w:pPr>
            <w:del w:id="87" w:author="agnieszka.brocka" w:date="2010-06-03T18:16:00Z">
              <w:r w:rsidRPr="00FC3F47" w:rsidDel="00FE780A">
                <w:rPr>
                  <w:color w:val="FF0000"/>
                  <w:sz w:val="20"/>
                  <w:szCs w:val="20"/>
                  <w:lang w:val="en-US"/>
                </w:rPr>
                <w:delText>100</w:delText>
              </w:r>
              <w:r w:rsidR="00BA75BF" w:rsidDel="00FE780A">
                <w:rPr>
                  <w:color w:val="FF0000"/>
                  <w:sz w:val="20"/>
                  <w:szCs w:val="20"/>
                  <w:lang w:val="en-US"/>
                </w:rPr>
                <w:delText>%</w:delText>
              </w:r>
            </w:del>
          </w:p>
        </w:tc>
        <w:tc>
          <w:tcPr>
            <w:tcW w:w="4103" w:type="dxa"/>
          </w:tcPr>
          <w:p w:rsidR="009D4C7C" w:rsidRPr="00900ADA" w:rsidRDefault="00900ADA" w:rsidP="00A5761F">
            <w:pPr>
              <w:pStyle w:val="indent"/>
              <w:ind w:left="0"/>
              <w:rPr>
                <w:color w:val="FF0000"/>
                <w:sz w:val="20"/>
                <w:szCs w:val="20"/>
                <w:lang w:val="en-US"/>
              </w:rPr>
            </w:pPr>
            <w:r w:rsidRPr="00FE6F26">
              <w:rPr>
                <w:color w:val="FF0000"/>
                <w:sz w:val="20"/>
                <w:szCs w:val="20"/>
                <w:lang w:val="en-US"/>
              </w:rPr>
              <w:t xml:space="preserve">2 EWS were installed in the municipalities of Marale and Yorito. </w:t>
            </w:r>
            <w:r w:rsidRPr="00900ADA">
              <w:rPr>
                <w:color w:val="FF0000"/>
                <w:sz w:val="20"/>
                <w:szCs w:val="20"/>
                <w:lang w:val="en-US"/>
              </w:rPr>
              <w:t>T</w:t>
            </w:r>
            <w:r w:rsidR="00A847F6">
              <w:rPr>
                <w:color w:val="FF0000"/>
                <w:sz w:val="20"/>
                <w:szCs w:val="20"/>
                <w:lang w:val="en-US"/>
              </w:rPr>
              <w:t>h</w:t>
            </w:r>
            <w:r w:rsidRPr="00900ADA">
              <w:rPr>
                <w:color w:val="FF0000"/>
                <w:sz w:val="20"/>
                <w:szCs w:val="20"/>
                <w:lang w:val="en-US"/>
              </w:rPr>
              <w:t>e</w:t>
            </w:r>
            <w:ins w:id="88" w:author="agnieszka.brocka" w:date="2010-06-03T18:33:00Z">
              <w:r w:rsidR="00A5761F">
                <w:rPr>
                  <w:color w:val="FF0000"/>
                  <w:sz w:val="20"/>
                  <w:szCs w:val="20"/>
                  <w:lang w:val="en-US"/>
                </w:rPr>
                <w:t>y</w:t>
              </w:r>
            </w:ins>
            <w:r w:rsidRPr="00900ADA">
              <w:rPr>
                <w:color w:val="FF0000"/>
                <w:sz w:val="20"/>
                <w:szCs w:val="20"/>
                <w:lang w:val="en-US"/>
              </w:rPr>
              <w:t xml:space="preserve"> </w:t>
            </w:r>
            <w:r w:rsidR="00A847F6">
              <w:rPr>
                <w:color w:val="FF0000"/>
                <w:sz w:val="20"/>
                <w:szCs w:val="20"/>
                <w:lang w:val="en-US"/>
              </w:rPr>
              <w:t>integr</w:t>
            </w:r>
            <w:del w:id="89" w:author="agnieszka.brocka" w:date="2010-06-03T18:33:00Z">
              <w:r w:rsidRPr="00900ADA" w:rsidDel="00A5761F">
                <w:rPr>
                  <w:color w:val="FF0000"/>
                  <w:sz w:val="20"/>
                  <w:szCs w:val="20"/>
                  <w:lang w:val="en-US"/>
                </w:rPr>
                <w:delText>r</w:delText>
              </w:r>
            </w:del>
            <w:r w:rsidRPr="00900ADA">
              <w:rPr>
                <w:color w:val="FF0000"/>
                <w:sz w:val="20"/>
                <w:szCs w:val="20"/>
                <w:lang w:val="en-US"/>
              </w:rPr>
              <w:t xml:space="preserve">ate the communication equipment, pluviometers, </w:t>
            </w:r>
            <w:del w:id="90" w:author="agnieszka.brocka" w:date="2010-06-04T09:50:00Z">
              <w:r w:rsidRPr="00900ADA" w:rsidDel="00D744E8">
                <w:rPr>
                  <w:color w:val="FF0000"/>
                  <w:sz w:val="20"/>
                  <w:szCs w:val="20"/>
                  <w:lang w:val="en-US"/>
                </w:rPr>
                <w:delText>hidrometric</w:delText>
              </w:r>
            </w:del>
            <w:ins w:id="91" w:author="agnieszka.brocka" w:date="2010-06-04T09:50:00Z">
              <w:r w:rsidR="00D744E8" w:rsidRPr="00900ADA">
                <w:rPr>
                  <w:color w:val="FF0000"/>
                  <w:sz w:val="20"/>
                  <w:szCs w:val="20"/>
                  <w:lang w:val="en-US"/>
                </w:rPr>
                <w:t>hydrometric</w:t>
              </w:r>
            </w:ins>
            <w:r w:rsidRPr="00900ADA">
              <w:rPr>
                <w:color w:val="FF0000"/>
                <w:sz w:val="20"/>
                <w:szCs w:val="20"/>
                <w:lang w:val="en-US"/>
              </w:rPr>
              <w:t xml:space="preserve"> scales and tensometros in potential </w:t>
            </w:r>
            <w:r>
              <w:rPr>
                <w:color w:val="FF0000"/>
                <w:sz w:val="20"/>
                <w:szCs w:val="20"/>
                <w:lang w:val="en-US"/>
              </w:rPr>
              <w:t>land</w:t>
            </w:r>
            <w:r w:rsidRPr="00900ADA">
              <w:rPr>
                <w:color w:val="FF0000"/>
                <w:sz w:val="20"/>
                <w:szCs w:val="20"/>
                <w:lang w:val="en-US"/>
              </w:rPr>
              <w:t>slide</w:t>
            </w:r>
            <w:r>
              <w:rPr>
                <w:color w:val="FF0000"/>
                <w:sz w:val="20"/>
                <w:szCs w:val="20"/>
                <w:lang w:val="en-US"/>
              </w:rPr>
              <w:t xml:space="preserve"> sites by the effect of s</w:t>
            </w:r>
            <w:ins w:id="92" w:author="agnieszka.brocka" w:date="2010-06-04T09:52:00Z">
              <w:r w:rsidR="00D744E8">
                <w:rPr>
                  <w:color w:val="FF0000"/>
                  <w:sz w:val="20"/>
                  <w:szCs w:val="20"/>
                  <w:lang w:val="en-US"/>
                </w:rPr>
                <w:t>e</w:t>
              </w:r>
            </w:ins>
            <w:r>
              <w:rPr>
                <w:color w:val="FF0000"/>
                <w:sz w:val="20"/>
                <w:szCs w:val="20"/>
                <w:lang w:val="en-US"/>
              </w:rPr>
              <w:t xml:space="preserve">ismic activity and intense rain. The alert thresholds have been identified through a </w:t>
            </w:r>
            <w:del w:id="93" w:author="agnieszka.brocka" w:date="2010-06-04T09:47:00Z">
              <w:r w:rsidDel="00D744E8">
                <w:rPr>
                  <w:color w:val="FF0000"/>
                  <w:sz w:val="20"/>
                  <w:szCs w:val="20"/>
                  <w:lang w:val="en-US"/>
                </w:rPr>
                <w:delText>Hidrological</w:delText>
              </w:r>
            </w:del>
            <w:ins w:id="94" w:author="agnieszka.brocka" w:date="2010-06-04T09:47:00Z">
              <w:r w:rsidR="00D744E8">
                <w:rPr>
                  <w:color w:val="FF0000"/>
                  <w:sz w:val="20"/>
                  <w:szCs w:val="20"/>
                  <w:lang w:val="en-US"/>
                </w:rPr>
                <w:t>Hydrological</w:t>
              </w:r>
            </w:ins>
            <w:r>
              <w:rPr>
                <w:color w:val="FF0000"/>
                <w:sz w:val="20"/>
                <w:szCs w:val="20"/>
                <w:lang w:val="en-US"/>
              </w:rPr>
              <w:t xml:space="preserve"> study (Thesis Msc UNAH) and a Geological study.</w:t>
            </w:r>
          </w:p>
        </w:tc>
      </w:tr>
      <w:tr w:rsidR="009D4C7C" w:rsidRPr="009C3168" w:rsidTr="009D4C7C">
        <w:tc>
          <w:tcPr>
            <w:tcW w:w="3078" w:type="dxa"/>
          </w:tcPr>
          <w:p w:rsidR="009D4C7C" w:rsidRPr="009F1654" w:rsidRDefault="009D4C7C" w:rsidP="009D4C7C">
            <w:pPr>
              <w:pStyle w:val="ZDGName"/>
              <w:widowControl/>
              <w:tabs>
                <w:tab w:val="left" w:pos="284"/>
                <w:tab w:val="left" w:pos="340"/>
                <w:tab w:val="left" w:pos="397"/>
                <w:tab w:val="left" w:pos="454"/>
              </w:tabs>
              <w:rPr>
                <w:rFonts w:cs="Arial"/>
                <w:color w:val="FF0000"/>
                <w:sz w:val="20"/>
                <w:lang w:val="en-US"/>
              </w:rPr>
            </w:pPr>
            <w:r w:rsidRPr="009F1654">
              <w:rPr>
                <w:rFonts w:cs="Arial"/>
                <w:color w:val="FF0000"/>
                <w:sz w:val="20"/>
                <w:lang w:val="en-US"/>
              </w:rPr>
              <w:t>1.6. 2 municipal practical drills carried out.</w:t>
            </w:r>
          </w:p>
          <w:p w:rsidR="009D4C7C" w:rsidRPr="009F1654" w:rsidRDefault="009D4C7C" w:rsidP="009D4C7C">
            <w:pPr>
              <w:pStyle w:val="ZDGName"/>
              <w:widowControl/>
              <w:tabs>
                <w:tab w:val="left" w:pos="284"/>
                <w:tab w:val="left" w:pos="340"/>
                <w:tab w:val="left" w:pos="397"/>
                <w:tab w:val="left" w:pos="454"/>
              </w:tabs>
              <w:rPr>
                <w:rFonts w:cs="Arial"/>
                <w:color w:val="FF0000"/>
                <w:sz w:val="20"/>
                <w:lang w:val="en-US"/>
              </w:rPr>
            </w:pPr>
          </w:p>
        </w:tc>
        <w:tc>
          <w:tcPr>
            <w:tcW w:w="1992" w:type="dxa"/>
          </w:tcPr>
          <w:p w:rsidR="009D4C7C" w:rsidRPr="00831444" w:rsidRDefault="00437643" w:rsidP="00BA75BF">
            <w:pPr>
              <w:rPr>
                <w:color w:val="FF0000"/>
                <w:sz w:val="20"/>
                <w:szCs w:val="20"/>
                <w:lang w:val="en-US"/>
                <w:rPrChange w:id="95" w:author="Windows User" w:date="2010-06-03T21:14:00Z">
                  <w:rPr>
                    <w:color w:val="FF0000"/>
                    <w:sz w:val="20"/>
                    <w:szCs w:val="20"/>
                    <w:lang w:val="es-HN"/>
                  </w:rPr>
                </w:rPrChange>
              </w:rPr>
            </w:pPr>
            <w:del w:id="96" w:author="agnieszka.brocka" w:date="2010-06-03T18:16:00Z">
              <w:r w:rsidRPr="00437643">
                <w:rPr>
                  <w:color w:val="FF0000"/>
                  <w:sz w:val="20"/>
                  <w:szCs w:val="20"/>
                  <w:lang w:val="en-US"/>
                  <w:rPrChange w:id="97" w:author="Windows User" w:date="2010-06-03T21:14:00Z">
                    <w:rPr>
                      <w:rFonts w:cs="Arial"/>
                      <w:b/>
                      <w:bCs/>
                      <w:color w:val="FF0000"/>
                      <w:kern w:val="32"/>
                      <w:sz w:val="20"/>
                      <w:szCs w:val="20"/>
                      <w:lang w:val="es-HN"/>
                    </w:rPr>
                  </w:rPrChange>
                </w:rPr>
                <w:delText>100%</w:delText>
              </w:r>
            </w:del>
          </w:p>
        </w:tc>
        <w:tc>
          <w:tcPr>
            <w:tcW w:w="4103" w:type="dxa"/>
          </w:tcPr>
          <w:p w:rsidR="009D4C7C" w:rsidRPr="00FE6F26" w:rsidRDefault="00900ADA" w:rsidP="00A5761F">
            <w:pPr>
              <w:pStyle w:val="indent"/>
              <w:ind w:left="0"/>
              <w:rPr>
                <w:color w:val="FF0000"/>
                <w:sz w:val="20"/>
                <w:szCs w:val="20"/>
                <w:lang w:val="en-US"/>
              </w:rPr>
            </w:pPr>
            <w:r w:rsidRPr="00FE6F26">
              <w:rPr>
                <w:rFonts w:cs="Arial"/>
                <w:color w:val="FF0000"/>
                <w:sz w:val="20"/>
                <w:lang w:val="en-US"/>
              </w:rPr>
              <w:t>2 municipal practical drills were carried out in the municipalities of Marale and Yorito</w:t>
            </w:r>
            <w:r w:rsidRPr="00FE6F26">
              <w:rPr>
                <w:color w:val="FF0000"/>
                <w:sz w:val="20"/>
                <w:szCs w:val="20"/>
                <w:lang w:val="en-US"/>
              </w:rPr>
              <w:t xml:space="preserve"> with the participation of the municipal authorities and a massive participation of the live forces, CODEL and CODEM. </w:t>
            </w:r>
            <w:r w:rsidRPr="00900ADA">
              <w:rPr>
                <w:color w:val="FF0000"/>
                <w:sz w:val="20"/>
                <w:szCs w:val="20"/>
                <w:lang w:val="en-US"/>
              </w:rPr>
              <w:t xml:space="preserve">The scenarios were done on the </w:t>
            </w:r>
            <w:del w:id="98" w:author="agnieszka.brocka" w:date="2010-06-03T18:34:00Z">
              <w:r w:rsidRPr="00900ADA" w:rsidDel="00A5761F">
                <w:rPr>
                  <w:color w:val="FF0000"/>
                  <w:sz w:val="20"/>
                  <w:szCs w:val="20"/>
                  <w:lang w:val="en-US"/>
                </w:rPr>
                <w:delText xml:space="preserve">base </w:delText>
              </w:r>
            </w:del>
            <w:ins w:id="99" w:author="agnieszka.brocka" w:date="2010-06-03T18:34:00Z">
              <w:r w:rsidR="00A5761F" w:rsidRPr="00900ADA">
                <w:rPr>
                  <w:color w:val="FF0000"/>
                  <w:sz w:val="20"/>
                  <w:szCs w:val="20"/>
                  <w:lang w:val="en-US"/>
                </w:rPr>
                <w:t>bas</w:t>
              </w:r>
              <w:r w:rsidR="00A5761F">
                <w:rPr>
                  <w:color w:val="FF0000"/>
                  <w:sz w:val="20"/>
                  <w:szCs w:val="20"/>
                  <w:lang w:val="en-US"/>
                </w:rPr>
                <w:t>is</w:t>
              </w:r>
              <w:r w:rsidR="00A5761F" w:rsidRPr="00900ADA">
                <w:rPr>
                  <w:color w:val="FF0000"/>
                  <w:sz w:val="20"/>
                  <w:szCs w:val="20"/>
                  <w:lang w:val="en-US"/>
                </w:rPr>
                <w:t xml:space="preserve"> </w:t>
              </w:r>
            </w:ins>
            <w:r w:rsidRPr="00900ADA">
              <w:rPr>
                <w:color w:val="FF0000"/>
                <w:sz w:val="20"/>
                <w:szCs w:val="20"/>
                <w:lang w:val="en-US"/>
              </w:rPr>
              <w:t>of the geological study findings.</w:t>
            </w:r>
            <w:r>
              <w:rPr>
                <w:color w:val="FF0000"/>
                <w:sz w:val="20"/>
                <w:szCs w:val="20"/>
                <w:lang w:val="en-US"/>
              </w:rPr>
              <w:t xml:space="preserve"> It had the assistance of a team of advisors as evaluators and external observers.</w:t>
            </w:r>
          </w:p>
        </w:tc>
      </w:tr>
    </w:tbl>
    <w:p w:rsidR="00B96862" w:rsidRDefault="00B96862">
      <w:pPr>
        <w:pStyle w:val="indent"/>
      </w:pPr>
    </w:p>
    <w:p w:rsidR="004B3CA6" w:rsidRPr="004B3CA6" w:rsidRDefault="004B3CA6">
      <w:pPr>
        <w:pStyle w:val="indent"/>
      </w:pPr>
    </w:p>
    <w:p w:rsidR="00AE4E3A" w:rsidRPr="009F1654" w:rsidRDefault="00AE4E3A" w:rsidP="00AE4E3A">
      <w:pPr>
        <w:pStyle w:val="Heading6"/>
        <w:rPr>
          <w:lang w:val="en-US"/>
        </w:rPr>
      </w:pPr>
      <w:commentRangeStart w:id="100"/>
      <w:r w:rsidRPr="009F1654">
        <w:rPr>
          <w:lang w:val="en-US"/>
        </w:rPr>
        <w:t>Final state on beneficiaries (status + number)</w:t>
      </w:r>
      <w:commentRangeEnd w:id="100"/>
      <w:r w:rsidR="001E25FE">
        <w:rPr>
          <w:rStyle w:val="CommentReference"/>
          <w:b w:val="0"/>
          <w:bCs w:val="0"/>
        </w:rPr>
        <w:commentReference w:id="100"/>
      </w:r>
    </w:p>
    <w:p w:rsidR="00AE4E3A" w:rsidRPr="006612AA" w:rsidRDefault="00AE4E3A" w:rsidP="00AE4E3A">
      <w:pPr>
        <w:pStyle w:val="Heading6"/>
        <w:rPr>
          <w:lang w:val="es-HN"/>
        </w:rPr>
      </w:pPr>
      <w:r w:rsidRPr="006612AA">
        <w:rPr>
          <w:lang w:val="es-HN"/>
        </w:rPr>
        <w:t>Activities accomplished</w:t>
      </w:r>
    </w:p>
    <w:p w:rsidR="00AC6BBF" w:rsidRPr="006612AA" w:rsidRDefault="00AC6BBF" w:rsidP="00AC6BBF">
      <w:pPr>
        <w:pStyle w:val="indent"/>
        <w:rPr>
          <w:lang w:val="es-HN"/>
        </w:rPr>
      </w:pPr>
    </w:p>
    <w:p w:rsidR="00F5331F" w:rsidRPr="00F5331F" w:rsidRDefault="00F5331F" w:rsidP="00F5331F">
      <w:pPr>
        <w:pStyle w:val="Heading2"/>
        <w:numPr>
          <w:ilvl w:val="1"/>
          <w:numId w:val="38"/>
        </w:numPr>
        <w:jc w:val="both"/>
        <w:rPr>
          <w:sz w:val="20"/>
          <w:lang w:val="en-US"/>
        </w:rPr>
      </w:pPr>
      <w:r w:rsidRPr="009F1654">
        <w:rPr>
          <w:sz w:val="20"/>
          <w:lang w:val="en-US"/>
        </w:rPr>
        <w:t>Carry out 40 meeting</w:t>
      </w:r>
      <w:r w:rsidRPr="00F5331F">
        <w:rPr>
          <w:sz w:val="20"/>
        </w:rPr>
        <w:t xml:space="preserve">s and signing 40 agreements (in 38 communities and 2 municipalities). </w:t>
      </w:r>
    </w:p>
    <w:p w:rsidR="00900ADA" w:rsidRDefault="00900ADA" w:rsidP="00F5331F">
      <w:pPr>
        <w:ind w:left="360"/>
        <w:jc w:val="both"/>
        <w:rPr>
          <w:rFonts w:cs="Arial"/>
          <w:color w:val="FF0000"/>
          <w:sz w:val="20"/>
          <w:lang w:val="en-US"/>
        </w:rPr>
      </w:pPr>
      <w:commentRangeStart w:id="101"/>
      <w:r w:rsidRPr="0057057F">
        <w:rPr>
          <w:rFonts w:cs="Arial"/>
          <w:color w:val="FF0000"/>
          <w:sz w:val="20"/>
          <w:lang w:val="en-US"/>
        </w:rPr>
        <w:t xml:space="preserve">45 socialization </w:t>
      </w:r>
      <w:commentRangeEnd w:id="101"/>
      <w:r w:rsidR="009F0DAC">
        <w:rPr>
          <w:rStyle w:val="CommentReference"/>
        </w:rPr>
        <w:commentReference w:id="101"/>
      </w:r>
      <w:del w:id="102" w:author="agnieszka.brocka" w:date="2010-06-03T18:35:00Z">
        <w:r w:rsidRPr="0057057F" w:rsidDel="00A5761F">
          <w:rPr>
            <w:rFonts w:cs="Arial"/>
            <w:color w:val="FF0000"/>
            <w:sz w:val="20"/>
            <w:lang w:val="en-US"/>
          </w:rPr>
          <w:delText xml:space="preserve">meerings </w:delText>
        </w:r>
      </w:del>
      <w:ins w:id="103" w:author="agnieszka.brocka" w:date="2010-06-03T18:35:00Z">
        <w:r w:rsidR="00A5761F" w:rsidRPr="0057057F">
          <w:rPr>
            <w:rFonts w:cs="Arial"/>
            <w:color w:val="FF0000"/>
            <w:sz w:val="20"/>
            <w:lang w:val="en-US"/>
          </w:rPr>
          <w:t>mee</w:t>
        </w:r>
        <w:r w:rsidR="00A5761F">
          <w:rPr>
            <w:rFonts w:cs="Arial"/>
            <w:color w:val="FF0000"/>
            <w:sz w:val="20"/>
            <w:lang w:val="en-US"/>
          </w:rPr>
          <w:t>t</w:t>
        </w:r>
        <w:r w:rsidR="00A5761F" w:rsidRPr="0057057F">
          <w:rPr>
            <w:rFonts w:cs="Arial"/>
            <w:color w:val="FF0000"/>
            <w:sz w:val="20"/>
            <w:lang w:val="en-US"/>
          </w:rPr>
          <w:t xml:space="preserve">ings </w:t>
        </w:r>
      </w:ins>
      <w:r w:rsidRPr="0057057F">
        <w:rPr>
          <w:rFonts w:cs="Arial"/>
          <w:color w:val="FF0000"/>
          <w:sz w:val="20"/>
          <w:lang w:val="en-US"/>
        </w:rPr>
        <w:t xml:space="preserve">were carried out </w:t>
      </w:r>
      <w:r w:rsidR="0057057F" w:rsidRPr="0057057F">
        <w:rPr>
          <w:rFonts w:cs="Arial"/>
          <w:color w:val="FF0000"/>
          <w:sz w:val="20"/>
          <w:lang w:val="en-US"/>
        </w:rPr>
        <w:t>with municipal authorities in Mara</w:t>
      </w:r>
      <w:r w:rsidR="0057057F">
        <w:rPr>
          <w:rFonts w:cs="Arial"/>
          <w:color w:val="FF0000"/>
          <w:sz w:val="20"/>
          <w:lang w:val="en-US"/>
        </w:rPr>
        <w:t>le and Yorito, with leaders of every one o</w:t>
      </w:r>
      <w:del w:id="104" w:author="agnieszka.brocka" w:date="2010-06-03T18:52:00Z">
        <w:r w:rsidR="0057057F" w:rsidDel="009F0DAC">
          <w:rPr>
            <w:rFonts w:cs="Arial"/>
            <w:color w:val="FF0000"/>
            <w:sz w:val="20"/>
            <w:lang w:val="en-US"/>
          </w:rPr>
          <w:delText>g</w:delText>
        </w:r>
      </w:del>
      <w:r w:rsidR="0057057F">
        <w:rPr>
          <w:rFonts w:cs="Arial"/>
          <w:color w:val="FF0000"/>
          <w:sz w:val="20"/>
          <w:lang w:val="en-US"/>
        </w:rPr>
        <w:t>f the 38 communities in both municipalities, with teachers and education authorities in the municipal level. In annex 4.1 and 4.2 there is an updated list of the workshops carried out in both municipalities.</w:t>
      </w:r>
    </w:p>
    <w:p w:rsidR="0057057F" w:rsidRPr="0057057F" w:rsidRDefault="0057057F" w:rsidP="00F5331F">
      <w:pPr>
        <w:ind w:left="360"/>
        <w:jc w:val="both"/>
        <w:rPr>
          <w:rFonts w:cs="Arial"/>
          <w:color w:val="FF0000"/>
          <w:sz w:val="20"/>
          <w:lang w:val="en-US"/>
        </w:rPr>
      </w:pPr>
      <w:r w:rsidRPr="0057057F">
        <w:rPr>
          <w:rStyle w:val="longtext1"/>
          <w:rFonts w:cs="Arial"/>
          <w:color w:val="FF0000"/>
        </w:rPr>
        <w:t xml:space="preserve">As part of the </w:t>
      </w:r>
      <w:r>
        <w:rPr>
          <w:rStyle w:val="longtext1"/>
          <w:rFonts w:cs="Arial"/>
          <w:color w:val="FF0000"/>
        </w:rPr>
        <w:t xml:space="preserve">project’s </w:t>
      </w:r>
      <w:r w:rsidRPr="0057057F">
        <w:rPr>
          <w:rStyle w:val="longtext1"/>
          <w:rFonts w:cs="Arial"/>
          <w:color w:val="FF0000"/>
        </w:rPr>
        <w:t xml:space="preserve">presentations, 38 agreements were signed between UNDP-FSAR and each of the CODEL. </w:t>
      </w:r>
      <w:r w:rsidRPr="0057057F">
        <w:rPr>
          <w:rStyle w:val="longtext1"/>
          <w:rFonts w:cs="Arial"/>
          <w:color w:val="FF0000"/>
          <w:shd w:val="clear" w:color="auto" w:fill="FFFFFF"/>
        </w:rPr>
        <w:t xml:space="preserve">In the </w:t>
      </w:r>
      <w:r>
        <w:rPr>
          <w:rStyle w:val="longtext1"/>
          <w:rFonts w:cs="Arial"/>
          <w:color w:val="FF0000"/>
          <w:shd w:val="clear" w:color="auto" w:fill="FFFFFF"/>
        </w:rPr>
        <w:t xml:space="preserve">signed </w:t>
      </w:r>
      <w:r w:rsidRPr="0057057F">
        <w:rPr>
          <w:rStyle w:val="longtext1"/>
          <w:rFonts w:cs="Arial"/>
          <w:color w:val="FF0000"/>
          <w:shd w:val="clear" w:color="auto" w:fill="FFFFFF"/>
        </w:rPr>
        <w:t>agreements</w:t>
      </w:r>
      <w:r>
        <w:rPr>
          <w:rStyle w:val="longtext1"/>
          <w:rFonts w:cs="Arial"/>
          <w:color w:val="FF0000"/>
          <w:shd w:val="clear" w:color="auto" w:fill="FFFFFF"/>
        </w:rPr>
        <w:t>,</w:t>
      </w:r>
      <w:r w:rsidRPr="0057057F">
        <w:rPr>
          <w:rStyle w:val="longtext1"/>
          <w:rFonts w:cs="Arial"/>
          <w:color w:val="FF0000"/>
          <w:shd w:val="clear" w:color="auto" w:fill="FFFFFF"/>
        </w:rPr>
        <w:t xml:space="preserve"> commitments </w:t>
      </w:r>
      <w:r>
        <w:rPr>
          <w:rStyle w:val="longtext1"/>
          <w:rFonts w:cs="Arial"/>
          <w:color w:val="FF0000"/>
          <w:shd w:val="clear" w:color="auto" w:fill="FFFFFF"/>
        </w:rPr>
        <w:t xml:space="preserve">and </w:t>
      </w:r>
      <w:del w:id="105" w:author="agnieszka.brocka" w:date="2010-06-03T18:35:00Z">
        <w:r w:rsidDel="00A5761F">
          <w:rPr>
            <w:rStyle w:val="longtext1"/>
            <w:rFonts w:cs="Arial"/>
            <w:color w:val="FF0000"/>
            <w:shd w:val="clear" w:color="auto" w:fill="FFFFFF"/>
          </w:rPr>
          <w:delText>responsabilities</w:delText>
        </w:r>
      </w:del>
      <w:ins w:id="106" w:author="agnieszka.brocka" w:date="2010-06-03T18:35:00Z">
        <w:r w:rsidR="00A5761F">
          <w:rPr>
            <w:rStyle w:val="longtext1"/>
            <w:rFonts w:cs="Arial"/>
            <w:color w:val="FF0000"/>
            <w:shd w:val="clear" w:color="auto" w:fill="FFFFFF"/>
          </w:rPr>
          <w:t>responsibilities</w:t>
        </w:r>
      </w:ins>
      <w:r>
        <w:rPr>
          <w:rStyle w:val="longtext1"/>
          <w:rFonts w:cs="Arial"/>
          <w:color w:val="FF0000"/>
          <w:shd w:val="clear" w:color="auto" w:fill="FFFFFF"/>
        </w:rPr>
        <w:t xml:space="preserve"> of each part </w:t>
      </w:r>
      <w:r w:rsidRPr="0057057F">
        <w:rPr>
          <w:rStyle w:val="longtext1"/>
          <w:rFonts w:cs="Arial"/>
          <w:color w:val="FF0000"/>
          <w:shd w:val="clear" w:color="auto" w:fill="FFFFFF"/>
        </w:rPr>
        <w:t xml:space="preserve">were </w:t>
      </w:r>
      <w:r>
        <w:rPr>
          <w:rStyle w:val="longtext1"/>
          <w:rFonts w:cs="Arial"/>
          <w:color w:val="FF0000"/>
          <w:shd w:val="clear" w:color="auto" w:fill="FFFFFF"/>
        </w:rPr>
        <w:t>established as</w:t>
      </w:r>
      <w:r w:rsidRPr="0057057F">
        <w:rPr>
          <w:rStyle w:val="longtext1"/>
          <w:rFonts w:cs="Arial"/>
          <w:color w:val="FF0000"/>
          <w:shd w:val="clear" w:color="auto" w:fill="FFFFFF"/>
        </w:rPr>
        <w:t xml:space="preserve"> to achieve the results in the context of </w:t>
      </w:r>
      <w:r>
        <w:rPr>
          <w:rStyle w:val="longtext1"/>
          <w:rFonts w:cs="Arial"/>
          <w:color w:val="FF0000"/>
          <w:shd w:val="clear" w:color="auto" w:fill="FFFFFF"/>
        </w:rPr>
        <w:t xml:space="preserve">the </w:t>
      </w:r>
      <w:r w:rsidRPr="0057057F">
        <w:rPr>
          <w:rStyle w:val="longtext1"/>
          <w:rFonts w:cs="Arial"/>
          <w:color w:val="FF0000"/>
          <w:shd w:val="clear" w:color="auto" w:fill="FFFFFF"/>
        </w:rPr>
        <w:t xml:space="preserve">communities. </w:t>
      </w:r>
      <w:r>
        <w:rPr>
          <w:rStyle w:val="longtext1"/>
          <w:rFonts w:cs="Arial"/>
          <w:color w:val="FF0000"/>
          <w:shd w:val="clear" w:color="auto" w:fill="FFFFFF"/>
        </w:rPr>
        <w:t>Moreover, two agreements were signed in the same terms with the Marale and Yorito CODEMs respectively.</w:t>
      </w:r>
    </w:p>
    <w:p w:rsidR="00F5331F" w:rsidRPr="009076D8" w:rsidRDefault="00F5331F" w:rsidP="00F5331F">
      <w:pPr>
        <w:ind w:left="360"/>
        <w:jc w:val="both"/>
        <w:rPr>
          <w:rFonts w:cs="Arial"/>
          <w:color w:val="FF0000"/>
          <w:sz w:val="20"/>
          <w:lang w:val="en-US"/>
        </w:rPr>
      </w:pPr>
    </w:p>
    <w:p w:rsidR="00F5331F" w:rsidRPr="00F5331F" w:rsidRDefault="00F5331F" w:rsidP="00F5331F">
      <w:pPr>
        <w:numPr>
          <w:ilvl w:val="1"/>
          <w:numId w:val="38"/>
        </w:numPr>
        <w:jc w:val="both"/>
        <w:rPr>
          <w:rFonts w:cs="Arial"/>
          <w:sz w:val="20"/>
          <w:lang w:val="en-US"/>
        </w:rPr>
      </w:pPr>
      <w:r w:rsidRPr="00F5331F">
        <w:rPr>
          <w:rFonts w:cs="Arial"/>
          <w:b/>
          <w:sz w:val="20"/>
          <w:lang w:val="en-US"/>
        </w:rPr>
        <w:t xml:space="preserve">Training emergency committees in </w:t>
      </w:r>
      <w:r w:rsidRPr="00F5331F">
        <w:rPr>
          <w:rFonts w:cs="Arial"/>
          <w:b/>
          <w:sz w:val="20"/>
        </w:rPr>
        <w:t>risk management structure and function.</w:t>
      </w:r>
    </w:p>
    <w:p w:rsidR="00541741" w:rsidRPr="00410BD5" w:rsidRDefault="00410BD5" w:rsidP="00F5331F">
      <w:pPr>
        <w:ind w:left="360"/>
        <w:jc w:val="both"/>
        <w:rPr>
          <w:rFonts w:cs="Arial"/>
          <w:color w:val="FF0000"/>
          <w:sz w:val="20"/>
          <w:lang w:val="en-US"/>
        </w:rPr>
      </w:pPr>
      <w:r w:rsidRPr="00410BD5">
        <w:rPr>
          <w:rStyle w:val="longtext1"/>
          <w:rFonts w:cs="Arial"/>
          <w:color w:val="FF0000"/>
        </w:rPr>
        <w:t>In order to enhance knowledge about the roles and functions of CODEL</w:t>
      </w:r>
      <w:r>
        <w:rPr>
          <w:rStyle w:val="longtext1"/>
          <w:rFonts w:cs="Arial"/>
          <w:color w:val="FF0000"/>
        </w:rPr>
        <w:t>,</w:t>
      </w:r>
      <w:r w:rsidRPr="00410BD5">
        <w:rPr>
          <w:rStyle w:val="longtext1"/>
          <w:rFonts w:cs="Arial"/>
          <w:color w:val="FF0000"/>
        </w:rPr>
        <w:t xml:space="preserve"> CODEM and Commissions, the </w:t>
      </w:r>
      <w:r>
        <w:rPr>
          <w:rStyle w:val="longtext1"/>
          <w:rFonts w:cs="Arial"/>
          <w:color w:val="FF0000"/>
        </w:rPr>
        <w:t xml:space="preserve">project’s </w:t>
      </w:r>
      <w:r w:rsidRPr="00410BD5">
        <w:rPr>
          <w:rStyle w:val="longtext1"/>
          <w:rFonts w:cs="Arial"/>
          <w:color w:val="FF0000"/>
        </w:rPr>
        <w:t xml:space="preserve">technical team </w:t>
      </w:r>
      <w:commentRangeStart w:id="107"/>
      <w:r w:rsidRPr="00410BD5">
        <w:rPr>
          <w:rStyle w:val="longtext1"/>
          <w:rFonts w:cs="Arial"/>
          <w:color w:val="FF0000"/>
        </w:rPr>
        <w:t>developed a</w:t>
      </w:r>
      <w:r w:rsidR="00FE6F26">
        <w:rPr>
          <w:rStyle w:val="longtext1"/>
          <w:rFonts w:cs="Arial"/>
          <w:color w:val="FF0000"/>
        </w:rPr>
        <w:t>lternative</w:t>
      </w:r>
      <w:r w:rsidRPr="00410BD5">
        <w:rPr>
          <w:rStyle w:val="longtext1"/>
          <w:rFonts w:cs="Arial"/>
          <w:color w:val="FF0000"/>
        </w:rPr>
        <w:t xml:space="preserve"> day</w:t>
      </w:r>
      <w:r w:rsidR="00FE6F26">
        <w:rPr>
          <w:rStyle w:val="longtext1"/>
          <w:rFonts w:cs="Arial"/>
          <w:color w:val="FF0000"/>
        </w:rPr>
        <w:t xml:space="preserve"> plan</w:t>
      </w:r>
      <w:r w:rsidRPr="00410BD5">
        <w:rPr>
          <w:rStyle w:val="longtext1"/>
          <w:rFonts w:cs="Arial"/>
          <w:color w:val="FF0000"/>
        </w:rPr>
        <w:t xml:space="preserve"> than those </w:t>
      </w:r>
      <w:commentRangeEnd w:id="107"/>
      <w:r w:rsidR="009F0DAC">
        <w:rPr>
          <w:rStyle w:val="CommentReference"/>
        </w:rPr>
        <w:commentReference w:id="107"/>
      </w:r>
      <w:r w:rsidRPr="00410BD5">
        <w:rPr>
          <w:rStyle w:val="longtext1"/>
          <w:rFonts w:cs="Arial"/>
          <w:color w:val="FF0000"/>
        </w:rPr>
        <w:t xml:space="preserve">given by local leaders referred to in the interim report. </w:t>
      </w:r>
      <w:r w:rsidRPr="00FE6F26">
        <w:rPr>
          <w:rStyle w:val="longtext1"/>
          <w:rFonts w:cs="Arial"/>
          <w:color w:val="FF0000"/>
          <w:shd w:val="clear" w:color="auto" w:fill="FFFFFF" w:themeFill="background1"/>
        </w:rPr>
        <w:t>Among the contents are the internal functioning of the trigger Committees, response protocols, types of alerts, activation and operation of the committees and coordination mechanisms between CODEL-CODEM-COPECO.</w:t>
      </w:r>
    </w:p>
    <w:p w:rsidR="00FE6F26" w:rsidRPr="00FE6F26" w:rsidRDefault="00FE6F26" w:rsidP="00FE6F26">
      <w:pPr>
        <w:shd w:val="clear" w:color="auto" w:fill="FFFFFF" w:themeFill="background1"/>
        <w:ind w:left="360"/>
        <w:jc w:val="both"/>
        <w:rPr>
          <w:rFonts w:cs="Arial"/>
          <w:color w:val="FF0000"/>
          <w:sz w:val="20"/>
          <w:lang w:val="en-US"/>
        </w:rPr>
      </w:pPr>
      <w:r w:rsidRPr="00FE6F26">
        <w:rPr>
          <w:rStyle w:val="longtext1"/>
          <w:rFonts w:cs="Arial"/>
          <w:color w:val="FF0000"/>
          <w:shd w:val="clear" w:color="auto" w:fill="FFFFFF" w:themeFill="background1"/>
        </w:rPr>
        <w:t>As additional inputs to promote risk management by organized structures, geo</w:t>
      </w:r>
      <w:ins w:id="108" w:author="agnieszka.brocka" w:date="2010-06-03T18:35:00Z">
        <w:r w:rsidR="00A5761F">
          <w:rPr>
            <w:rStyle w:val="longtext1"/>
            <w:rFonts w:cs="Arial"/>
            <w:color w:val="FF0000"/>
            <w:shd w:val="clear" w:color="auto" w:fill="FFFFFF" w:themeFill="background1"/>
          </w:rPr>
          <w:t>-</w:t>
        </w:r>
      </w:ins>
      <w:r w:rsidRPr="00FE6F26">
        <w:rPr>
          <w:rStyle w:val="longtext1"/>
          <w:rFonts w:cs="Arial"/>
          <w:color w:val="FF0000"/>
          <w:shd w:val="clear" w:color="auto" w:fill="FFFFFF" w:themeFill="background1"/>
        </w:rPr>
        <w:t xml:space="preserve">referencing was completed in El Puerto, Los Planes, </w:t>
      </w:r>
      <w:r>
        <w:rPr>
          <w:rStyle w:val="longtext1"/>
          <w:rFonts w:cs="Arial"/>
          <w:color w:val="FF0000"/>
          <w:shd w:val="clear" w:color="auto" w:fill="FFFFFF" w:themeFill="background1"/>
        </w:rPr>
        <w:t>La Travesia</w:t>
      </w:r>
      <w:r w:rsidRPr="00FE6F26">
        <w:rPr>
          <w:rStyle w:val="longtext1"/>
          <w:rFonts w:cs="Arial"/>
          <w:color w:val="FF0000"/>
          <w:shd w:val="clear" w:color="auto" w:fill="FFFFFF" w:themeFill="background1"/>
        </w:rPr>
        <w:t xml:space="preserve"> and Quebrada del Encinal, all in the municipality of Marale.</w:t>
      </w:r>
      <w:r w:rsidRPr="00FE6F26">
        <w:rPr>
          <w:rStyle w:val="longtext1"/>
          <w:rFonts w:cs="Arial"/>
          <w:color w:val="FF0000"/>
          <w:shd w:val="clear" w:color="auto" w:fill="EBEFF9"/>
        </w:rPr>
        <w:t xml:space="preserve"> </w:t>
      </w:r>
      <w:r w:rsidRPr="00FE6F26">
        <w:rPr>
          <w:rStyle w:val="longtext1"/>
          <w:rFonts w:cs="Arial"/>
          <w:color w:val="FF0000"/>
          <w:shd w:val="clear" w:color="auto" w:fill="FFFFFF"/>
        </w:rPr>
        <w:t>Similarly</w:t>
      </w:r>
      <w:ins w:id="109" w:author="agnieszka.brocka" w:date="2010-06-03T18:54:00Z">
        <w:r w:rsidR="009F0DAC">
          <w:rPr>
            <w:rStyle w:val="longtext1"/>
            <w:rFonts w:cs="Arial"/>
            <w:color w:val="FF0000"/>
            <w:shd w:val="clear" w:color="auto" w:fill="FFFFFF"/>
          </w:rPr>
          <w:t>,</w:t>
        </w:r>
      </w:ins>
      <w:r w:rsidRPr="00FE6F26">
        <w:rPr>
          <w:rStyle w:val="longtext1"/>
          <w:rFonts w:cs="Arial"/>
          <w:color w:val="FF0000"/>
          <w:shd w:val="clear" w:color="auto" w:fill="FFFFFF"/>
        </w:rPr>
        <w:t xml:space="preserve"> </w:t>
      </w:r>
      <w:r>
        <w:rPr>
          <w:rStyle w:val="longtext1"/>
          <w:rFonts w:cs="Arial"/>
          <w:color w:val="FF0000"/>
          <w:shd w:val="clear" w:color="auto" w:fill="FFFFFF"/>
        </w:rPr>
        <w:t xml:space="preserve">19 communities in Yorito, </w:t>
      </w:r>
      <w:r w:rsidRPr="00FE6F26">
        <w:rPr>
          <w:rStyle w:val="longtext1"/>
          <w:rFonts w:cs="Arial"/>
          <w:color w:val="FF0000"/>
          <w:shd w:val="clear" w:color="auto" w:fill="FFFFFF"/>
        </w:rPr>
        <w:t>including the municipal center</w:t>
      </w:r>
      <w:r>
        <w:rPr>
          <w:rStyle w:val="longtext1"/>
          <w:rFonts w:cs="Arial"/>
          <w:color w:val="FF0000"/>
          <w:shd w:val="clear" w:color="auto" w:fill="FFFFFF"/>
        </w:rPr>
        <w:t>,</w:t>
      </w:r>
      <w:r w:rsidRPr="00FE6F26">
        <w:rPr>
          <w:rStyle w:val="longtext1"/>
          <w:rFonts w:cs="Arial"/>
          <w:color w:val="FF0000"/>
          <w:shd w:val="clear" w:color="auto" w:fill="FFFFFF"/>
        </w:rPr>
        <w:t xml:space="preserve"> were geo</w:t>
      </w:r>
      <w:ins w:id="110" w:author="agnieszka.brocka" w:date="2010-06-03T18:36:00Z">
        <w:r w:rsidR="00A5761F">
          <w:rPr>
            <w:rStyle w:val="longtext1"/>
            <w:rFonts w:cs="Arial"/>
            <w:color w:val="FF0000"/>
            <w:shd w:val="clear" w:color="auto" w:fill="FFFFFF"/>
          </w:rPr>
          <w:t>-</w:t>
        </w:r>
      </w:ins>
      <w:r w:rsidRPr="00FE6F26">
        <w:rPr>
          <w:rStyle w:val="longtext1"/>
          <w:rFonts w:cs="Arial"/>
          <w:color w:val="FF0000"/>
          <w:shd w:val="clear" w:color="auto" w:fill="FFFFFF"/>
        </w:rPr>
        <w:t>referenced.</w:t>
      </w:r>
    </w:p>
    <w:p w:rsidR="00541741" w:rsidRPr="00541741" w:rsidRDefault="00541741" w:rsidP="00F5331F">
      <w:pPr>
        <w:ind w:left="360"/>
        <w:jc w:val="both"/>
        <w:rPr>
          <w:rFonts w:cs="Arial"/>
          <w:color w:val="FF0000"/>
          <w:sz w:val="20"/>
          <w:lang w:val="en-US"/>
        </w:rPr>
      </w:pPr>
      <w:r w:rsidRPr="00541741">
        <w:rPr>
          <w:rFonts w:cs="Arial"/>
          <w:color w:val="FF0000"/>
          <w:sz w:val="20"/>
          <w:lang w:val="en-US"/>
        </w:rPr>
        <w:t xml:space="preserve">The </w:t>
      </w:r>
      <w:del w:id="111" w:author="agnieszka.brocka" w:date="2010-06-03T18:36:00Z">
        <w:r w:rsidRPr="00541741" w:rsidDel="00A5761F">
          <w:rPr>
            <w:rFonts w:cs="Arial"/>
            <w:color w:val="FF0000"/>
            <w:sz w:val="20"/>
            <w:lang w:val="en-US"/>
          </w:rPr>
          <w:delText>geografical</w:delText>
        </w:r>
      </w:del>
      <w:ins w:id="112" w:author="agnieszka.brocka" w:date="2010-06-03T18:36:00Z">
        <w:r w:rsidR="00A5761F" w:rsidRPr="00541741">
          <w:rPr>
            <w:rFonts w:cs="Arial"/>
            <w:color w:val="FF0000"/>
            <w:sz w:val="20"/>
            <w:lang w:val="en-US"/>
          </w:rPr>
          <w:t>geographical</w:t>
        </w:r>
      </w:ins>
      <w:r w:rsidRPr="00541741">
        <w:rPr>
          <w:rFonts w:cs="Arial"/>
          <w:color w:val="FF0000"/>
          <w:sz w:val="20"/>
          <w:lang w:val="en-US"/>
        </w:rPr>
        <w:t xml:space="preserve"> </w:t>
      </w:r>
      <w:del w:id="113" w:author="agnieszka.brocka" w:date="2010-06-03T18:36:00Z">
        <w:r w:rsidRPr="00541741" w:rsidDel="00A5761F">
          <w:rPr>
            <w:rFonts w:cs="Arial"/>
            <w:color w:val="FF0000"/>
            <w:sz w:val="20"/>
            <w:lang w:val="en-US"/>
          </w:rPr>
          <w:delText>coordenates</w:delText>
        </w:r>
      </w:del>
      <w:ins w:id="114" w:author="agnieszka.brocka" w:date="2010-06-03T18:36:00Z">
        <w:r w:rsidR="00A5761F" w:rsidRPr="00541741">
          <w:rPr>
            <w:rFonts w:cs="Arial"/>
            <w:color w:val="FF0000"/>
            <w:sz w:val="20"/>
            <w:lang w:val="en-US"/>
          </w:rPr>
          <w:t>coordinates</w:t>
        </w:r>
      </w:ins>
      <w:r w:rsidRPr="00541741">
        <w:rPr>
          <w:rFonts w:cs="Arial"/>
          <w:color w:val="FF0000"/>
          <w:sz w:val="20"/>
          <w:lang w:val="en-US"/>
        </w:rPr>
        <w:t xml:space="preserve"> taken of the communities correspond to strategic places in each one, i.e. </w:t>
      </w:r>
      <w:r>
        <w:rPr>
          <w:rFonts w:cs="Arial"/>
          <w:color w:val="FF0000"/>
          <w:sz w:val="20"/>
          <w:lang w:val="en-US"/>
        </w:rPr>
        <w:t>school, church or community center.</w:t>
      </w:r>
    </w:p>
    <w:p w:rsidR="005165D6" w:rsidRPr="00FE6F26" w:rsidRDefault="005165D6" w:rsidP="00F5331F">
      <w:pPr>
        <w:ind w:left="360"/>
        <w:jc w:val="both"/>
        <w:rPr>
          <w:rFonts w:cs="Arial"/>
          <w:color w:val="FF0000"/>
          <w:sz w:val="20"/>
          <w:lang w:val="en-US"/>
        </w:rPr>
      </w:pPr>
    </w:p>
    <w:p w:rsidR="00F5331F" w:rsidRPr="00F5331F" w:rsidRDefault="00F5331F" w:rsidP="00F5331F">
      <w:pPr>
        <w:numPr>
          <w:ilvl w:val="1"/>
          <w:numId w:val="38"/>
        </w:numPr>
        <w:jc w:val="both"/>
        <w:rPr>
          <w:rFonts w:cs="Arial"/>
          <w:sz w:val="20"/>
        </w:rPr>
      </w:pPr>
      <w:r w:rsidRPr="00F5331F">
        <w:rPr>
          <w:rFonts w:cs="Arial"/>
          <w:b/>
          <w:sz w:val="20"/>
        </w:rPr>
        <w:t>Formulation of technical studies in 2 municipalities and 38 communities</w:t>
      </w:r>
      <w:r w:rsidRPr="00F5331F">
        <w:rPr>
          <w:rFonts w:cs="Arial"/>
          <w:sz w:val="20"/>
        </w:rPr>
        <w:t xml:space="preserve">. </w:t>
      </w:r>
    </w:p>
    <w:p w:rsidR="00FE6F26" w:rsidRDefault="00FE6F26" w:rsidP="00F5331F">
      <w:pPr>
        <w:ind w:left="360"/>
        <w:jc w:val="both"/>
        <w:rPr>
          <w:rFonts w:cs="Arial"/>
          <w:color w:val="FF0000"/>
          <w:sz w:val="20"/>
        </w:rPr>
      </w:pPr>
      <w:r>
        <w:rPr>
          <w:rFonts w:cs="Arial"/>
          <w:color w:val="FF0000"/>
          <w:sz w:val="20"/>
        </w:rPr>
        <w:t xml:space="preserve">The </w:t>
      </w:r>
      <w:commentRangeStart w:id="115"/>
      <w:r>
        <w:rPr>
          <w:rFonts w:cs="Arial"/>
          <w:color w:val="FF0000"/>
          <w:sz w:val="20"/>
        </w:rPr>
        <w:t xml:space="preserve">Geological study </w:t>
      </w:r>
      <w:commentRangeEnd w:id="115"/>
      <w:r w:rsidR="009F0DAC">
        <w:rPr>
          <w:rStyle w:val="CommentReference"/>
        </w:rPr>
        <w:commentReference w:id="115"/>
      </w:r>
      <w:r>
        <w:rPr>
          <w:rFonts w:cs="Arial"/>
          <w:color w:val="FF0000"/>
          <w:sz w:val="20"/>
        </w:rPr>
        <w:t xml:space="preserve">has been done with the objective of giving the municipalities of Yorito and Marale, a technical document that </w:t>
      </w:r>
      <w:r w:rsidR="00C26105">
        <w:rPr>
          <w:rFonts w:cs="Arial"/>
          <w:color w:val="FF0000"/>
          <w:sz w:val="20"/>
        </w:rPr>
        <w:t>guides</w:t>
      </w:r>
      <w:r>
        <w:rPr>
          <w:rFonts w:cs="Arial"/>
          <w:color w:val="FF0000"/>
          <w:sz w:val="20"/>
        </w:rPr>
        <w:t xml:space="preserve"> the planning of territorial use, considering aspects</w:t>
      </w:r>
      <w:r w:rsidR="00C26105">
        <w:rPr>
          <w:rFonts w:cs="Arial"/>
          <w:color w:val="FF0000"/>
          <w:sz w:val="20"/>
        </w:rPr>
        <w:t xml:space="preserve"> of disaster prevention and mitigation caused by natural disasters, as to reduce vulnerability and risk in both municipalities.</w:t>
      </w:r>
    </w:p>
    <w:p w:rsidR="00C26105" w:rsidRDefault="00C26105" w:rsidP="00F5331F">
      <w:pPr>
        <w:ind w:left="360"/>
        <w:jc w:val="both"/>
        <w:rPr>
          <w:rFonts w:cs="Arial"/>
          <w:color w:val="FF0000"/>
          <w:sz w:val="20"/>
        </w:rPr>
      </w:pPr>
      <w:r>
        <w:rPr>
          <w:rFonts w:cs="Arial"/>
          <w:color w:val="FF0000"/>
          <w:sz w:val="20"/>
        </w:rPr>
        <w:t>The study was done using a metho</w:t>
      </w:r>
      <w:ins w:id="116" w:author="agnieszka.brocka" w:date="2010-06-03T18:36:00Z">
        <w:r w:rsidR="00A5761F">
          <w:rPr>
            <w:rFonts w:cs="Arial"/>
            <w:color w:val="FF0000"/>
            <w:sz w:val="20"/>
          </w:rPr>
          <w:t>do</w:t>
        </w:r>
      </w:ins>
      <w:r>
        <w:rPr>
          <w:rFonts w:cs="Arial"/>
          <w:color w:val="FF0000"/>
          <w:sz w:val="20"/>
        </w:rPr>
        <w:t xml:space="preserve">logy developed in Nicaragua by the Swiss Cooperation and Development Agency (COSUDE) as part of the project *Municipal Strengthening for Natural Risk Management* and the project *Local Support for the </w:t>
      </w:r>
      <w:del w:id="117" w:author="agnieszka.brocka" w:date="2010-06-03T18:36:00Z">
        <w:r w:rsidDel="00A5761F">
          <w:rPr>
            <w:rFonts w:cs="Arial"/>
            <w:color w:val="FF0000"/>
            <w:sz w:val="20"/>
          </w:rPr>
          <w:delText>analisis</w:delText>
        </w:r>
      </w:del>
      <w:ins w:id="118" w:author="agnieszka.brocka" w:date="2010-06-03T18:36:00Z">
        <w:r w:rsidR="00A5761F">
          <w:rPr>
            <w:rFonts w:cs="Arial"/>
            <w:color w:val="FF0000"/>
            <w:sz w:val="20"/>
          </w:rPr>
          <w:t>analysis</w:t>
        </w:r>
      </w:ins>
      <w:r>
        <w:rPr>
          <w:rFonts w:cs="Arial"/>
          <w:color w:val="FF0000"/>
          <w:sz w:val="20"/>
        </w:rPr>
        <w:t xml:space="preserve"> and management of Natural risks.</w:t>
      </w:r>
    </w:p>
    <w:p w:rsidR="00C26105" w:rsidRDefault="00C26105" w:rsidP="00F5331F">
      <w:pPr>
        <w:ind w:left="360"/>
        <w:jc w:val="both"/>
        <w:rPr>
          <w:rFonts w:cs="Arial"/>
          <w:color w:val="FF0000"/>
          <w:sz w:val="20"/>
        </w:rPr>
      </w:pPr>
      <w:r>
        <w:rPr>
          <w:rFonts w:cs="Arial"/>
          <w:color w:val="FF0000"/>
          <w:sz w:val="20"/>
        </w:rPr>
        <w:t>The document is composed by two parts, the first corresponds to the Geological Mapping of the municipalities of Yorito and Marale and the inventory of threats present in each one of these, and the second part contains, the Municipal Disaster Reduction Plan (PMRD) that establish the necessary actions for risk reduction.</w:t>
      </w:r>
    </w:p>
    <w:p w:rsidR="00C26105" w:rsidRPr="00AB7E64" w:rsidRDefault="00C26105" w:rsidP="00AB7E64">
      <w:pPr>
        <w:shd w:val="clear" w:color="auto" w:fill="FFFFFF" w:themeFill="background1"/>
        <w:ind w:left="360"/>
        <w:jc w:val="both"/>
        <w:rPr>
          <w:rFonts w:cs="Arial"/>
          <w:color w:val="FF0000"/>
          <w:sz w:val="20"/>
        </w:rPr>
      </w:pPr>
      <w:r>
        <w:rPr>
          <w:rFonts w:cs="Arial"/>
          <w:color w:val="FF0000"/>
          <w:sz w:val="20"/>
        </w:rPr>
        <w:t>The Geological and Indicative Map of Threats has been done in a 1:50,000 scale</w:t>
      </w:r>
      <w:r w:rsidR="00AB7E64">
        <w:rPr>
          <w:rFonts w:cs="Arial"/>
          <w:color w:val="FF0000"/>
          <w:sz w:val="20"/>
        </w:rPr>
        <w:t xml:space="preserve">, both for Yorito and Marale. In this, the spatial distribution of each geological group that compose the </w:t>
      </w:r>
      <w:commentRangeStart w:id="119"/>
      <w:r w:rsidR="00AB7E64">
        <w:rPr>
          <w:rFonts w:cs="Arial"/>
          <w:color w:val="FF0000"/>
          <w:sz w:val="20"/>
        </w:rPr>
        <w:t xml:space="preserve">municipalities geology, </w:t>
      </w:r>
      <w:commentRangeEnd w:id="119"/>
      <w:r w:rsidR="009413F5">
        <w:rPr>
          <w:rStyle w:val="CommentReference"/>
        </w:rPr>
        <w:commentReference w:id="119"/>
      </w:r>
      <w:r w:rsidR="00AB7E64">
        <w:rPr>
          <w:rFonts w:cs="Arial"/>
          <w:color w:val="FF0000"/>
          <w:sz w:val="20"/>
        </w:rPr>
        <w:t xml:space="preserve">as well as all the </w:t>
      </w:r>
      <w:del w:id="120" w:author="agnieszka.brocka" w:date="2010-06-03T18:36:00Z">
        <w:r w:rsidR="00AB7E64" w:rsidDel="00A5761F">
          <w:rPr>
            <w:rFonts w:cs="Arial"/>
            <w:color w:val="FF0000"/>
            <w:sz w:val="20"/>
          </w:rPr>
          <w:delText>fenomena</w:delText>
        </w:r>
      </w:del>
      <w:ins w:id="121" w:author="agnieszka.brocka" w:date="2010-06-03T18:36:00Z">
        <w:r w:rsidR="00A5761F">
          <w:rPr>
            <w:rFonts w:cs="Arial"/>
            <w:color w:val="FF0000"/>
            <w:sz w:val="20"/>
          </w:rPr>
          <w:t>phenomena</w:t>
        </w:r>
      </w:ins>
      <w:r w:rsidR="00AB7E64">
        <w:rPr>
          <w:rFonts w:cs="Arial"/>
          <w:color w:val="FF0000"/>
          <w:sz w:val="20"/>
        </w:rPr>
        <w:t xml:space="preserve"> identified </w:t>
      </w:r>
      <w:r w:rsidR="00AB7E64" w:rsidRPr="00AB7E64">
        <w:rPr>
          <w:rStyle w:val="longtext1"/>
          <w:rFonts w:cs="Arial"/>
          <w:color w:val="FF0000"/>
        </w:rPr>
        <w:t>(</w:t>
      </w:r>
      <w:r w:rsidR="00AB7E64">
        <w:rPr>
          <w:rStyle w:val="longtext1"/>
          <w:rFonts w:cs="Arial"/>
          <w:color w:val="FF0000"/>
        </w:rPr>
        <w:t>l</w:t>
      </w:r>
      <w:r w:rsidR="00AB7E64" w:rsidRPr="00AB7E64">
        <w:rPr>
          <w:rStyle w:val="longtext1"/>
          <w:rFonts w:cs="Arial"/>
          <w:color w:val="FF0000"/>
        </w:rPr>
        <w:t xml:space="preserve">andslides, debris flows and flood zones). </w:t>
      </w:r>
      <w:r w:rsidR="00AB7E64" w:rsidRPr="00AB7E64">
        <w:rPr>
          <w:rStyle w:val="longtext1"/>
          <w:rFonts w:cs="Arial"/>
          <w:color w:val="FF0000"/>
          <w:shd w:val="clear" w:color="auto" w:fill="FFFFFF" w:themeFill="background1"/>
        </w:rPr>
        <w:t xml:space="preserve">It also recorded a total of 17 critical sites for Yorito, of which two are associated with flooding and 15 landslides. </w:t>
      </w:r>
      <w:commentRangeStart w:id="122"/>
      <w:r w:rsidR="00AB7E64" w:rsidRPr="00AB7E64">
        <w:rPr>
          <w:rStyle w:val="longtext1"/>
          <w:rFonts w:cs="Arial"/>
          <w:color w:val="FF0000"/>
        </w:rPr>
        <w:t xml:space="preserve">While for Marale, 11 critical sites, one related to flooding and </w:t>
      </w:r>
      <w:r w:rsidR="00AB7E64">
        <w:rPr>
          <w:rStyle w:val="longtext1"/>
          <w:rFonts w:cs="Arial"/>
          <w:color w:val="FF0000"/>
        </w:rPr>
        <w:t>the remaining to landslides</w:t>
      </w:r>
      <w:r w:rsidR="00AB7E64" w:rsidRPr="00AB7E64">
        <w:rPr>
          <w:rStyle w:val="longtext1"/>
          <w:rFonts w:cs="Arial"/>
          <w:color w:val="FF0000"/>
        </w:rPr>
        <w:t>.</w:t>
      </w:r>
      <w:commentRangeEnd w:id="122"/>
      <w:r w:rsidR="009413F5">
        <w:rPr>
          <w:rStyle w:val="CommentReference"/>
        </w:rPr>
        <w:commentReference w:id="122"/>
      </w:r>
    </w:p>
    <w:p w:rsidR="00F5331F" w:rsidRPr="00AB7E64" w:rsidRDefault="00AB7E64" w:rsidP="00AB7E64">
      <w:pPr>
        <w:shd w:val="clear" w:color="auto" w:fill="FFFFFF" w:themeFill="background1"/>
        <w:ind w:left="360"/>
        <w:jc w:val="both"/>
        <w:rPr>
          <w:rFonts w:cs="Arial"/>
          <w:color w:val="FF0000"/>
          <w:sz w:val="20"/>
          <w:lang w:val="en-US"/>
        </w:rPr>
      </w:pPr>
      <w:r w:rsidRPr="00AB7E64">
        <w:rPr>
          <w:rStyle w:val="longtext1"/>
          <w:rFonts w:cs="Arial"/>
          <w:color w:val="FF0000"/>
          <w:shd w:val="clear" w:color="auto" w:fill="FFFFFF" w:themeFill="background1"/>
        </w:rPr>
        <w:t xml:space="preserve">For each </w:t>
      </w:r>
      <w:r>
        <w:rPr>
          <w:rStyle w:val="longtext1"/>
          <w:rFonts w:cs="Arial"/>
          <w:color w:val="FF0000"/>
          <w:shd w:val="clear" w:color="auto" w:fill="FFFFFF" w:themeFill="background1"/>
        </w:rPr>
        <w:t>critical</w:t>
      </w:r>
      <w:r w:rsidRPr="00AB7E64">
        <w:rPr>
          <w:rStyle w:val="longtext1"/>
          <w:rFonts w:cs="Arial"/>
          <w:color w:val="FF0000"/>
          <w:shd w:val="clear" w:color="auto" w:fill="FFFFFF" w:themeFill="background1"/>
        </w:rPr>
        <w:t xml:space="preserve"> spot</w:t>
      </w:r>
      <w:r>
        <w:rPr>
          <w:rStyle w:val="longtext1"/>
          <w:rFonts w:cs="Arial"/>
          <w:color w:val="FF0000"/>
          <w:shd w:val="clear" w:color="auto" w:fill="FFFFFF" w:themeFill="background1"/>
        </w:rPr>
        <w:t xml:space="preserve">, a data sheet was produced </w:t>
      </w:r>
      <w:r w:rsidRPr="00AB7E64">
        <w:rPr>
          <w:rStyle w:val="longtext1"/>
          <w:rFonts w:cs="Arial"/>
          <w:color w:val="FF0000"/>
          <w:shd w:val="clear" w:color="auto" w:fill="FFFFFF" w:themeFill="background1"/>
        </w:rPr>
        <w:t>that reflects the level of risk, threat, history of the phenomenon, expected effects, low risk items and the approximate cost of each of the proposed mitigation measures.</w:t>
      </w:r>
    </w:p>
    <w:p w:rsidR="00AB7E64" w:rsidRPr="00AB7E64" w:rsidRDefault="00AB7E64" w:rsidP="00F5331F">
      <w:pPr>
        <w:ind w:left="360"/>
        <w:jc w:val="both"/>
        <w:rPr>
          <w:rFonts w:cs="Arial"/>
          <w:color w:val="FF0000"/>
          <w:sz w:val="20"/>
          <w:szCs w:val="20"/>
          <w:lang w:val="en-US"/>
        </w:rPr>
      </w:pPr>
      <w:r>
        <w:rPr>
          <w:rStyle w:val="mediumtext1"/>
          <w:rFonts w:cs="Arial"/>
          <w:color w:val="FF0000"/>
          <w:sz w:val="20"/>
          <w:szCs w:val="20"/>
          <w:shd w:val="clear" w:color="auto" w:fill="FFFFFF" w:themeFill="background1"/>
        </w:rPr>
        <w:t>Programmes a</w:t>
      </w:r>
      <w:r w:rsidRPr="00AB7E64">
        <w:rPr>
          <w:rStyle w:val="mediumtext1"/>
          <w:rFonts w:cs="Arial"/>
          <w:color w:val="FF0000"/>
          <w:sz w:val="20"/>
          <w:szCs w:val="20"/>
          <w:shd w:val="clear" w:color="auto" w:fill="FFFFFF" w:themeFill="background1"/>
        </w:rPr>
        <w:t xml:space="preserve">re also proposed and minimum </w:t>
      </w:r>
      <w:r>
        <w:rPr>
          <w:rStyle w:val="mediumtext1"/>
          <w:rFonts w:cs="Arial"/>
          <w:color w:val="FF0000"/>
          <w:sz w:val="20"/>
          <w:szCs w:val="20"/>
          <w:shd w:val="clear" w:color="auto" w:fill="FFFFFF" w:themeFill="background1"/>
        </w:rPr>
        <w:t xml:space="preserve">priority </w:t>
      </w:r>
      <w:r w:rsidRPr="00AB7E64">
        <w:rPr>
          <w:rStyle w:val="mediumtext1"/>
          <w:rFonts w:cs="Arial"/>
          <w:color w:val="FF0000"/>
          <w:sz w:val="20"/>
          <w:szCs w:val="20"/>
          <w:shd w:val="clear" w:color="auto" w:fill="FFFFFF" w:themeFill="background1"/>
        </w:rPr>
        <w:t xml:space="preserve">measures in the educational, structural and legal </w:t>
      </w:r>
      <w:r>
        <w:rPr>
          <w:rStyle w:val="mediumtext1"/>
          <w:rFonts w:cs="Arial"/>
          <w:color w:val="FF0000"/>
          <w:sz w:val="20"/>
          <w:szCs w:val="20"/>
          <w:shd w:val="clear" w:color="auto" w:fill="FFFFFF" w:themeFill="background1"/>
        </w:rPr>
        <w:t xml:space="preserve">order, </w:t>
      </w:r>
      <w:r w:rsidRPr="00AB7E64">
        <w:rPr>
          <w:rStyle w:val="mediumtext1"/>
          <w:rFonts w:cs="Arial"/>
          <w:color w:val="FF0000"/>
          <w:sz w:val="20"/>
          <w:szCs w:val="20"/>
          <w:shd w:val="clear" w:color="auto" w:fill="FFFFFF" w:themeFill="background1"/>
        </w:rPr>
        <w:t xml:space="preserve">aimed at reducing risk under </w:t>
      </w:r>
      <w:r>
        <w:rPr>
          <w:rStyle w:val="mediumtext1"/>
          <w:rFonts w:cs="Arial"/>
          <w:color w:val="FF0000"/>
          <w:sz w:val="20"/>
          <w:szCs w:val="20"/>
          <w:shd w:val="clear" w:color="auto" w:fill="FFFFFF" w:themeFill="background1"/>
        </w:rPr>
        <w:t>an</w:t>
      </w:r>
      <w:r w:rsidRPr="00AB7E64">
        <w:rPr>
          <w:rStyle w:val="mediumtext1"/>
          <w:rFonts w:cs="Arial"/>
          <w:color w:val="FF0000"/>
          <w:sz w:val="20"/>
          <w:szCs w:val="20"/>
          <w:shd w:val="clear" w:color="auto" w:fill="FFFFFF" w:themeFill="background1"/>
        </w:rPr>
        <w:t xml:space="preserve"> integra</w:t>
      </w:r>
      <w:r>
        <w:rPr>
          <w:rStyle w:val="mediumtext1"/>
          <w:rFonts w:cs="Arial"/>
          <w:color w:val="FF0000"/>
          <w:sz w:val="20"/>
          <w:szCs w:val="20"/>
          <w:shd w:val="clear" w:color="auto" w:fill="FFFFFF" w:themeFill="background1"/>
        </w:rPr>
        <w:t xml:space="preserve">l </w:t>
      </w:r>
      <w:r w:rsidRPr="00AB7E64">
        <w:rPr>
          <w:rStyle w:val="mediumtext1"/>
          <w:rFonts w:cs="Arial"/>
          <w:color w:val="FF0000"/>
          <w:sz w:val="20"/>
          <w:szCs w:val="20"/>
          <w:shd w:val="clear" w:color="auto" w:fill="FFFFFF" w:themeFill="background1"/>
        </w:rPr>
        <w:t>land management</w:t>
      </w:r>
      <w:r>
        <w:rPr>
          <w:rStyle w:val="mediumtext1"/>
          <w:rFonts w:cs="Arial"/>
          <w:color w:val="FF0000"/>
          <w:sz w:val="20"/>
          <w:szCs w:val="20"/>
          <w:shd w:val="clear" w:color="auto" w:fill="FFFFFF" w:themeFill="background1"/>
        </w:rPr>
        <w:t xml:space="preserve"> approach.</w:t>
      </w:r>
    </w:p>
    <w:p w:rsidR="006C48F9" w:rsidRPr="00AB7E64" w:rsidRDefault="00AB7E64" w:rsidP="00AB7E64">
      <w:pPr>
        <w:shd w:val="clear" w:color="auto" w:fill="FFFFFF" w:themeFill="background1"/>
        <w:ind w:left="360"/>
        <w:jc w:val="both"/>
        <w:rPr>
          <w:rFonts w:cs="Arial"/>
          <w:color w:val="FF0000"/>
          <w:sz w:val="20"/>
          <w:szCs w:val="20"/>
          <w:lang w:val="en-US"/>
        </w:rPr>
      </w:pPr>
      <w:r w:rsidRPr="00AB7E64">
        <w:rPr>
          <w:rStyle w:val="mediumtext1"/>
          <w:rFonts w:cs="Arial"/>
          <w:color w:val="FF0000"/>
          <w:sz w:val="20"/>
          <w:szCs w:val="20"/>
          <w:shd w:val="clear" w:color="auto" w:fill="FFFFFF" w:themeFill="background1"/>
        </w:rPr>
        <w:t>The document includes general guidelines for action</w:t>
      </w:r>
      <w:r>
        <w:rPr>
          <w:rStyle w:val="mediumtext1"/>
          <w:rFonts w:cs="Arial"/>
          <w:color w:val="FF0000"/>
          <w:sz w:val="20"/>
          <w:szCs w:val="20"/>
          <w:shd w:val="clear" w:color="auto" w:fill="FFFFFF" w:themeFill="background1"/>
        </w:rPr>
        <w:t>s</w:t>
      </w:r>
      <w:r w:rsidRPr="00AB7E64">
        <w:rPr>
          <w:rStyle w:val="mediumtext1"/>
          <w:rFonts w:cs="Arial"/>
          <w:color w:val="FF0000"/>
          <w:sz w:val="20"/>
          <w:szCs w:val="20"/>
          <w:shd w:val="clear" w:color="auto" w:fill="FFFFFF" w:themeFill="background1"/>
        </w:rPr>
        <w:t xml:space="preserve"> which w</w:t>
      </w:r>
      <w:r>
        <w:rPr>
          <w:rStyle w:val="mediumtext1"/>
          <w:rFonts w:cs="Arial"/>
          <w:color w:val="FF0000"/>
          <w:sz w:val="20"/>
          <w:szCs w:val="20"/>
          <w:shd w:val="clear" w:color="auto" w:fill="FFFFFF" w:themeFill="background1"/>
        </w:rPr>
        <w:t>ere l</w:t>
      </w:r>
      <w:r w:rsidRPr="00AB7E64">
        <w:rPr>
          <w:rStyle w:val="mediumtext1"/>
          <w:rFonts w:cs="Arial"/>
          <w:color w:val="FF0000"/>
          <w:sz w:val="20"/>
          <w:szCs w:val="20"/>
          <w:shd w:val="clear" w:color="auto" w:fill="FFFFFF" w:themeFill="background1"/>
        </w:rPr>
        <w:t xml:space="preserve">ater </w:t>
      </w:r>
      <w:r>
        <w:rPr>
          <w:rStyle w:val="mediumtext1"/>
          <w:rFonts w:cs="Arial"/>
          <w:color w:val="FF0000"/>
          <w:sz w:val="20"/>
          <w:szCs w:val="20"/>
          <w:shd w:val="clear" w:color="auto" w:fill="FFFFFF" w:themeFill="background1"/>
        </w:rPr>
        <w:t>i</w:t>
      </w:r>
      <w:r w:rsidRPr="00AB7E64">
        <w:rPr>
          <w:rStyle w:val="mediumtext1"/>
          <w:rFonts w:cs="Arial"/>
          <w:color w:val="FF0000"/>
          <w:sz w:val="20"/>
          <w:szCs w:val="20"/>
          <w:shd w:val="clear" w:color="auto" w:fill="FFFFFF" w:themeFill="background1"/>
        </w:rPr>
        <w:t xml:space="preserve">ntegrated into the </w:t>
      </w:r>
      <w:r>
        <w:rPr>
          <w:rStyle w:val="mediumtext1"/>
          <w:rFonts w:cs="Arial"/>
          <w:color w:val="FF0000"/>
          <w:sz w:val="20"/>
          <w:szCs w:val="20"/>
          <w:shd w:val="clear" w:color="auto" w:fill="FFFFFF" w:themeFill="background1"/>
        </w:rPr>
        <w:t xml:space="preserve">formulation of a </w:t>
      </w:r>
      <w:r w:rsidRPr="00AB7E64">
        <w:rPr>
          <w:rStyle w:val="mediumtext1"/>
          <w:rFonts w:cs="Arial"/>
          <w:color w:val="FF0000"/>
          <w:sz w:val="20"/>
          <w:szCs w:val="20"/>
          <w:shd w:val="clear" w:color="auto" w:fill="FFFFFF" w:themeFill="background1"/>
        </w:rPr>
        <w:t>participatory Muncipal Emergency Plan.</w:t>
      </w:r>
    </w:p>
    <w:p w:rsidR="00F5331F" w:rsidRDefault="00F5331F" w:rsidP="00F5331F">
      <w:pPr>
        <w:ind w:left="360"/>
        <w:jc w:val="both"/>
        <w:rPr>
          <w:rFonts w:cs="Arial"/>
          <w:color w:val="FF0000"/>
          <w:sz w:val="20"/>
          <w:lang w:val="en-US"/>
        </w:rPr>
      </w:pPr>
    </w:p>
    <w:p w:rsidR="00F5331F" w:rsidRPr="00F5331F" w:rsidRDefault="00F5331F" w:rsidP="00F5331F">
      <w:pPr>
        <w:numPr>
          <w:ilvl w:val="1"/>
          <w:numId w:val="38"/>
        </w:numPr>
        <w:jc w:val="both"/>
        <w:rPr>
          <w:rFonts w:cs="Arial"/>
          <w:sz w:val="20"/>
        </w:rPr>
      </w:pPr>
      <w:r w:rsidRPr="00F5331F">
        <w:rPr>
          <w:rFonts w:cs="Arial"/>
          <w:b/>
          <w:sz w:val="20"/>
        </w:rPr>
        <w:lastRenderedPageBreak/>
        <w:t>Training commissions of 40 emergency committees (38 local and 2 Municipal).</w:t>
      </w:r>
    </w:p>
    <w:p w:rsidR="009D0A66" w:rsidRPr="009D0A66" w:rsidRDefault="009D0A66" w:rsidP="00F5331F">
      <w:pPr>
        <w:ind w:left="360"/>
        <w:jc w:val="both"/>
        <w:rPr>
          <w:rFonts w:cs="Arial"/>
          <w:color w:val="FF0000"/>
          <w:sz w:val="20"/>
          <w:lang w:val="en-US"/>
        </w:rPr>
      </w:pPr>
      <w:del w:id="123" w:author="agnieszka.brocka" w:date="2010-06-03T19:00:00Z">
        <w:r w:rsidRPr="009D0A66" w:rsidDel="009F0DAC">
          <w:rPr>
            <w:rFonts w:cs="Arial"/>
            <w:color w:val="FF0000"/>
            <w:sz w:val="20"/>
            <w:lang w:val="en-US"/>
          </w:rPr>
          <w:delText>At the</w:delText>
        </w:r>
      </w:del>
      <w:ins w:id="124" w:author="agnieszka.brocka" w:date="2010-06-03T19:00:00Z">
        <w:r w:rsidR="009F0DAC">
          <w:rPr>
            <w:rFonts w:cs="Arial"/>
            <w:color w:val="FF0000"/>
            <w:sz w:val="20"/>
            <w:lang w:val="en-US"/>
          </w:rPr>
          <w:t>By</w:t>
        </w:r>
      </w:ins>
      <w:r w:rsidRPr="009D0A66">
        <w:rPr>
          <w:rFonts w:cs="Arial"/>
          <w:color w:val="FF0000"/>
          <w:sz w:val="20"/>
          <w:lang w:val="en-US"/>
        </w:rPr>
        <w:t xml:space="preserve"> end of the p</w:t>
      </w:r>
      <w:r>
        <w:rPr>
          <w:rFonts w:cs="Arial"/>
          <w:color w:val="FF0000"/>
          <w:sz w:val="20"/>
          <w:lang w:val="en-US"/>
        </w:rPr>
        <w:t xml:space="preserve">roject, </w:t>
      </w:r>
      <w:del w:id="125" w:author="agnieszka.brocka" w:date="2010-06-03T19:01:00Z">
        <w:r w:rsidDel="009F0DAC">
          <w:rPr>
            <w:rFonts w:cs="Arial"/>
            <w:color w:val="FF0000"/>
            <w:sz w:val="20"/>
            <w:lang w:val="en-US"/>
          </w:rPr>
          <w:delText xml:space="preserve">it has been achieved the training of the commissions of the </w:delText>
        </w:r>
      </w:del>
      <w:r>
        <w:rPr>
          <w:rFonts w:cs="Arial"/>
          <w:color w:val="FF0000"/>
          <w:sz w:val="20"/>
          <w:lang w:val="en-US"/>
        </w:rPr>
        <w:t>38 CODEL and the 2 CODEM</w:t>
      </w:r>
      <w:ins w:id="126" w:author="agnieszka.brocka" w:date="2010-06-03T19:01:00Z">
        <w:r w:rsidR="009F0DAC">
          <w:rPr>
            <w:rFonts w:cs="Arial"/>
            <w:color w:val="FF0000"/>
            <w:sz w:val="20"/>
            <w:lang w:val="en-US"/>
          </w:rPr>
          <w:t xml:space="preserve"> commissions have been </w:t>
        </w:r>
      </w:ins>
      <w:del w:id="127" w:author="agnieszka.brocka" w:date="2010-06-03T19:01:00Z">
        <w:r w:rsidDel="009F0DAC">
          <w:rPr>
            <w:rFonts w:cs="Arial"/>
            <w:color w:val="FF0000"/>
            <w:sz w:val="20"/>
            <w:lang w:val="en-US"/>
          </w:rPr>
          <w:delText>,</w:delText>
        </w:r>
      </w:del>
      <w:ins w:id="128" w:author="agnieszka.brocka" w:date="2010-06-03T19:01:00Z">
        <w:r w:rsidR="009F0DAC">
          <w:rPr>
            <w:rFonts w:cs="Arial"/>
            <w:color w:val="FF0000"/>
            <w:sz w:val="20"/>
            <w:lang w:val="en-US"/>
          </w:rPr>
          <w:t>trained;</w:t>
        </w:r>
      </w:ins>
      <w:r>
        <w:rPr>
          <w:rFonts w:cs="Arial"/>
          <w:color w:val="FF0000"/>
          <w:sz w:val="20"/>
          <w:lang w:val="en-US"/>
        </w:rPr>
        <w:t xml:space="preserve"> a summary of the workshops follows:</w:t>
      </w:r>
    </w:p>
    <w:p w:rsidR="009D0A66" w:rsidRDefault="009D0A66" w:rsidP="00F5331F">
      <w:pPr>
        <w:ind w:left="360"/>
        <w:jc w:val="both"/>
        <w:rPr>
          <w:rFonts w:cs="Arial"/>
          <w:color w:val="FF0000"/>
          <w:sz w:val="20"/>
          <w:lang w:val="en-US"/>
        </w:rPr>
      </w:pPr>
      <w:r>
        <w:rPr>
          <w:rFonts w:cs="Arial"/>
          <w:color w:val="FF0000"/>
          <w:sz w:val="20"/>
          <w:lang w:val="en-US"/>
        </w:rPr>
        <w:t>Health Commission</w:t>
      </w:r>
    </w:p>
    <w:p w:rsidR="009D0A66" w:rsidRPr="009D0A66" w:rsidRDefault="009D0A66" w:rsidP="00F5331F">
      <w:pPr>
        <w:ind w:left="360"/>
        <w:jc w:val="both"/>
        <w:rPr>
          <w:rFonts w:cs="Arial"/>
          <w:color w:val="FF0000"/>
          <w:sz w:val="20"/>
          <w:lang w:val="en-US"/>
        </w:rPr>
      </w:pPr>
      <w:r>
        <w:rPr>
          <w:rFonts w:cs="Arial"/>
          <w:color w:val="FF0000"/>
          <w:sz w:val="20"/>
          <w:lang w:val="en-US"/>
        </w:rPr>
        <w:t xml:space="preserve">6 workshops were carried out, 3 in Marale and 3 in Yorito, </w:t>
      </w:r>
      <w:r w:rsidRPr="009D0A66">
        <w:rPr>
          <w:rStyle w:val="longtext1"/>
          <w:rFonts w:cs="Arial"/>
          <w:color w:val="FF0000"/>
          <w:shd w:val="clear" w:color="auto" w:fill="FFFFFF" w:themeFill="background1"/>
        </w:rPr>
        <w:t xml:space="preserve">integrating between five and six communities in each of them, the workshops were developed by the Fire Department of the city of El Progreso providing theoretical and practical knowledge on first aid, emphasizing </w:t>
      </w:r>
      <w:r>
        <w:rPr>
          <w:rStyle w:val="longtext1"/>
          <w:rFonts w:cs="Arial"/>
          <w:color w:val="FF0000"/>
          <w:shd w:val="clear" w:color="auto" w:fill="FFFFFF" w:themeFill="background1"/>
        </w:rPr>
        <w:t xml:space="preserve">on </w:t>
      </w:r>
      <w:r w:rsidRPr="009D0A66">
        <w:rPr>
          <w:rStyle w:val="longtext1"/>
          <w:rFonts w:cs="Arial"/>
          <w:color w:val="FF0000"/>
          <w:shd w:val="clear" w:color="auto" w:fill="FFFFFF" w:themeFill="background1"/>
        </w:rPr>
        <w:t>the care of the most common affect</w:t>
      </w:r>
      <w:r>
        <w:rPr>
          <w:rStyle w:val="longtext1"/>
          <w:rFonts w:cs="Arial"/>
          <w:color w:val="FF0000"/>
          <w:shd w:val="clear" w:color="auto" w:fill="FFFFFF" w:themeFill="background1"/>
        </w:rPr>
        <w:t>ions</w:t>
      </w:r>
      <w:r w:rsidRPr="009D0A66">
        <w:rPr>
          <w:rStyle w:val="longtext1"/>
          <w:rFonts w:cs="Arial"/>
          <w:color w:val="FF0000"/>
          <w:shd w:val="clear" w:color="auto" w:fill="FFFFFF" w:themeFill="background1"/>
        </w:rPr>
        <w:t xml:space="preserve"> during emergencies, including </w:t>
      </w:r>
      <w:r>
        <w:rPr>
          <w:rStyle w:val="longtext1"/>
          <w:rFonts w:cs="Arial"/>
          <w:color w:val="FF0000"/>
          <w:shd w:val="clear" w:color="auto" w:fill="FFFFFF" w:themeFill="background1"/>
        </w:rPr>
        <w:t xml:space="preserve">among </w:t>
      </w:r>
      <w:r w:rsidRPr="009D0A66">
        <w:rPr>
          <w:rStyle w:val="longtext1"/>
          <w:rFonts w:cs="Arial"/>
          <w:color w:val="FF0000"/>
          <w:shd w:val="clear" w:color="auto" w:fill="FFFFFF" w:themeFill="background1"/>
        </w:rPr>
        <w:t xml:space="preserve">other, fractures, bruises, cuts, cardiopulmonary </w:t>
      </w:r>
      <w:r>
        <w:rPr>
          <w:rStyle w:val="longtext1"/>
          <w:rFonts w:cs="Arial"/>
          <w:color w:val="FF0000"/>
          <w:shd w:val="clear" w:color="auto" w:fill="FFFFFF" w:themeFill="background1"/>
        </w:rPr>
        <w:t xml:space="preserve">recovery, </w:t>
      </w:r>
      <w:r w:rsidRPr="009D0A66">
        <w:rPr>
          <w:rStyle w:val="longtext1"/>
          <w:rFonts w:cs="Arial"/>
          <w:color w:val="FF0000"/>
          <w:shd w:val="clear" w:color="auto" w:fill="FFFFFF" w:themeFill="background1"/>
        </w:rPr>
        <w:t xml:space="preserve">snakebite, gastrointestinal conditions. During </w:t>
      </w:r>
      <w:commentRangeStart w:id="129"/>
      <w:r w:rsidRPr="009D0A66">
        <w:rPr>
          <w:rStyle w:val="longtext1"/>
          <w:rFonts w:cs="Arial"/>
          <w:color w:val="FF0000"/>
          <w:shd w:val="clear" w:color="auto" w:fill="FFFFFF" w:themeFill="background1"/>
        </w:rPr>
        <w:t>the training</w:t>
      </w:r>
      <w:r>
        <w:rPr>
          <w:rStyle w:val="longtext1"/>
          <w:rFonts w:cs="Arial"/>
          <w:color w:val="FF0000"/>
          <w:shd w:val="clear" w:color="auto" w:fill="FFFFFF" w:themeFill="background1"/>
        </w:rPr>
        <w:t>,</w:t>
      </w:r>
      <w:r w:rsidRPr="009D0A66">
        <w:rPr>
          <w:rStyle w:val="longtext1"/>
          <w:rFonts w:cs="Arial"/>
          <w:color w:val="FF0000"/>
          <w:shd w:val="clear" w:color="auto" w:fill="FFFFFF" w:themeFill="background1"/>
        </w:rPr>
        <w:t xml:space="preserve"> </w:t>
      </w:r>
      <w:r>
        <w:rPr>
          <w:rStyle w:val="longtext1"/>
          <w:rFonts w:cs="Arial"/>
          <w:color w:val="FF0000"/>
          <w:shd w:val="clear" w:color="auto" w:fill="FFFFFF" w:themeFill="background1"/>
        </w:rPr>
        <w:t xml:space="preserve">illustrated </w:t>
      </w:r>
      <w:commentRangeEnd w:id="129"/>
      <w:r w:rsidR="004A2A44">
        <w:rPr>
          <w:rStyle w:val="CommentReference"/>
        </w:rPr>
        <w:commentReference w:id="129"/>
      </w:r>
      <w:r>
        <w:rPr>
          <w:rStyle w:val="longtext1"/>
          <w:rFonts w:cs="Arial"/>
          <w:color w:val="FF0000"/>
          <w:shd w:val="clear" w:color="auto" w:fill="FFFFFF" w:themeFill="background1"/>
        </w:rPr>
        <w:t xml:space="preserve">material </w:t>
      </w:r>
      <w:r w:rsidRPr="009D0A66">
        <w:rPr>
          <w:rStyle w:val="longtext1"/>
          <w:rFonts w:cs="Arial"/>
          <w:color w:val="FF0000"/>
          <w:shd w:val="clear" w:color="auto" w:fill="FFFFFF" w:themeFill="background1"/>
        </w:rPr>
        <w:t xml:space="preserve">was </w:t>
      </w:r>
      <w:r>
        <w:rPr>
          <w:rStyle w:val="longtext1"/>
          <w:rFonts w:cs="Arial"/>
          <w:color w:val="FF0000"/>
          <w:shd w:val="clear" w:color="auto" w:fill="FFFFFF" w:themeFill="background1"/>
        </w:rPr>
        <w:t>given out.</w:t>
      </w:r>
    </w:p>
    <w:p w:rsidR="009D0A66" w:rsidRDefault="009D0A66" w:rsidP="00F5331F">
      <w:pPr>
        <w:ind w:left="360"/>
        <w:jc w:val="both"/>
        <w:rPr>
          <w:rFonts w:cs="Arial"/>
          <w:color w:val="FF0000"/>
          <w:sz w:val="20"/>
          <w:lang w:val="en-US"/>
        </w:rPr>
      </w:pPr>
      <w:r>
        <w:rPr>
          <w:rFonts w:cs="Arial"/>
          <w:color w:val="FF0000"/>
          <w:sz w:val="20"/>
          <w:lang w:val="en-US"/>
        </w:rPr>
        <w:t>Search and Rescue</w:t>
      </w:r>
    </w:p>
    <w:p w:rsidR="009D0A66" w:rsidRPr="009D0A66" w:rsidRDefault="009D0A66" w:rsidP="009D0A66">
      <w:pPr>
        <w:shd w:val="clear" w:color="auto" w:fill="FFFFFF" w:themeFill="background1"/>
        <w:ind w:left="360"/>
        <w:jc w:val="both"/>
        <w:rPr>
          <w:rFonts w:cs="Arial"/>
          <w:color w:val="FF0000"/>
          <w:sz w:val="20"/>
          <w:lang w:val="en-US"/>
        </w:rPr>
      </w:pPr>
      <w:r>
        <w:rPr>
          <w:rStyle w:val="longtext1"/>
          <w:rFonts w:cs="Arial"/>
          <w:color w:val="FF0000"/>
        </w:rPr>
        <w:t>6</w:t>
      </w:r>
      <w:r w:rsidRPr="009D0A66">
        <w:rPr>
          <w:rStyle w:val="longtext1"/>
          <w:rFonts w:cs="Arial"/>
          <w:color w:val="FF0000"/>
        </w:rPr>
        <w:t xml:space="preserve"> workshops were c</w:t>
      </w:r>
      <w:r>
        <w:rPr>
          <w:rStyle w:val="longtext1"/>
          <w:rFonts w:cs="Arial"/>
          <w:color w:val="FF0000"/>
        </w:rPr>
        <w:t>arried out</w:t>
      </w:r>
      <w:r w:rsidRPr="009D0A66">
        <w:rPr>
          <w:rStyle w:val="longtext1"/>
          <w:rFonts w:cs="Arial"/>
          <w:color w:val="FF0000"/>
        </w:rPr>
        <w:t xml:space="preserve">, three in each municipality, integrated between 5 and 6 communities in each of these. They were </w:t>
      </w:r>
      <w:r>
        <w:rPr>
          <w:rStyle w:val="longtext1"/>
          <w:rFonts w:cs="Arial"/>
          <w:color w:val="FF0000"/>
        </w:rPr>
        <w:t>given</w:t>
      </w:r>
      <w:r w:rsidRPr="009D0A66">
        <w:rPr>
          <w:rStyle w:val="longtext1"/>
          <w:rFonts w:cs="Arial"/>
          <w:color w:val="FF0000"/>
        </w:rPr>
        <w:t xml:space="preserve"> by instructors from the Fire Department </w:t>
      </w:r>
      <w:r w:rsidR="00AD0C67">
        <w:rPr>
          <w:rStyle w:val="longtext1"/>
          <w:rFonts w:cs="Arial"/>
          <w:color w:val="FF0000"/>
        </w:rPr>
        <w:t xml:space="preserve">on </w:t>
      </w:r>
      <w:r w:rsidRPr="009D0A66">
        <w:rPr>
          <w:rStyle w:val="longtext1"/>
          <w:rFonts w:cs="Arial"/>
          <w:color w:val="FF0000"/>
        </w:rPr>
        <w:t xml:space="preserve">search and rescue of people in the rural context. </w:t>
      </w:r>
      <w:r w:rsidRPr="00AD0C67">
        <w:rPr>
          <w:rStyle w:val="longtext1"/>
          <w:rFonts w:cs="Arial"/>
          <w:color w:val="FF0000"/>
          <w:shd w:val="clear" w:color="auto" w:fill="FFFFFF" w:themeFill="background1"/>
        </w:rPr>
        <w:t xml:space="preserve">The </w:t>
      </w:r>
      <w:r w:rsidR="00AD0C67">
        <w:rPr>
          <w:rStyle w:val="longtext1"/>
          <w:rFonts w:cs="Arial"/>
          <w:color w:val="FF0000"/>
          <w:shd w:val="clear" w:color="auto" w:fill="FFFFFF" w:themeFill="background1"/>
        </w:rPr>
        <w:t xml:space="preserve">workouts </w:t>
      </w:r>
      <w:r w:rsidRPr="00AD0C67">
        <w:rPr>
          <w:rStyle w:val="longtext1"/>
          <w:rFonts w:cs="Arial"/>
          <w:color w:val="FF0000"/>
          <w:shd w:val="clear" w:color="auto" w:fill="FFFFFF" w:themeFill="background1"/>
        </w:rPr>
        <w:t xml:space="preserve">in each of the workshops involved the use of local materials that were complemented by the </w:t>
      </w:r>
      <w:r w:rsidR="00AD0C67">
        <w:rPr>
          <w:rStyle w:val="longtext1"/>
          <w:rFonts w:cs="Arial"/>
          <w:color w:val="FF0000"/>
          <w:shd w:val="clear" w:color="auto" w:fill="FFFFFF" w:themeFill="background1"/>
        </w:rPr>
        <w:t>basic equipment for search and rescue provided to the CODELs by the project.</w:t>
      </w:r>
    </w:p>
    <w:p w:rsidR="009D0A66" w:rsidRPr="00AD0C67" w:rsidRDefault="00AD0C67" w:rsidP="009D0A66">
      <w:pPr>
        <w:shd w:val="clear" w:color="auto" w:fill="FFFFFF" w:themeFill="background1"/>
        <w:ind w:left="360"/>
        <w:jc w:val="both"/>
        <w:rPr>
          <w:rFonts w:cs="Arial"/>
          <w:color w:val="FF0000"/>
          <w:sz w:val="20"/>
          <w:lang w:val="en-US"/>
        </w:rPr>
      </w:pPr>
      <w:r w:rsidRPr="00AD0C67">
        <w:rPr>
          <w:rStyle w:val="longtext1"/>
          <w:rFonts w:cs="Arial"/>
          <w:color w:val="FF0000"/>
          <w:shd w:val="clear" w:color="auto" w:fill="FFFFFF" w:themeFill="background1"/>
        </w:rPr>
        <w:t>The content</w:t>
      </w:r>
      <w:r>
        <w:rPr>
          <w:rStyle w:val="longtext1"/>
          <w:rFonts w:cs="Arial"/>
          <w:color w:val="FF0000"/>
          <w:shd w:val="clear" w:color="auto" w:fill="FFFFFF" w:themeFill="background1"/>
        </w:rPr>
        <w:t>s</w:t>
      </w:r>
      <w:r w:rsidRPr="00AD0C67">
        <w:rPr>
          <w:rStyle w:val="longtext1"/>
          <w:rFonts w:cs="Arial"/>
          <w:color w:val="FF0000"/>
          <w:shd w:val="clear" w:color="auto" w:fill="FFFFFF" w:themeFill="background1"/>
        </w:rPr>
        <w:t xml:space="preserve"> of the workshops include among others, rescue techniques, immobilization, interim mechanisms of rescue and relocation of affected, use of rescue equipment. </w:t>
      </w:r>
      <w:r>
        <w:rPr>
          <w:rStyle w:val="longtext1"/>
          <w:rFonts w:cs="Arial"/>
          <w:color w:val="FF0000"/>
          <w:shd w:val="clear" w:color="auto" w:fill="FFFFFF" w:themeFill="background1"/>
        </w:rPr>
        <w:t>Moreover,</w:t>
      </w:r>
      <w:r w:rsidRPr="00AD0C67">
        <w:rPr>
          <w:rStyle w:val="longtext1"/>
          <w:rFonts w:cs="Arial"/>
          <w:color w:val="FF0000"/>
          <w:shd w:val="clear" w:color="auto" w:fill="FFFFFF" w:themeFill="background1"/>
        </w:rPr>
        <w:t xml:space="preserve"> </w:t>
      </w:r>
      <w:r>
        <w:rPr>
          <w:rStyle w:val="longtext1"/>
          <w:rFonts w:cs="Arial"/>
          <w:color w:val="FF0000"/>
          <w:shd w:val="clear" w:color="auto" w:fill="FFFFFF" w:themeFill="background1"/>
        </w:rPr>
        <w:t xml:space="preserve">illustrated material was given out to </w:t>
      </w:r>
      <w:r w:rsidRPr="00AD0C67">
        <w:rPr>
          <w:rStyle w:val="longtext1"/>
          <w:rFonts w:cs="Arial"/>
          <w:color w:val="FF0000"/>
          <w:shd w:val="clear" w:color="auto" w:fill="FFFFFF" w:themeFill="background1"/>
        </w:rPr>
        <w:t xml:space="preserve">participants, </w:t>
      </w:r>
      <w:r>
        <w:rPr>
          <w:rStyle w:val="longtext1"/>
          <w:rFonts w:cs="Arial"/>
          <w:color w:val="FF0000"/>
          <w:shd w:val="clear" w:color="auto" w:fill="FFFFFF" w:themeFill="background1"/>
        </w:rPr>
        <w:t>and to the CODEL they were given</w:t>
      </w:r>
      <w:r w:rsidRPr="00AD0C67">
        <w:rPr>
          <w:rStyle w:val="longtext1"/>
          <w:rFonts w:cs="Arial"/>
          <w:color w:val="FF0000"/>
          <w:shd w:val="clear" w:color="auto" w:fill="FFFFFF" w:themeFill="background1"/>
        </w:rPr>
        <w:t xml:space="preserve"> basic search and rescue </w:t>
      </w:r>
      <w:r>
        <w:rPr>
          <w:rStyle w:val="longtext1"/>
          <w:rFonts w:cs="Arial"/>
          <w:color w:val="FF0000"/>
          <w:shd w:val="clear" w:color="auto" w:fill="FFFFFF" w:themeFill="background1"/>
        </w:rPr>
        <w:t xml:space="preserve">equipment, previously </w:t>
      </w:r>
      <w:del w:id="130" w:author="agnieszka.brocka" w:date="2010-06-03T18:37:00Z">
        <w:r w:rsidDel="00A5761F">
          <w:rPr>
            <w:rStyle w:val="longtext1"/>
            <w:rFonts w:cs="Arial"/>
            <w:color w:val="FF0000"/>
            <w:shd w:val="clear" w:color="auto" w:fill="FFFFFF" w:themeFill="background1"/>
          </w:rPr>
          <w:delText>identuified</w:delText>
        </w:r>
      </w:del>
      <w:ins w:id="131" w:author="agnieszka.brocka" w:date="2010-06-03T18:37:00Z">
        <w:r w:rsidR="00A5761F">
          <w:rPr>
            <w:rStyle w:val="longtext1"/>
            <w:rFonts w:cs="Arial"/>
            <w:color w:val="FF0000"/>
            <w:shd w:val="clear" w:color="auto" w:fill="FFFFFF" w:themeFill="background1"/>
          </w:rPr>
          <w:t>identified</w:t>
        </w:r>
      </w:ins>
      <w:r>
        <w:rPr>
          <w:rStyle w:val="longtext1"/>
          <w:rFonts w:cs="Arial"/>
          <w:color w:val="FF0000"/>
          <w:shd w:val="clear" w:color="auto" w:fill="FFFFFF" w:themeFill="background1"/>
        </w:rPr>
        <w:t xml:space="preserve"> by </w:t>
      </w:r>
      <w:r w:rsidRPr="00AD0C67">
        <w:rPr>
          <w:rStyle w:val="longtext1"/>
          <w:rFonts w:cs="Arial"/>
          <w:color w:val="FF0000"/>
          <w:shd w:val="clear" w:color="auto" w:fill="FFFFFF" w:themeFill="background1"/>
        </w:rPr>
        <w:t>COPECO in consultation with the Fire Department.</w:t>
      </w:r>
    </w:p>
    <w:p w:rsidR="00F5331F" w:rsidRPr="00AD0C67" w:rsidRDefault="00F5331F" w:rsidP="00F5331F">
      <w:pPr>
        <w:ind w:left="360"/>
        <w:jc w:val="both"/>
        <w:rPr>
          <w:rFonts w:cs="Arial"/>
          <w:color w:val="FF0000"/>
          <w:sz w:val="20"/>
          <w:lang w:val="en-US"/>
        </w:rPr>
      </w:pPr>
    </w:p>
    <w:p w:rsidR="00AD0C67" w:rsidRPr="00FE1ABA" w:rsidRDefault="00AD0C67" w:rsidP="00F5331F">
      <w:pPr>
        <w:ind w:left="360"/>
        <w:jc w:val="both"/>
        <w:rPr>
          <w:rFonts w:cs="Arial"/>
          <w:i/>
          <w:color w:val="FF0000"/>
          <w:sz w:val="20"/>
          <w:lang w:val="en-US"/>
        </w:rPr>
      </w:pPr>
      <w:r w:rsidRPr="00FE1ABA">
        <w:rPr>
          <w:rFonts w:cs="Arial"/>
          <w:i/>
          <w:color w:val="FF0000"/>
          <w:sz w:val="20"/>
          <w:lang w:val="en-US"/>
        </w:rPr>
        <w:t xml:space="preserve">Damage Assessment and Needs </w:t>
      </w:r>
      <w:del w:id="132" w:author="agnieszka.brocka" w:date="2010-06-03T18:37:00Z">
        <w:r w:rsidRPr="00FE1ABA" w:rsidDel="00A5761F">
          <w:rPr>
            <w:rFonts w:cs="Arial"/>
            <w:i/>
            <w:color w:val="FF0000"/>
            <w:sz w:val="20"/>
            <w:lang w:val="en-US"/>
          </w:rPr>
          <w:delText>análisis</w:delText>
        </w:r>
      </w:del>
      <w:ins w:id="133" w:author="agnieszka.brocka" w:date="2010-06-03T18:37:00Z">
        <w:r w:rsidR="00A5761F" w:rsidRPr="00FE1ABA">
          <w:rPr>
            <w:rFonts w:cs="Arial"/>
            <w:i/>
            <w:color w:val="FF0000"/>
            <w:sz w:val="20"/>
            <w:lang w:val="en-US"/>
          </w:rPr>
          <w:t>analysis</w:t>
        </w:r>
      </w:ins>
    </w:p>
    <w:p w:rsidR="00AD0C67" w:rsidRDefault="00FE1ABA" w:rsidP="00F5331F">
      <w:pPr>
        <w:ind w:left="360"/>
        <w:jc w:val="both"/>
        <w:rPr>
          <w:rFonts w:cs="Arial"/>
          <w:color w:val="FF0000"/>
          <w:sz w:val="20"/>
          <w:lang w:val="en-US"/>
        </w:rPr>
      </w:pPr>
      <w:r w:rsidRPr="00FE1ABA">
        <w:rPr>
          <w:rFonts w:cs="Arial"/>
          <w:color w:val="FF0000"/>
          <w:sz w:val="20"/>
          <w:lang w:val="en-US"/>
        </w:rPr>
        <w:t>FSAR Technical staff developed</w:t>
      </w:r>
      <w:r>
        <w:rPr>
          <w:rFonts w:cs="Arial"/>
          <w:color w:val="FF0000"/>
          <w:sz w:val="20"/>
          <w:lang w:val="en-US"/>
        </w:rPr>
        <w:t xml:space="preserve"> </w:t>
      </w:r>
      <w:del w:id="134" w:author="agnieszka.brocka" w:date="2010-06-03T18:37:00Z">
        <w:r w:rsidDel="00A5761F">
          <w:rPr>
            <w:rFonts w:cs="Arial"/>
            <w:color w:val="FF0000"/>
            <w:sz w:val="20"/>
            <w:lang w:val="en-US"/>
          </w:rPr>
          <w:delText>ths</w:delText>
        </w:r>
      </w:del>
      <w:ins w:id="135" w:author="agnieszka.brocka" w:date="2010-06-03T18:37:00Z">
        <w:r w:rsidR="00A5761F">
          <w:rPr>
            <w:rFonts w:cs="Arial"/>
            <w:color w:val="FF0000"/>
            <w:sz w:val="20"/>
            <w:lang w:val="en-US"/>
          </w:rPr>
          <w:t>the</w:t>
        </w:r>
      </w:ins>
      <w:r>
        <w:rPr>
          <w:rFonts w:cs="Arial"/>
          <w:color w:val="FF0000"/>
          <w:sz w:val="20"/>
          <w:lang w:val="en-US"/>
        </w:rPr>
        <w:t xml:space="preserve"> damage assessment and need </w:t>
      </w:r>
      <w:del w:id="136" w:author="agnieszka.brocka" w:date="2010-06-03T18:37:00Z">
        <w:r w:rsidDel="00A5761F">
          <w:rPr>
            <w:rFonts w:cs="Arial"/>
            <w:color w:val="FF0000"/>
            <w:sz w:val="20"/>
            <w:lang w:val="en-US"/>
          </w:rPr>
          <w:delText>analisis</w:delText>
        </w:r>
      </w:del>
      <w:ins w:id="137" w:author="agnieszka.brocka" w:date="2010-06-03T18:37:00Z">
        <w:r w:rsidR="00A5761F">
          <w:rPr>
            <w:rFonts w:cs="Arial"/>
            <w:color w:val="FF0000"/>
            <w:sz w:val="20"/>
            <w:lang w:val="en-US"/>
          </w:rPr>
          <w:t>analysis</w:t>
        </w:r>
      </w:ins>
      <w:r>
        <w:rPr>
          <w:rFonts w:cs="Arial"/>
          <w:color w:val="FF0000"/>
          <w:sz w:val="20"/>
          <w:lang w:val="en-US"/>
        </w:rPr>
        <w:t xml:space="preserve"> following guidelines</w:t>
      </w:r>
      <w:r w:rsidR="00B97721">
        <w:rPr>
          <w:rFonts w:cs="Arial"/>
          <w:color w:val="FF0000"/>
          <w:sz w:val="20"/>
          <w:lang w:val="en-US"/>
        </w:rPr>
        <w:t>, instruments</w:t>
      </w:r>
      <w:r>
        <w:rPr>
          <w:rFonts w:cs="Arial"/>
          <w:color w:val="FF0000"/>
          <w:sz w:val="20"/>
          <w:lang w:val="en-US"/>
        </w:rPr>
        <w:t xml:space="preserve"> and procedures established by COPECO. The number of EDAN workshops, as well as the dynamic of the organization and development of each one of these, was similar to those of the workshops for first aid and Search and Rescue. </w:t>
      </w:r>
      <w:commentRangeStart w:id="138"/>
      <w:r>
        <w:rPr>
          <w:rFonts w:cs="Arial"/>
          <w:color w:val="FF0000"/>
          <w:sz w:val="20"/>
          <w:lang w:val="en-US"/>
        </w:rPr>
        <w:t xml:space="preserve">A Procedure and Functions Manual </w:t>
      </w:r>
      <w:commentRangeEnd w:id="138"/>
      <w:r w:rsidR="004A2A44">
        <w:rPr>
          <w:rStyle w:val="CommentReference"/>
        </w:rPr>
        <w:commentReference w:id="138"/>
      </w:r>
      <w:r>
        <w:rPr>
          <w:rFonts w:cs="Arial"/>
          <w:color w:val="FF0000"/>
          <w:sz w:val="20"/>
          <w:lang w:val="en-US"/>
        </w:rPr>
        <w:t>was given to each one of the EDAN Commissions, as well as the EDAN formats for 48 and 72 hours.</w:t>
      </w:r>
    </w:p>
    <w:p w:rsidR="00FE1ABA" w:rsidRDefault="00FE1ABA" w:rsidP="00F5331F">
      <w:pPr>
        <w:ind w:left="360"/>
        <w:jc w:val="both"/>
        <w:rPr>
          <w:rFonts w:cs="Arial"/>
          <w:color w:val="FF0000"/>
          <w:sz w:val="20"/>
          <w:lang w:val="en-US"/>
        </w:rPr>
      </w:pPr>
      <w:r>
        <w:rPr>
          <w:rFonts w:cs="Arial"/>
          <w:color w:val="FF0000"/>
          <w:sz w:val="20"/>
          <w:lang w:val="en-US"/>
        </w:rPr>
        <w:t xml:space="preserve">As a complement on the </w:t>
      </w:r>
      <w:commentRangeStart w:id="139"/>
      <w:r>
        <w:rPr>
          <w:rFonts w:cs="Arial"/>
          <w:color w:val="FF0000"/>
          <w:sz w:val="20"/>
          <w:lang w:val="en-US"/>
        </w:rPr>
        <w:t>theric</w:t>
      </w:r>
      <w:commentRangeEnd w:id="139"/>
      <w:r w:rsidR="00A5761F">
        <w:rPr>
          <w:rStyle w:val="CommentReference"/>
        </w:rPr>
        <w:commentReference w:id="139"/>
      </w:r>
      <w:r>
        <w:rPr>
          <w:rFonts w:cs="Arial"/>
          <w:color w:val="FF0000"/>
          <w:sz w:val="20"/>
          <w:lang w:val="en-US"/>
        </w:rPr>
        <w:t xml:space="preserve"> information given to the participants, practical field </w:t>
      </w:r>
      <w:del w:id="140" w:author="agnieszka.brocka" w:date="2010-06-03T18:44:00Z">
        <w:r w:rsidDel="0096460B">
          <w:rPr>
            <w:rFonts w:cs="Arial"/>
            <w:color w:val="FF0000"/>
            <w:sz w:val="20"/>
            <w:lang w:val="en-US"/>
          </w:rPr>
          <w:delText>excercises</w:delText>
        </w:r>
      </w:del>
      <w:ins w:id="141" w:author="agnieszka.brocka" w:date="2010-06-03T18:44:00Z">
        <w:r w:rsidR="0096460B">
          <w:rPr>
            <w:rFonts w:cs="Arial"/>
            <w:color w:val="FF0000"/>
            <w:sz w:val="20"/>
            <w:lang w:val="en-US"/>
          </w:rPr>
          <w:t>exercises</w:t>
        </w:r>
      </w:ins>
      <w:r>
        <w:rPr>
          <w:rFonts w:cs="Arial"/>
          <w:color w:val="FF0000"/>
          <w:sz w:val="20"/>
          <w:lang w:val="en-US"/>
        </w:rPr>
        <w:t xml:space="preserve"> were done, according to the context, threat </w:t>
      </w:r>
      <w:del w:id="142" w:author="agnieszka.brocka" w:date="2010-06-03T18:44:00Z">
        <w:r w:rsidDel="0096460B">
          <w:rPr>
            <w:rFonts w:cs="Arial"/>
            <w:color w:val="FF0000"/>
            <w:sz w:val="20"/>
            <w:lang w:val="en-US"/>
          </w:rPr>
          <w:delText>occurance</w:delText>
        </w:r>
      </w:del>
      <w:ins w:id="143" w:author="agnieszka.brocka" w:date="2010-06-03T18:44:00Z">
        <w:r w:rsidR="0096460B">
          <w:rPr>
            <w:rFonts w:cs="Arial"/>
            <w:color w:val="FF0000"/>
            <w:sz w:val="20"/>
            <w:lang w:val="en-US"/>
          </w:rPr>
          <w:t>occurrence</w:t>
        </w:r>
      </w:ins>
      <w:r>
        <w:rPr>
          <w:rFonts w:cs="Arial"/>
          <w:color w:val="FF0000"/>
          <w:sz w:val="20"/>
          <w:lang w:val="en-US"/>
        </w:rPr>
        <w:t xml:space="preserve"> and local vulnerability.</w:t>
      </w:r>
    </w:p>
    <w:p w:rsidR="00FE1ABA" w:rsidRPr="00FE1ABA" w:rsidRDefault="00FE1ABA" w:rsidP="00F5331F">
      <w:pPr>
        <w:ind w:left="360"/>
        <w:jc w:val="both"/>
        <w:rPr>
          <w:rFonts w:cs="Arial"/>
          <w:color w:val="FF0000"/>
          <w:sz w:val="20"/>
          <w:lang w:val="en-US"/>
        </w:rPr>
      </w:pPr>
    </w:p>
    <w:p w:rsidR="00AD0C67" w:rsidRDefault="00FE1ABA" w:rsidP="00F5331F">
      <w:pPr>
        <w:ind w:left="360"/>
        <w:jc w:val="both"/>
        <w:rPr>
          <w:rFonts w:cs="Arial"/>
          <w:i/>
          <w:color w:val="FF0000"/>
          <w:sz w:val="20"/>
          <w:lang w:val="en-US"/>
        </w:rPr>
      </w:pPr>
      <w:r>
        <w:rPr>
          <w:rFonts w:cs="Arial"/>
          <w:i/>
          <w:color w:val="FF0000"/>
          <w:sz w:val="20"/>
          <w:lang w:val="en-US"/>
        </w:rPr>
        <w:t>Communication and Monitoring</w:t>
      </w:r>
    </w:p>
    <w:p w:rsidR="00FE1ABA" w:rsidRPr="00FE1ABA" w:rsidRDefault="00FE1ABA" w:rsidP="00F5331F">
      <w:pPr>
        <w:ind w:left="360"/>
        <w:jc w:val="both"/>
        <w:rPr>
          <w:rFonts w:cs="Arial"/>
          <w:color w:val="FF0000"/>
          <w:sz w:val="20"/>
          <w:lang w:val="en-US"/>
        </w:rPr>
      </w:pPr>
      <w:r w:rsidRPr="00FE1ABA">
        <w:rPr>
          <w:rFonts w:cs="Arial"/>
          <w:color w:val="FF0000"/>
          <w:sz w:val="20"/>
          <w:lang w:val="en-US"/>
        </w:rPr>
        <w:t>6 workshops were given, 3 in Marale and 3 in Yorito</w:t>
      </w:r>
      <w:del w:id="144" w:author="agnieszka.brocka" w:date="2010-06-04T09:59:00Z">
        <w:r w:rsidDel="009413F5">
          <w:rPr>
            <w:rFonts w:cs="Arial"/>
            <w:color w:val="FF0000"/>
            <w:sz w:val="20"/>
            <w:lang w:val="en-US"/>
          </w:rPr>
          <w:delText xml:space="preserve"> and were given</w:delText>
        </w:r>
      </w:del>
      <w:ins w:id="145" w:author="agnieszka.brocka" w:date="2010-06-04T09:59:00Z">
        <w:r w:rsidR="009413F5">
          <w:rPr>
            <w:rFonts w:cs="Arial"/>
            <w:color w:val="FF0000"/>
            <w:sz w:val="20"/>
            <w:lang w:val="en-US"/>
          </w:rPr>
          <w:t>,</w:t>
        </w:r>
      </w:ins>
      <w:r>
        <w:rPr>
          <w:rFonts w:cs="Arial"/>
          <w:color w:val="FF0000"/>
          <w:sz w:val="20"/>
          <w:lang w:val="en-US"/>
        </w:rPr>
        <w:t xml:space="preserve"> by FSAR’s technical </w:t>
      </w:r>
      <w:del w:id="146" w:author="agnieszka.brocka" w:date="2010-06-04T09:59:00Z">
        <w:r w:rsidDel="009413F5">
          <w:rPr>
            <w:rFonts w:cs="Arial"/>
            <w:color w:val="FF0000"/>
            <w:sz w:val="20"/>
            <w:lang w:val="en-US"/>
          </w:rPr>
          <w:delText>personal</w:delText>
        </w:r>
      </w:del>
      <w:ins w:id="147" w:author="agnieszka.brocka" w:date="2010-06-04T09:59:00Z">
        <w:r w:rsidR="009413F5">
          <w:rPr>
            <w:rFonts w:cs="Arial"/>
            <w:color w:val="FF0000"/>
            <w:sz w:val="20"/>
            <w:lang w:val="en-US"/>
          </w:rPr>
          <w:t>personnel</w:t>
        </w:r>
      </w:ins>
      <w:r>
        <w:rPr>
          <w:rFonts w:cs="Arial"/>
          <w:color w:val="FF0000"/>
          <w:sz w:val="20"/>
          <w:lang w:val="en-US"/>
        </w:rPr>
        <w:t xml:space="preserve">, including among others, Management of communication equipment, </w:t>
      </w:r>
      <w:r w:rsidRPr="00FE1ABA">
        <w:rPr>
          <w:rStyle w:val="longtext1"/>
          <w:rFonts w:cs="Arial"/>
          <w:color w:val="FF0000"/>
          <w:shd w:val="clear" w:color="auto" w:fill="FFFFFF" w:themeFill="background1"/>
        </w:rPr>
        <w:t>mounting and reading of scale gaug</w:t>
      </w:r>
      <w:r>
        <w:rPr>
          <w:rStyle w:val="longtext1"/>
          <w:rFonts w:cs="Arial"/>
          <w:color w:val="FF0000"/>
          <w:shd w:val="clear" w:color="auto" w:fill="FFFFFF" w:themeFill="background1"/>
        </w:rPr>
        <w:t>es</w:t>
      </w:r>
      <w:r w:rsidRPr="00FE1ABA">
        <w:rPr>
          <w:rStyle w:val="longtext1"/>
          <w:rFonts w:cs="Arial"/>
          <w:color w:val="FF0000"/>
          <w:shd w:val="clear" w:color="auto" w:fill="FFFFFF" w:themeFill="background1"/>
        </w:rPr>
        <w:t>, maintenance and reading of gauges, processing, handling and reading of tensomet</w:t>
      </w:r>
      <w:r>
        <w:rPr>
          <w:rStyle w:val="longtext1"/>
          <w:rFonts w:cs="Arial"/>
          <w:color w:val="FF0000"/>
          <w:shd w:val="clear" w:color="auto" w:fill="FFFFFF" w:themeFill="background1"/>
        </w:rPr>
        <w:t>e</w:t>
      </w:r>
      <w:r w:rsidRPr="00FE1ABA">
        <w:rPr>
          <w:rStyle w:val="longtext1"/>
          <w:rFonts w:cs="Arial"/>
          <w:color w:val="FF0000"/>
          <w:shd w:val="clear" w:color="auto" w:fill="FFFFFF" w:themeFill="background1"/>
        </w:rPr>
        <w:t xml:space="preserve">rs. Each </w:t>
      </w:r>
      <w:r w:rsidR="00494FA1">
        <w:rPr>
          <w:rStyle w:val="longtext1"/>
          <w:rFonts w:cs="Arial"/>
          <w:color w:val="FF0000"/>
          <w:shd w:val="clear" w:color="auto" w:fill="FFFFFF" w:themeFill="background1"/>
        </w:rPr>
        <w:t xml:space="preserve">of the </w:t>
      </w:r>
      <w:r w:rsidRPr="00FE1ABA">
        <w:rPr>
          <w:rStyle w:val="longtext1"/>
          <w:rFonts w:cs="Arial"/>
          <w:color w:val="FF0000"/>
          <w:shd w:val="clear" w:color="auto" w:fill="FFFFFF" w:themeFill="background1"/>
        </w:rPr>
        <w:t>Commission in which radio equipment</w:t>
      </w:r>
      <w:r w:rsidR="00494FA1">
        <w:rPr>
          <w:rStyle w:val="longtext1"/>
          <w:rFonts w:cs="Arial"/>
          <w:color w:val="FF0000"/>
          <w:shd w:val="clear" w:color="auto" w:fill="FFFFFF" w:themeFill="background1"/>
        </w:rPr>
        <w:t xml:space="preserve"> was installed in the community</w:t>
      </w:r>
      <w:r w:rsidRPr="00FE1ABA">
        <w:rPr>
          <w:rStyle w:val="longtext1"/>
          <w:rFonts w:cs="Arial"/>
          <w:color w:val="FF0000"/>
          <w:shd w:val="clear" w:color="auto" w:fill="FFFFFF" w:themeFill="background1"/>
        </w:rPr>
        <w:t xml:space="preserve">, was provided with </w:t>
      </w:r>
      <w:r w:rsidR="00494FA1">
        <w:rPr>
          <w:rStyle w:val="longtext1"/>
          <w:rFonts w:cs="Arial"/>
          <w:color w:val="FF0000"/>
          <w:shd w:val="clear" w:color="auto" w:fill="FFFFFF" w:themeFill="background1"/>
        </w:rPr>
        <w:t xml:space="preserve">operation </w:t>
      </w:r>
      <w:r w:rsidRPr="00FE1ABA">
        <w:rPr>
          <w:rStyle w:val="longtext1"/>
          <w:rFonts w:cs="Arial"/>
          <w:color w:val="FF0000"/>
          <w:shd w:val="clear" w:color="auto" w:fill="FFFFFF" w:themeFill="background1"/>
        </w:rPr>
        <w:t xml:space="preserve">and maintenance of communication equipment </w:t>
      </w:r>
      <w:r w:rsidR="00494FA1">
        <w:rPr>
          <w:rStyle w:val="longtext1"/>
          <w:rFonts w:cs="Arial"/>
          <w:color w:val="FF0000"/>
          <w:shd w:val="clear" w:color="auto" w:fill="FFFFFF" w:themeFill="background1"/>
        </w:rPr>
        <w:t xml:space="preserve">manuals, </w:t>
      </w:r>
      <w:r w:rsidRPr="00FE1ABA">
        <w:rPr>
          <w:rStyle w:val="longtext1"/>
          <w:rFonts w:cs="Arial"/>
          <w:color w:val="FF0000"/>
          <w:shd w:val="clear" w:color="auto" w:fill="FFFFFF" w:themeFill="background1"/>
        </w:rPr>
        <w:t>as well as</w:t>
      </w:r>
      <w:r w:rsidR="00494FA1">
        <w:rPr>
          <w:rStyle w:val="longtext1"/>
          <w:rFonts w:cs="Arial"/>
          <w:color w:val="FF0000"/>
          <w:shd w:val="clear" w:color="auto" w:fill="FFFFFF" w:themeFill="background1"/>
        </w:rPr>
        <w:t>,</w:t>
      </w:r>
      <w:r w:rsidRPr="00FE1ABA">
        <w:rPr>
          <w:rStyle w:val="longtext1"/>
          <w:rFonts w:cs="Arial"/>
          <w:color w:val="FF0000"/>
          <w:shd w:val="clear" w:color="auto" w:fill="FFFFFF" w:themeFill="background1"/>
        </w:rPr>
        <w:t xml:space="preserve"> guidelines for the receipt and transmission of information, both drafted by COPECO.</w:t>
      </w:r>
    </w:p>
    <w:p w:rsidR="00F5331F" w:rsidRPr="00A847F6" w:rsidRDefault="00F5331F" w:rsidP="00F5331F">
      <w:pPr>
        <w:ind w:left="360"/>
        <w:jc w:val="both"/>
        <w:rPr>
          <w:rFonts w:cs="Arial"/>
          <w:color w:val="FF0000"/>
          <w:sz w:val="20"/>
          <w:lang w:val="en-US"/>
        </w:rPr>
      </w:pPr>
    </w:p>
    <w:p w:rsidR="00494FA1" w:rsidRPr="00A847F6" w:rsidRDefault="00494FA1" w:rsidP="00F5331F">
      <w:pPr>
        <w:ind w:left="360"/>
        <w:jc w:val="both"/>
        <w:rPr>
          <w:rFonts w:cs="Arial"/>
          <w:color w:val="FF0000"/>
          <w:sz w:val="20"/>
          <w:lang w:val="en-US"/>
        </w:rPr>
      </w:pPr>
      <w:r w:rsidRPr="00A847F6">
        <w:rPr>
          <w:rFonts w:cs="Arial"/>
          <w:color w:val="FF0000"/>
          <w:sz w:val="20"/>
          <w:lang w:val="en-US"/>
        </w:rPr>
        <w:t>Education</w:t>
      </w:r>
    </w:p>
    <w:p w:rsidR="00494FA1" w:rsidRPr="00494FA1" w:rsidRDefault="00494FA1" w:rsidP="00F5331F">
      <w:pPr>
        <w:ind w:left="360"/>
        <w:jc w:val="both"/>
        <w:rPr>
          <w:rFonts w:cs="Arial"/>
          <w:color w:val="FF0000"/>
          <w:sz w:val="20"/>
          <w:lang w:val="en-US"/>
        </w:rPr>
      </w:pPr>
      <w:r w:rsidRPr="00494FA1">
        <w:rPr>
          <w:rFonts w:cs="Arial"/>
          <w:color w:val="FF0000"/>
          <w:sz w:val="20"/>
          <w:lang w:val="en-US"/>
        </w:rPr>
        <w:t xml:space="preserve">5 workshops were given on </w:t>
      </w:r>
      <w:del w:id="148" w:author="agnieszka.brocka" w:date="2010-06-04T09:59:00Z">
        <w:r w:rsidRPr="00494FA1" w:rsidDel="009413F5">
          <w:rPr>
            <w:rFonts w:cs="Arial"/>
            <w:color w:val="FF0000"/>
            <w:sz w:val="20"/>
            <w:lang w:val="en-US"/>
          </w:rPr>
          <w:delText xml:space="preserve">The </w:delText>
        </w:r>
      </w:del>
      <w:ins w:id="149" w:author="agnieszka.brocka" w:date="2010-06-04T09:59:00Z">
        <w:r w:rsidR="009413F5">
          <w:rPr>
            <w:rFonts w:cs="Arial"/>
            <w:color w:val="FF0000"/>
            <w:sz w:val="20"/>
            <w:lang w:val="en-US"/>
          </w:rPr>
          <w:t>t</w:t>
        </w:r>
        <w:r w:rsidR="009413F5" w:rsidRPr="00494FA1">
          <w:rPr>
            <w:rFonts w:cs="Arial"/>
            <w:color w:val="FF0000"/>
            <w:sz w:val="20"/>
            <w:lang w:val="en-US"/>
          </w:rPr>
          <w:t xml:space="preserve">he </w:t>
        </w:r>
      </w:ins>
      <w:r w:rsidRPr="00494FA1">
        <w:rPr>
          <w:rFonts w:cs="Arial"/>
          <w:color w:val="FF0000"/>
          <w:sz w:val="20"/>
          <w:lang w:val="en-US"/>
        </w:rPr>
        <w:t xml:space="preserve">Community and Disasters, 2 in </w:t>
      </w:r>
      <w:ins w:id="150" w:author="agnieszka.brocka" w:date="2010-06-03T18:38:00Z">
        <w:r w:rsidR="00A5761F">
          <w:rPr>
            <w:rFonts w:cs="Arial"/>
            <w:color w:val="FF0000"/>
            <w:sz w:val="20"/>
            <w:lang w:val="en-US"/>
          </w:rPr>
          <w:t>M</w:t>
        </w:r>
      </w:ins>
      <w:del w:id="151" w:author="agnieszka.brocka" w:date="2010-06-03T18:38:00Z">
        <w:r w:rsidRPr="00494FA1" w:rsidDel="00A5761F">
          <w:rPr>
            <w:rFonts w:cs="Arial"/>
            <w:color w:val="FF0000"/>
            <w:sz w:val="20"/>
            <w:lang w:val="en-US"/>
          </w:rPr>
          <w:delText>m</w:delText>
        </w:r>
      </w:del>
      <w:r w:rsidRPr="00494FA1">
        <w:rPr>
          <w:rFonts w:cs="Arial"/>
          <w:color w:val="FF0000"/>
          <w:sz w:val="20"/>
          <w:lang w:val="en-US"/>
        </w:rPr>
        <w:t xml:space="preserve">arale and 3 in Yorito. </w:t>
      </w:r>
      <w:r>
        <w:rPr>
          <w:rFonts w:cs="Arial"/>
          <w:color w:val="FF0000"/>
          <w:sz w:val="20"/>
          <w:lang w:val="en-US"/>
        </w:rPr>
        <w:t xml:space="preserve">In both cases, members of the Education </w:t>
      </w:r>
      <w:del w:id="152" w:author="agnieszka.brocka" w:date="2010-06-03T18:38:00Z">
        <w:r w:rsidDel="00A5761F">
          <w:rPr>
            <w:rFonts w:cs="Arial"/>
            <w:color w:val="FF0000"/>
            <w:sz w:val="20"/>
            <w:lang w:val="en-US"/>
          </w:rPr>
          <w:delText>Comision</w:delText>
        </w:r>
      </w:del>
      <w:ins w:id="153" w:author="agnieszka.brocka" w:date="2010-06-03T18:38:00Z">
        <w:r w:rsidR="00A5761F">
          <w:rPr>
            <w:rFonts w:cs="Arial"/>
            <w:color w:val="FF0000"/>
            <w:sz w:val="20"/>
            <w:lang w:val="en-US"/>
          </w:rPr>
          <w:t>Commission</w:t>
        </w:r>
      </w:ins>
      <w:r>
        <w:rPr>
          <w:rFonts w:cs="Arial"/>
          <w:color w:val="FF0000"/>
          <w:sz w:val="20"/>
          <w:lang w:val="en-US"/>
        </w:rPr>
        <w:t xml:space="preserve"> of each community were present, as well as the municipal </w:t>
      </w:r>
      <w:del w:id="154" w:author="agnieszka.brocka" w:date="2010-06-04T10:00:00Z">
        <w:r w:rsidDel="009413F5">
          <w:rPr>
            <w:rFonts w:cs="Arial"/>
            <w:color w:val="FF0000"/>
            <w:sz w:val="20"/>
            <w:lang w:val="en-US"/>
          </w:rPr>
          <w:delText xml:space="preserve">Education </w:delText>
        </w:r>
      </w:del>
      <w:ins w:id="155" w:author="agnieszka.brocka" w:date="2010-06-04T10:00:00Z">
        <w:r w:rsidR="009413F5">
          <w:rPr>
            <w:rFonts w:cs="Arial"/>
            <w:color w:val="FF0000"/>
            <w:sz w:val="20"/>
            <w:lang w:val="en-US"/>
          </w:rPr>
          <w:t xml:space="preserve">education </w:t>
        </w:r>
      </w:ins>
      <w:r>
        <w:rPr>
          <w:rFonts w:cs="Arial"/>
          <w:color w:val="FF0000"/>
          <w:sz w:val="20"/>
          <w:lang w:val="en-US"/>
        </w:rPr>
        <w:t>authorities.</w:t>
      </w:r>
    </w:p>
    <w:p w:rsidR="00494FA1" w:rsidRPr="00A847F6" w:rsidRDefault="00494FA1" w:rsidP="00F5331F">
      <w:pPr>
        <w:ind w:left="360"/>
        <w:jc w:val="both"/>
        <w:rPr>
          <w:rFonts w:cs="Arial"/>
          <w:i/>
          <w:color w:val="FF0000"/>
          <w:sz w:val="20"/>
          <w:lang w:val="en-US"/>
        </w:rPr>
      </w:pPr>
    </w:p>
    <w:p w:rsidR="00494FA1" w:rsidRPr="00A847F6" w:rsidRDefault="00494FA1" w:rsidP="00F5331F">
      <w:pPr>
        <w:ind w:left="360"/>
        <w:jc w:val="both"/>
        <w:rPr>
          <w:rFonts w:cs="Arial"/>
          <w:i/>
          <w:color w:val="FF0000"/>
          <w:sz w:val="20"/>
          <w:lang w:val="en-US"/>
        </w:rPr>
      </w:pPr>
      <w:r w:rsidRPr="00A847F6">
        <w:rPr>
          <w:rFonts w:cs="Arial"/>
          <w:i/>
          <w:color w:val="FF0000"/>
          <w:sz w:val="20"/>
          <w:lang w:val="en-US"/>
        </w:rPr>
        <w:t>Logistics</w:t>
      </w:r>
    </w:p>
    <w:p w:rsidR="00494FA1" w:rsidRPr="00494FA1" w:rsidRDefault="00494FA1" w:rsidP="00F5331F">
      <w:pPr>
        <w:ind w:left="360"/>
        <w:jc w:val="both"/>
        <w:rPr>
          <w:rFonts w:cs="Arial"/>
          <w:color w:val="FF0000"/>
          <w:sz w:val="20"/>
          <w:lang w:val="en-US"/>
        </w:rPr>
      </w:pPr>
      <w:r w:rsidRPr="00A847F6">
        <w:rPr>
          <w:rFonts w:cs="Arial"/>
          <w:color w:val="FF0000"/>
          <w:sz w:val="20"/>
          <w:lang w:val="en-US"/>
        </w:rPr>
        <w:t>2 workshops were given, one in Marale and one</w:t>
      </w:r>
      <w:del w:id="156" w:author="agnieszka.brocka" w:date="2010-06-03T19:04:00Z">
        <w:r w:rsidRPr="00A847F6" w:rsidDel="004A2A44">
          <w:rPr>
            <w:rFonts w:cs="Arial"/>
            <w:color w:val="FF0000"/>
            <w:sz w:val="20"/>
            <w:lang w:val="en-US"/>
          </w:rPr>
          <w:delText xml:space="preserve"> y</w:delText>
        </w:r>
      </w:del>
      <w:r w:rsidRPr="00A847F6">
        <w:rPr>
          <w:rFonts w:cs="Arial"/>
          <w:color w:val="FF0000"/>
          <w:sz w:val="20"/>
          <w:lang w:val="en-US"/>
        </w:rPr>
        <w:t xml:space="preserve"> in Yorito. </w:t>
      </w:r>
      <w:r w:rsidRPr="00494FA1">
        <w:rPr>
          <w:rFonts w:cs="Arial"/>
          <w:color w:val="FF0000"/>
          <w:sz w:val="20"/>
          <w:lang w:val="en-US"/>
        </w:rPr>
        <w:t xml:space="preserve">The </w:t>
      </w:r>
      <w:r w:rsidR="00B97721" w:rsidRPr="00494FA1">
        <w:rPr>
          <w:rFonts w:cs="Arial"/>
          <w:color w:val="FF0000"/>
          <w:sz w:val="20"/>
          <w:lang w:val="en-US"/>
        </w:rPr>
        <w:t>contents in this case, were</w:t>
      </w:r>
      <w:r w:rsidRPr="00494FA1">
        <w:rPr>
          <w:rFonts w:cs="Arial"/>
          <w:color w:val="FF0000"/>
          <w:sz w:val="20"/>
          <w:lang w:val="en-US"/>
        </w:rPr>
        <w:t xml:space="preserve"> directed to identify the elements that facilitate the coordination of the </w:t>
      </w:r>
      <w:del w:id="157" w:author="agnieszka.brocka" w:date="2010-06-03T18:38:00Z">
        <w:r w:rsidRPr="00494FA1" w:rsidDel="00A5761F">
          <w:rPr>
            <w:rFonts w:cs="Arial"/>
            <w:color w:val="FF0000"/>
            <w:sz w:val="20"/>
            <w:lang w:val="en-US"/>
          </w:rPr>
          <w:delText>Comissions</w:delText>
        </w:r>
      </w:del>
      <w:ins w:id="158" w:author="agnieszka.brocka" w:date="2010-06-03T18:38:00Z">
        <w:r w:rsidR="00A5761F" w:rsidRPr="00494FA1">
          <w:rPr>
            <w:rFonts w:cs="Arial"/>
            <w:color w:val="FF0000"/>
            <w:sz w:val="20"/>
            <w:lang w:val="en-US"/>
          </w:rPr>
          <w:t>Commissions</w:t>
        </w:r>
      </w:ins>
      <w:r w:rsidRPr="00494FA1">
        <w:rPr>
          <w:rFonts w:cs="Arial"/>
          <w:color w:val="FF0000"/>
          <w:sz w:val="20"/>
          <w:lang w:val="en-US"/>
        </w:rPr>
        <w:t xml:space="preserve"> assignments and the functioning of the COE.</w:t>
      </w:r>
    </w:p>
    <w:p w:rsidR="00434B06" w:rsidRPr="00A847F6" w:rsidRDefault="00434B06" w:rsidP="00434B06">
      <w:pPr>
        <w:ind w:left="360"/>
        <w:jc w:val="both"/>
        <w:rPr>
          <w:rFonts w:cs="Arial"/>
          <w:sz w:val="20"/>
          <w:lang w:val="en-US"/>
        </w:rPr>
      </w:pPr>
    </w:p>
    <w:p w:rsidR="00F5331F" w:rsidRPr="00F5331F" w:rsidRDefault="00F5331F" w:rsidP="00F5331F">
      <w:pPr>
        <w:numPr>
          <w:ilvl w:val="1"/>
          <w:numId w:val="38"/>
        </w:numPr>
        <w:jc w:val="both"/>
        <w:rPr>
          <w:rFonts w:cs="Arial"/>
          <w:sz w:val="20"/>
        </w:rPr>
      </w:pPr>
      <w:r w:rsidRPr="00F5331F">
        <w:rPr>
          <w:rFonts w:cs="Arial"/>
          <w:b/>
          <w:sz w:val="20"/>
        </w:rPr>
        <w:t>Systematisation, printing and distribution of 38 community and 2 municipal contingency plans.</w:t>
      </w:r>
    </w:p>
    <w:p w:rsidR="00494FA1" w:rsidRDefault="00494FA1" w:rsidP="00F5331F">
      <w:pPr>
        <w:ind w:left="360"/>
        <w:jc w:val="both"/>
        <w:rPr>
          <w:rFonts w:cs="Arial"/>
          <w:color w:val="FF0000"/>
          <w:sz w:val="20"/>
          <w:szCs w:val="20"/>
          <w:lang w:eastAsia="en-US"/>
        </w:rPr>
      </w:pPr>
      <w:r>
        <w:rPr>
          <w:rFonts w:cs="Arial"/>
          <w:color w:val="FF0000"/>
          <w:sz w:val="20"/>
          <w:szCs w:val="20"/>
          <w:lang w:eastAsia="en-US"/>
        </w:rPr>
        <w:t>On the municipal plans:</w:t>
      </w:r>
    </w:p>
    <w:p w:rsidR="00494FA1" w:rsidRDefault="00494FA1" w:rsidP="00F5331F">
      <w:pPr>
        <w:ind w:left="360"/>
        <w:jc w:val="both"/>
        <w:rPr>
          <w:rFonts w:cs="Arial"/>
          <w:color w:val="FF0000"/>
          <w:sz w:val="20"/>
          <w:szCs w:val="20"/>
          <w:lang w:eastAsia="en-US"/>
        </w:rPr>
      </w:pPr>
      <w:r>
        <w:rPr>
          <w:rFonts w:cs="Arial"/>
          <w:color w:val="FF0000"/>
          <w:sz w:val="20"/>
          <w:szCs w:val="20"/>
          <w:lang w:eastAsia="en-US"/>
        </w:rPr>
        <w:lastRenderedPageBreak/>
        <w:t xml:space="preserve">The </w:t>
      </w:r>
      <w:commentRangeStart w:id="159"/>
      <w:r>
        <w:rPr>
          <w:rFonts w:cs="Arial"/>
          <w:color w:val="FF0000"/>
          <w:sz w:val="20"/>
          <w:szCs w:val="20"/>
          <w:lang w:eastAsia="en-US"/>
        </w:rPr>
        <w:t xml:space="preserve">final version of both Municipal Plans </w:t>
      </w:r>
      <w:commentRangeEnd w:id="159"/>
      <w:r w:rsidR="004A2A44">
        <w:rPr>
          <w:rStyle w:val="CommentReference"/>
        </w:rPr>
        <w:commentReference w:id="159"/>
      </w:r>
      <w:r>
        <w:rPr>
          <w:rFonts w:cs="Arial"/>
          <w:color w:val="FF0000"/>
          <w:sz w:val="20"/>
          <w:szCs w:val="20"/>
          <w:lang w:eastAsia="en-US"/>
        </w:rPr>
        <w:t xml:space="preserve">was edited and distributed among the CODEM and Municipal authorities of Marale and Yorito. </w:t>
      </w:r>
      <w:del w:id="160" w:author="agnieszka.brocka" w:date="2010-06-03T18:38:00Z">
        <w:r w:rsidDel="00A5761F">
          <w:rPr>
            <w:rFonts w:cs="Arial"/>
            <w:color w:val="FF0000"/>
            <w:sz w:val="20"/>
            <w:szCs w:val="20"/>
            <w:lang w:eastAsia="en-US"/>
          </w:rPr>
          <w:delText>It’s</w:delText>
        </w:r>
      </w:del>
      <w:ins w:id="161" w:author="agnieszka.brocka" w:date="2010-06-03T18:38:00Z">
        <w:r w:rsidR="00A5761F">
          <w:rPr>
            <w:rFonts w:cs="Arial"/>
            <w:color w:val="FF0000"/>
            <w:sz w:val="20"/>
            <w:szCs w:val="20"/>
            <w:lang w:eastAsia="en-US"/>
          </w:rPr>
          <w:t>Its</w:t>
        </w:r>
      </w:ins>
      <w:r>
        <w:rPr>
          <w:rFonts w:cs="Arial"/>
          <w:color w:val="FF0000"/>
          <w:sz w:val="20"/>
          <w:szCs w:val="20"/>
          <w:lang w:eastAsia="en-US"/>
        </w:rPr>
        <w:t xml:space="preserve"> contents include, risk scenarios and critical flood and landslide sites, activated by intense rain and </w:t>
      </w:r>
      <w:del w:id="162" w:author="agnieszka.brocka" w:date="2010-06-03T18:38:00Z">
        <w:r w:rsidDel="00A5761F">
          <w:rPr>
            <w:rFonts w:cs="Arial"/>
            <w:color w:val="FF0000"/>
            <w:sz w:val="20"/>
            <w:szCs w:val="20"/>
            <w:lang w:eastAsia="en-US"/>
          </w:rPr>
          <w:delText>sismic</w:delText>
        </w:r>
      </w:del>
      <w:ins w:id="163" w:author="agnieszka.brocka" w:date="2010-06-03T18:38:00Z">
        <w:r w:rsidR="00A5761F">
          <w:rPr>
            <w:rFonts w:cs="Arial"/>
            <w:color w:val="FF0000"/>
            <w:sz w:val="20"/>
            <w:szCs w:val="20"/>
            <w:lang w:eastAsia="en-US"/>
          </w:rPr>
          <w:t>seismic</w:t>
        </w:r>
      </w:ins>
      <w:r>
        <w:rPr>
          <w:rFonts w:cs="Arial"/>
          <w:color w:val="FF0000"/>
          <w:sz w:val="20"/>
          <w:szCs w:val="20"/>
          <w:lang w:eastAsia="en-US"/>
        </w:rPr>
        <w:t xml:space="preserve"> activity, which have been identified and prioritized by a geological study done in the totality of the 2 municipalities.</w:t>
      </w:r>
    </w:p>
    <w:p w:rsidR="00494FA1" w:rsidRDefault="00494FA1" w:rsidP="00F5331F">
      <w:pPr>
        <w:ind w:left="360"/>
        <w:jc w:val="both"/>
        <w:rPr>
          <w:rFonts w:cs="Arial"/>
          <w:color w:val="FF0000"/>
          <w:sz w:val="20"/>
          <w:szCs w:val="20"/>
          <w:lang w:eastAsia="en-US"/>
        </w:rPr>
      </w:pPr>
    </w:p>
    <w:p w:rsidR="00F5331F" w:rsidRPr="00494FA1" w:rsidRDefault="00494FA1" w:rsidP="00F5331F">
      <w:pPr>
        <w:ind w:left="360"/>
        <w:jc w:val="both"/>
        <w:rPr>
          <w:rFonts w:cs="Arial"/>
          <w:color w:val="FF0000"/>
          <w:sz w:val="20"/>
          <w:szCs w:val="20"/>
          <w:lang w:val="en-US" w:eastAsia="en-US"/>
        </w:rPr>
      </w:pPr>
      <w:r w:rsidRPr="00494FA1">
        <w:rPr>
          <w:rFonts w:cs="Arial"/>
          <w:color w:val="FF0000"/>
          <w:sz w:val="20"/>
          <w:szCs w:val="20"/>
          <w:lang w:val="en-US" w:eastAsia="en-US"/>
        </w:rPr>
        <w:t>Each one of these plans integrate each other, the municipal background highlig</w:t>
      </w:r>
      <w:r>
        <w:rPr>
          <w:rFonts w:cs="Arial"/>
          <w:color w:val="FF0000"/>
          <w:sz w:val="20"/>
          <w:szCs w:val="20"/>
          <w:lang w:val="en-US" w:eastAsia="en-US"/>
        </w:rPr>
        <w:t>h</w:t>
      </w:r>
      <w:r w:rsidRPr="00494FA1">
        <w:rPr>
          <w:rFonts w:cs="Arial"/>
          <w:color w:val="FF0000"/>
          <w:sz w:val="20"/>
          <w:szCs w:val="20"/>
          <w:lang w:val="en-US" w:eastAsia="en-US"/>
        </w:rPr>
        <w:t>ting</w:t>
      </w:r>
      <w:r>
        <w:rPr>
          <w:rFonts w:cs="Arial"/>
          <w:color w:val="FF0000"/>
          <w:sz w:val="20"/>
          <w:szCs w:val="20"/>
          <w:lang w:val="en-US" w:eastAsia="en-US"/>
        </w:rPr>
        <w:t xml:space="preserve"> the relevance and use of the plan</w:t>
      </w:r>
      <w:r w:rsidR="008109E0">
        <w:rPr>
          <w:rFonts w:cs="Arial"/>
          <w:color w:val="FF0000"/>
          <w:sz w:val="20"/>
          <w:szCs w:val="20"/>
          <w:lang w:val="en-US" w:eastAsia="en-US"/>
        </w:rPr>
        <w:t>s</w:t>
      </w:r>
      <w:r>
        <w:rPr>
          <w:rFonts w:cs="Arial"/>
          <w:color w:val="FF0000"/>
          <w:sz w:val="20"/>
          <w:szCs w:val="20"/>
          <w:lang w:val="en-US" w:eastAsia="en-US"/>
        </w:rPr>
        <w:t xml:space="preserve">, the historical threat occurrence and the </w:t>
      </w:r>
      <w:r w:rsidR="008109E0">
        <w:rPr>
          <w:rFonts w:cs="Arial"/>
          <w:color w:val="FF0000"/>
          <w:sz w:val="20"/>
          <w:szCs w:val="20"/>
          <w:lang w:val="en-US" w:eastAsia="en-US"/>
        </w:rPr>
        <w:t>assessment of cause and effect of these phenomenon and anthropogenic activity identifying the critical sites, denoting their characteristics and making recommendations for each one of them. In every place or critical site of the municipalities, it is established in a clear and simple manner, the signs and indicators of potential effects and impacts.</w:t>
      </w:r>
    </w:p>
    <w:p w:rsidR="008109E0" w:rsidRPr="008109E0" w:rsidRDefault="008109E0" w:rsidP="00F5331F">
      <w:pPr>
        <w:ind w:left="360"/>
        <w:jc w:val="both"/>
        <w:rPr>
          <w:rStyle w:val="longtext1"/>
          <w:rFonts w:cs="Arial"/>
          <w:color w:val="FF0000"/>
          <w:shd w:val="clear" w:color="auto" w:fill="E6ECF9"/>
        </w:rPr>
      </w:pPr>
      <w:r w:rsidRPr="008109E0">
        <w:rPr>
          <w:rStyle w:val="longtext1"/>
          <w:rFonts w:cs="Arial"/>
          <w:color w:val="FF0000"/>
          <w:shd w:val="clear" w:color="auto" w:fill="FFFFFF" w:themeFill="background1"/>
        </w:rPr>
        <w:t xml:space="preserve">Of particular importance is </w:t>
      </w:r>
      <w:r>
        <w:rPr>
          <w:rStyle w:val="longtext1"/>
          <w:rFonts w:cs="Arial"/>
          <w:color w:val="FF0000"/>
          <w:shd w:val="clear" w:color="auto" w:fill="FFFFFF" w:themeFill="background1"/>
        </w:rPr>
        <w:t>the section</w:t>
      </w:r>
      <w:r w:rsidRPr="008109E0">
        <w:rPr>
          <w:rStyle w:val="longtext1"/>
          <w:rFonts w:cs="Arial"/>
          <w:color w:val="FF0000"/>
          <w:shd w:val="clear" w:color="auto" w:fill="FFFFFF" w:themeFill="background1"/>
        </w:rPr>
        <w:t xml:space="preserve"> on how to change the conditions of the </w:t>
      </w:r>
      <w:r>
        <w:rPr>
          <w:rStyle w:val="longtext1"/>
          <w:rFonts w:cs="Arial"/>
          <w:color w:val="FF0000"/>
          <w:shd w:val="clear" w:color="auto" w:fill="FFFFFF" w:themeFill="background1"/>
        </w:rPr>
        <w:t xml:space="preserve">critical </w:t>
      </w:r>
      <w:r w:rsidRPr="008109E0">
        <w:rPr>
          <w:rStyle w:val="longtext1"/>
          <w:rFonts w:cs="Arial"/>
          <w:color w:val="FF0000"/>
          <w:shd w:val="clear" w:color="auto" w:fill="FFFFFF" w:themeFill="background1"/>
        </w:rPr>
        <w:t>s</w:t>
      </w:r>
      <w:r>
        <w:rPr>
          <w:rStyle w:val="longtext1"/>
          <w:rFonts w:cs="Arial"/>
          <w:color w:val="FF0000"/>
          <w:shd w:val="clear" w:color="auto" w:fill="FFFFFF" w:themeFill="background1"/>
        </w:rPr>
        <w:t>i</w:t>
      </w:r>
      <w:r w:rsidRPr="008109E0">
        <w:rPr>
          <w:rStyle w:val="longtext1"/>
          <w:rFonts w:cs="Arial"/>
          <w:color w:val="FF0000"/>
          <w:shd w:val="clear" w:color="auto" w:fill="FFFFFF" w:themeFill="background1"/>
        </w:rPr>
        <w:t>t</w:t>
      </w:r>
      <w:r>
        <w:rPr>
          <w:rStyle w:val="longtext1"/>
          <w:rFonts w:cs="Arial"/>
          <w:color w:val="FF0000"/>
          <w:shd w:val="clear" w:color="auto" w:fill="FFFFFF" w:themeFill="background1"/>
        </w:rPr>
        <w:t>e</w:t>
      </w:r>
      <w:r w:rsidRPr="008109E0">
        <w:rPr>
          <w:rStyle w:val="longtext1"/>
          <w:rFonts w:cs="Arial"/>
          <w:color w:val="FF0000"/>
          <w:shd w:val="clear" w:color="auto" w:fill="FFFFFF" w:themeFill="background1"/>
        </w:rPr>
        <w:t>s from the organization, knowledge of the problem, identifying potential solutions and management capacity for the development of prevention, mitigation and preparedness and response.</w:t>
      </w:r>
    </w:p>
    <w:p w:rsidR="00F5331F" w:rsidRDefault="008109E0" w:rsidP="00F5331F">
      <w:pPr>
        <w:ind w:left="360"/>
        <w:jc w:val="both"/>
        <w:rPr>
          <w:rFonts w:cs="Arial"/>
          <w:color w:val="FF0000"/>
          <w:sz w:val="20"/>
          <w:szCs w:val="20"/>
          <w:lang w:val="en-US" w:eastAsia="en-US"/>
        </w:rPr>
      </w:pPr>
      <w:r w:rsidRPr="008109E0">
        <w:rPr>
          <w:rFonts w:cs="Arial"/>
          <w:color w:val="FF0000"/>
          <w:sz w:val="20"/>
          <w:szCs w:val="20"/>
          <w:lang w:val="en-US" w:eastAsia="en-US"/>
        </w:rPr>
        <w:t>The organizational structure of CODEMs, resource inventories (</w:t>
      </w:r>
      <w:del w:id="164" w:author="agnieszka.brocka" w:date="2010-06-03T18:38:00Z">
        <w:r w:rsidRPr="008109E0" w:rsidDel="00A5761F">
          <w:rPr>
            <w:rFonts w:cs="Arial"/>
            <w:color w:val="FF0000"/>
            <w:sz w:val="20"/>
            <w:szCs w:val="20"/>
            <w:lang w:val="en-US" w:eastAsia="en-US"/>
          </w:rPr>
          <w:delText>huiman</w:delText>
        </w:r>
      </w:del>
      <w:ins w:id="165" w:author="agnieszka.brocka" w:date="2010-06-03T18:38:00Z">
        <w:r w:rsidR="00A5761F" w:rsidRPr="008109E0">
          <w:rPr>
            <w:rFonts w:cs="Arial"/>
            <w:color w:val="FF0000"/>
            <w:sz w:val="20"/>
            <w:szCs w:val="20"/>
            <w:lang w:val="en-US" w:eastAsia="en-US"/>
          </w:rPr>
          <w:t>human</w:t>
        </w:r>
      </w:ins>
      <w:r w:rsidRPr="008109E0">
        <w:rPr>
          <w:rFonts w:cs="Arial"/>
          <w:color w:val="FF0000"/>
          <w:sz w:val="20"/>
          <w:szCs w:val="20"/>
          <w:lang w:val="en-US" w:eastAsia="en-US"/>
        </w:rPr>
        <w:t xml:space="preserve"> resources, shelters, </w:t>
      </w:r>
      <w:del w:id="166" w:author="agnieszka.brocka" w:date="2010-06-03T18:38:00Z">
        <w:r w:rsidDel="00A5761F">
          <w:rPr>
            <w:rFonts w:cs="Arial"/>
            <w:color w:val="FF0000"/>
            <w:sz w:val="20"/>
            <w:szCs w:val="20"/>
            <w:lang w:val="en-US" w:eastAsia="en-US"/>
          </w:rPr>
          <w:delText>werehouses</w:delText>
        </w:r>
      </w:del>
      <w:ins w:id="167" w:author="agnieszka.brocka" w:date="2010-06-03T18:38:00Z">
        <w:r w:rsidR="00A5761F">
          <w:rPr>
            <w:rFonts w:cs="Arial"/>
            <w:color w:val="FF0000"/>
            <w:sz w:val="20"/>
            <w:szCs w:val="20"/>
            <w:lang w:val="en-US" w:eastAsia="en-US"/>
          </w:rPr>
          <w:t>warehouses</w:t>
        </w:r>
      </w:ins>
      <w:r>
        <w:rPr>
          <w:rFonts w:cs="Arial"/>
          <w:color w:val="FF0000"/>
          <w:sz w:val="20"/>
          <w:szCs w:val="20"/>
          <w:lang w:val="en-US" w:eastAsia="en-US"/>
        </w:rPr>
        <w:t>, and transportation) as well as conceptual and operative guidelines for COE, are found as annexes in the plan.</w:t>
      </w:r>
    </w:p>
    <w:p w:rsidR="008109E0" w:rsidRPr="008109E0" w:rsidRDefault="008109E0" w:rsidP="00F5331F">
      <w:pPr>
        <w:ind w:left="360"/>
        <w:jc w:val="both"/>
        <w:rPr>
          <w:rFonts w:cs="Arial"/>
          <w:color w:val="FF0000"/>
          <w:sz w:val="20"/>
          <w:szCs w:val="20"/>
          <w:lang w:val="en-US" w:eastAsia="en-US"/>
        </w:rPr>
      </w:pPr>
      <w:r w:rsidRPr="008109E0">
        <w:rPr>
          <w:rStyle w:val="mediumtext1"/>
          <w:rFonts w:cs="Arial"/>
          <w:color w:val="FF0000"/>
          <w:sz w:val="20"/>
          <w:szCs w:val="20"/>
          <w:shd w:val="clear" w:color="auto" w:fill="FFFFFF" w:themeFill="background1"/>
        </w:rPr>
        <w:t>It is important to denote that the format has been contextualised and adapted to the characteristics of rural communities from a model</w:t>
      </w:r>
      <w:r>
        <w:rPr>
          <w:rStyle w:val="mediumtext1"/>
          <w:rFonts w:cs="Arial"/>
          <w:color w:val="FF0000"/>
          <w:sz w:val="20"/>
          <w:szCs w:val="20"/>
          <w:shd w:val="clear" w:color="auto" w:fill="FFFFFF" w:themeFill="background1"/>
        </w:rPr>
        <w:t xml:space="preserve"> designed and implemented by COS</w:t>
      </w:r>
      <w:r w:rsidRPr="008109E0">
        <w:rPr>
          <w:rStyle w:val="mediumtext1"/>
          <w:rFonts w:cs="Arial"/>
          <w:color w:val="FF0000"/>
          <w:sz w:val="20"/>
          <w:szCs w:val="20"/>
          <w:shd w:val="clear" w:color="auto" w:fill="FFFFFF" w:themeFill="background1"/>
        </w:rPr>
        <w:t>UDE in Nicaragua</w:t>
      </w:r>
      <w:r>
        <w:rPr>
          <w:rStyle w:val="mediumtext1"/>
          <w:rFonts w:cs="Arial"/>
          <w:color w:val="FF0000"/>
          <w:sz w:val="20"/>
          <w:szCs w:val="20"/>
          <w:shd w:val="clear" w:color="auto" w:fill="FFFFFF" w:themeFill="background1"/>
        </w:rPr>
        <w:t>.</w:t>
      </w:r>
    </w:p>
    <w:p w:rsidR="008109E0" w:rsidRPr="008109E0" w:rsidRDefault="008109E0" w:rsidP="008109E0">
      <w:pPr>
        <w:shd w:val="clear" w:color="auto" w:fill="FFFFFF" w:themeFill="background1"/>
        <w:ind w:left="360"/>
        <w:jc w:val="both"/>
        <w:rPr>
          <w:rStyle w:val="mediumtext1"/>
          <w:rFonts w:cs="Arial"/>
          <w:color w:val="FF0000"/>
          <w:sz w:val="20"/>
          <w:szCs w:val="20"/>
          <w:shd w:val="clear" w:color="auto" w:fill="E6ECF9"/>
        </w:rPr>
      </w:pPr>
      <w:r w:rsidRPr="008F7FC3">
        <w:rPr>
          <w:rStyle w:val="mediumtext1"/>
          <w:rFonts w:cs="Arial"/>
          <w:color w:val="FF0000"/>
          <w:sz w:val="20"/>
          <w:szCs w:val="20"/>
          <w:shd w:val="clear" w:color="auto" w:fill="FFFFFF" w:themeFill="background1"/>
        </w:rPr>
        <w:t xml:space="preserve">Finally, both the Local Plan and the Municipal Emergency </w:t>
      </w:r>
      <w:r w:rsidR="008F7FC3" w:rsidRPr="008F7FC3">
        <w:rPr>
          <w:rStyle w:val="mediumtext1"/>
          <w:rFonts w:cs="Arial"/>
          <w:color w:val="FF0000"/>
          <w:sz w:val="20"/>
          <w:szCs w:val="20"/>
          <w:shd w:val="clear" w:color="auto" w:fill="FFFFFF" w:themeFill="background1"/>
        </w:rPr>
        <w:t>Plan</w:t>
      </w:r>
      <w:r w:rsidRPr="008F7FC3">
        <w:rPr>
          <w:rStyle w:val="mediumtext1"/>
          <w:rFonts w:cs="Arial"/>
          <w:color w:val="FF0000"/>
          <w:sz w:val="20"/>
          <w:szCs w:val="20"/>
          <w:shd w:val="clear" w:color="auto" w:fill="FFFFFF" w:themeFill="background1"/>
        </w:rPr>
        <w:t xml:space="preserve"> have been systematized in the format established by the CRID as a tool for disaster preparedness.</w:t>
      </w:r>
    </w:p>
    <w:p w:rsidR="00F5331F" w:rsidRPr="00A847F6" w:rsidRDefault="00F5331F" w:rsidP="00F5331F">
      <w:pPr>
        <w:ind w:left="360"/>
        <w:jc w:val="both"/>
        <w:rPr>
          <w:rFonts w:cs="Arial"/>
          <w:color w:val="FF0000"/>
          <w:sz w:val="20"/>
          <w:szCs w:val="20"/>
          <w:lang w:val="en-US" w:eastAsia="en-US"/>
        </w:rPr>
      </w:pPr>
    </w:p>
    <w:p w:rsidR="008F7FC3" w:rsidRPr="008F7FC3" w:rsidRDefault="008F7FC3" w:rsidP="00F5331F">
      <w:pPr>
        <w:ind w:left="360"/>
        <w:jc w:val="both"/>
        <w:rPr>
          <w:rFonts w:cs="Arial"/>
          <w:color w:val="FF0000"/>
          <w:sz w:val="20"/>
          <w:szCs w:val="20"/>
          <w:lang w:val="en-US" w:eastAsia="en-US"/>
        </w:rPr>
      </w:pPr>
      <w:commentRangeStart w:id="168"/>
      <w:r w:rsidRPr="008F7FC3">
        <w:rPr>
          <w:rFonts w:cs="Arial"/>
          <w:color w:val="FF0000"/>
          <w:sz w:val="20"/>
          <w:szCs w:val="20"/>
          <w:lang w:val="en-US" w:eastAsia="en-US"/>
        </w:rPr>
        <w:t>On Local Plans</w:t>
      </w:r>
    </w:p>
    <w:p w:rsidR="008F7FC3" w:rsidRPr="008F7FC3" w:rsidRDefault="008F7FC3" w:rsidP="00F5331F">
      <w:pPr>
        <w:ind w:left="360"/>
        <w:jc w:val="both"/>
        <w:rPr>
          <w:rFonts w:cs="Arial"/>
          <w:color w:val="FF0000"/>
          <w:sz w:val="20"/>
          <w:szCs w:val="20"/>
          <w:lang w:val="en-US" w:eastAsia="en-US"/>
        </w:rPr>
      </w:pPr>
      <w:r w:rsidRPr="008F7FC3">
        <w:rPr>
          <w:rStyle w:val="longtext1"/>
          <w:rFonts w:cs="Arial"/>
          <w:color w:val="FF0000"/>
          <w:shd w:val="clear" w:color="auto" w:fill="FFFFFF" w:themeFill="background1"/>
        </w:rPr>
        <w:t xml:space="preserve">The 38 </w:t>
      </w:r>
      <w:commentRangeEnd w:id="168"/>
      <w:r w:rsidR="004A2A44">
        <w:rPr>
          <w:rStyle w:val="CommentReference"/>
        </w:rPr>
        <w:commentReference w:id="168"/>
      </w:r>
      <w:r w:rsidRPr="008F7FC3">
        <w:rPr>
          <w:rStyle w:val="longtext1"/>
          <w:rFonts w:cs="Arial"/>
          <w:color w:val="FF0000"/>
          <w:shd w:val="clear" w:color="auto" w:fill="FFFFFF" w:themeFill="background1"/>
        </w:rPr>
        <w:t>plans have been formulated on the basis of a model developed and implemented by the Project MIRA</w:t>
      </w:r>
      <w:r>
        <w:rPr>
          <w:rStyle w:val="longtext1"/>
          <w:rFonts w:cs="Arial"/>
          <w:color w:val="FF0000"/>
          <w:shd w:val="clear" w:color="auto" w:fill="FFFFFF" w:themeFill="background1"/>
        </w:rPr>
        <w:t>-</w:t>
      </w:r>
      <w:r w:rsidRPr="008F7FC3">
        <w:rPr>
          <w:rStyle w:val="longtext1"/>
          <w:rFonts w:cs="Arial"/>
          <w:color w:val="FF0000"/>
          <w:shd w:val="clear" w:color="auto" w:fill="FFFFFF" w:themeFill="background1"/>
        </w:rPr>
        <w:t>USAID that highlights the constructivist approach to facilitate the participatory preparation. This format contains spaces that are filled by members of the CODEL based on knowledge of its context. It also explains the link between vulnerability, local issues and gaps in development; define</w:t>
      </w:r>
      <w:r>
        <w:rPr>
          <w:rStyle w:val="longtext1"/>
          <w:rFonts w:cs="Arial"/>
          <w:color w:val="FF0000"/>
          <w:shd w:val="clear" w:color="auto" w:fill="FFFFFF" w:themeFill="background1"/>
        </w:rPr>
        <w:t>s</w:t>
      </w:r>
      <w:r w:rsidRPr="008F7FC3">
        <w:rPr>
          <w:rStyle w:val="longtext1"/>
          <w:rFonts w:cs="Arial"/>
          <w:color w:val="FF0000"/>
          <w:shd w:val="clear" w:color="auto" w:fill="FFFFFF" w:themeFill="background1"/>
        </w:rPr>
        <w:t xml:space="preserve"> </w:t>
      </w:r>
      <w:r>
        <w:rPr>
          <w:rStyle w:val="longtext1"/>
          <w:rFonts w:cs="Arial"/>
          <w:color w:val="FF0000"/>
          <w:shd w:val="clear" w:color="auto" w:fill="FFFFFF" w:themeFill="background1"/>
        </w:rPr>
        <w:t xml:space="preserve">in </w:t>
      </w:r>
      <w:r w:rsidRPr="008F7FC3">
        <w:rPr>
          <w:rStyle w:val="longtext1"/>
          <w:rFonts w:cs="Arial"/>
          <w:color w:val="FF0000"/>
          <w:shd w:val="clear" w:color="auto" w:fill="FFFFFF" w:themeFill="background1"/>
        </w:rPr>
        <w:t>an illustrative way</w:t>
      </w:r>
      <w:r>
        <w:rPr>
          <w:rStyle w:val="longtext1"/>
          <w:rFonts w:cs="Arial"/>
          <w:color w:val="FF0000"/>
          <w:shd w:val="clear" w:color="auto" w:fill="FFFFFF" w:themeFill="background1"/>
        </w:rPr>
        <w:t>,</w:t>
      </w:r>
      <w:r w:rsidRPr="008F7FC3">
        <w:rPr>
          <w:rStyle w:val="longtext1"/>
          <w:rFonts w:cs="Arial"/>
          <w:color w:val="FF0000"/>
          <w:shd w:val="clear" w:color="auto" w:fill="FFFFFF" w:themeFill="background1"/>
        </w:rPr>
        <w:t xml:space="preserve"> the relationship between prevention, preparedness and risk reduction in order to lessen the impacts of adverse events.</w:t>
      </w:r>
    </w:p>
    <w:p w:rsidR="00F5331F" w:rsidRPr="008F7FC3" w:rsidRDefault="008F7FC3" w:rsidP="00F5331F">
      <w:pPr>
        <w:ind w:left="360"/>
        <w:jc w:val="both"/>
        <w:rPr>
          <w:rFonts w:cs="Arial"/>
          <w:color w:val="FF0000"/>
          <w:sz w:val="20"/>
          <w:szCs w:val="20"/>
          <w:lang w:val="en-US" w:eastAsia="en-US"/>
        </w:rPr>
      </w:pPr>
      <w:r w:rsidRPr="008F7FC3">
        <w:rPr>
          <w:rStyle w:val="longtext1"/>
          <w:rFonts w:cs="Arial"/>
          <w:color w:val="FF0000"/>
        </w:rPr>
        <w:t>On the other hand, the Plan</w:t>
      </w:r>
      <w:r>
        <w:rPr>
          <w:rStyle w:val="longtext1"/>
          <w:rFonts w:cs="Arial"/>
          <w:color w:val="FF0000"/>
        </w:rPr>
        <w:t xml:space="preserve"> sets out </w:t>
      </w:r>
      <w:r w:rsidRPr="008F7FC3">
        <w:rPr>
          <w:rStyle w:val="longtext1"/>
          <w:rFonts w:cs="Arial"/>
          <w:color w:val="FF0000"/>
        </w:rPr>
        <w:t xml:space="preserve">the mechanisms and scope of local participation, CODEL composition, roles and functions, community map, history of occurrence and impact of adverse events, description and location of risk scenarios </w:t>
      </w:r>
      <w:r w:rsidRPr="008F7FC3">
        <w:rPr>
          <w:rStyle w:val="longtext1"/>
          <w:rFonts w:cs="Arial"/>
          <w:color w:val="FF0000"/>
          <w:shd w:val="clear" w:color="auto" w:fill="FFFFFF" w:themeFill="background1"/>
        </w:rPr>
        <w:t>and dangers</w:t>
      </w:r>
      <w:r>
        <w:rPr>
          <w:rStyle w:val="longtext1"/>
          <w:rFonts w:cs="Arial"/>
          <w:color w:val="FF0000"/>
          <w:shd w:val="clear" w:color="auto" w:fill="FFFFFF" w:themeFill="background1"/>
        </w:rPr>
        <w:t>,</w:t>
      </w:r>
      <w:r w:rsidRPr="008F7FC3">
        <w:rPr>
          <w:rStyle w:val="longtext1"/>
          <w:rFonts w:cs="Arial"/>
          <w:color w:val="FF0000"/>
          <w:shd w:val="clear" w:color="auto" w:fill="FFFFFF" w:themeFill="background1"/>
        </w:rPr>
        <w:t xml:space="preserve"> dominant cultural profile of the community</w:t>
      </w:r>
      <w:r>
        <w:rPr>
          <w:rStyle w:val="longtext1"/>
          <w:rFonts w:cs="Arial"/>
          <w:color w:val="FF0000"/>
          <w:shd w:val="clear" w:color="auto" w:fill="FFFFFF" w:themeFill="background1"/>
        </w:rPr>
        <w:t>,</w:t>
      </w:r>
      <w:r w:rsidRPr="008F7FC3">
        <w:rPr>
          <w:rStyle w:val="longtext1"/>
          <w:rFonts w:cs="Arial"/>
          <w:color w:val="FF0000"/>
          <w:shd w:val="clear" w:color="auto" w:fill="FFFFFF" w:themeFill="background1"/>
        </w:rPr>
        <w:t xml:space="preserve"> </w:t>
      </w:r>
      <w:r>
        <w:rPr>
          <w:rStyle w:val="longtext1"/>
          <w:rFonts w:cs="Arial"/>
          <w:color w:val="FF0000"/>
          <w:shd w:val="clear" w:color="auto" w:fill="FFFFFF" w:themeFill="background1"/>
        </w:rPr>
        <w:t xml:space="preserve">base </w:t>
      </w:r>
      <w:r w:rsidRPr="008F7FC3">
        <w:rPr>
          <w:rStyle w:val="longtext1"/>
          <w:rFonts w:cs="Arial"/>
          <w:color w:val="FF0000"/>
          <w:shd w:val="clear" w:color="auto" w:fill="FFFFFF" w:themeFill="background1"/>
        </w:rPr>
        <w:t>econom</w:t>
      </w:r>
      <w:r>
        <w:rPr>
          <w:rStyle w:val="longtext1"/>
          <w:rFonts w:cs="Arial"/>
          <w:color w:val="FF0000"/>
          <w:shd w:val="clear" w:color="auto" w:fill="FFFFFF" w:themeFill="background1"/>
        </w:rPr>
        <w:t>y</w:t>
      </w:r>
      <w:r w:rsidRPr="008F7FC3">
        <w:rPr>
          <w:rStyle w:val="longtext1"/>
          <w:rFonts w:cs="Arial"/>
          <w:color w:val="FF0000"/>
          <w:shd w:val="clear" w:color="auto" w:fill="FFFFFF" w:themeFill="background1"/>
        </w:rPr>
        <w:t>, institutional presence, threats of community disaster cycle, schedule of activities and colloquial definitions on the response, rehabilitation and reconstruction.</w:t>
      </w:r>
    </w:p>
    <w:p w:rsidR="00F5331F" w:rsidRPr="008F7FC3" w:rsidRDefault="008F7FC3" w:rsidP="00F5331F">
      <w:pPr>
        <w:ind w:left="360"/>
        <w:jc w:val="both"/>
        <w:rPr>
          <w:rFonts w:cs="Arial"/>
          <w:color w:val="FF0000"/>
          <w:sz w:val="20"/>
          <w:szCs w:val="20"/>
          <w:lang w:val="en-US" w:eastAsia="en-US"/>
        </w:rPr>
      </w:pPr>
      <w:r w:rsidRPr="008F7FC3">
        <w:rPr>
          <w:rStyle w:val="longtext1"/>
          <w:rFonts w:cs="Arial"/>
          <w:color w:val="FF0000"/>
          <w:shd w:val="clear" w:color="auto" w:fill="FFFFFF" w:themeFill="background1"/>
        </w:rPr>
        <w:t xml:space="preserve">Finally, it encourages reflection on the context, impacts and lessons </w:t>
      </w:r>
      <w:r>
        <w:rPr>
          <w:rStyle w:val="longtext1"/>
          <w:rFonts w:cs="Arial"/>
          <w:color w:val="FF0000"/>
          <w:shd w:val="clear" w:color="auto" w:fill="FFFFFF" w:themeFill="background1"/>
        </w:rPr>
        <w:t xml:space="preserve">learnt </w:t>
      </w:r>
      <w:r w:rsidRPr="008F7FC3">
        <w:rPr>
          <w:rStyle w:val="longtext1"/>
          <w:rFonts w:cs="Arial"/>
          <w:color w:val="FF0000"/>
          <w:shd w:val="clear" w:color="auto" w:fill="FFFFFF" w:themeFill="background1"/>
        </w:rPr>
        <w:t>from the events that have affected the country, the municipal</w:t>
      </w:r>
      <w:r>
        <w:rPr>
          <w:rStyle w:val="longtext1"/>
          <w:rFonts w:cs="Arial"/>
          <w:color w:val="FF0000"/>
          <w:shd w:val="clear" w:color="auto" w:fill="FFFFFF" w:themeFill="background1"/>
        </w:rPr>
        <w:t>ity</w:t>
      </w:r>
      <w:r w:rsidRPr="008F7FC3">
        <w:rPr>
          <w:rStyle w:val="longtext1"/>
          <w:rFonts w:cs="Arial"/>
          <w:color w:val="FF0000"/>
          <w:shd w:val="clear" w:color="auto" w:fill="FFFFFF" w:themeFill="background1"/>
        </w:rPr>
        <w:t xml:space="preserve"> and the community with particular emphasis on the effects of Mitch.</w:t>
      </w:r>
    </w:p>
    <w:p w:rsidR="00F5331F" w:rsidRPr="00A847F6" w:rsidRDefault="00F5331F" w:rsidP="00F5331F">
      <w:pPr>
        <w:ind w:left="360"/>
        <w:jc w:val="both"/>
        <w:rPr>
          <w:rFonts w:cs="Arial"/>
          <w:color w:val="FF0000"/>
          <w:sz w:val="20"/>
          <w:szCs w:val="20"/>
          <w:lang w:val="en-US" w:eastAsia="en-US"/>
        </w:rPr>
      </w:pPr>
    </w:p>
    <w:p w:rsidR="00F5331F" w:rsidRPr="00F5331F" w:rsidRDefault="00F5331F" w:rsidP="00F5331F">
      <w:pPr>
        <w:numPr>
          <w:ilvl w:val="1"/>
          <w:numId w:val="38"/>
        </w:numPr>
        <w:jc w:val="both"/>
        <w:rPr>
          <w:rFonts w:cs="Arial"/>
          <w:sz w:val="20"/>
        </w:rPr>
      </w:pPr>
      <w:r w:rsidRPr="00F5331F">
        <w:rPr>
          <w:rFonts w:cs="Arial"/>
          <w:b/>
          <w:sz w:val="20"/>
          <w:lang w:val="en-US"/>
        </w:rPr>
        <w:t xml:space="preserve">Procurement, distribution and installation of equipment for emergency committees, communication </w:t>
      </w:r>
      <w:r w:rsidRPr="00F5331F">
        <w:rPr>
          <w:rFonts w:cs="Arial"/>
          <w:b/>
          <w:sz w:val="20"/>
        </w:rPr>
        <w:t xml:space="preserve">and EWS. </w:t>
      </w:r>
    </w:p>
    <w:p w:rsidR="008F7FC3" w:rsidRPr="008F7FC3" w:rsidRDefault="008F7FC3" w:rsidP="00F5331F">
      <w:pPr>
        <w:ind w:left="360"/>
        <w:jc w:val="both"/>
        <w:rPr>
          <w:rFonts w:cs="Arial"/>
          <w:color w:val="FF0000"/>
          <w:sz w:val="20"/>
          <w:szCs w:val="20"/>
          <w:lang w:val="en-US"/>
        </w:rPr>
      </w:pPr>
      <w:r w:rsidRPr="008F7FC3">
        <w:rPr>
          <w:rStyle w:val="longtext1"/>
          <w:rFonts w:cs="Arial"/>
          <w:color w:val="FF0000"/>
          <w:shd w:val="clear" w:color="auto" w:fill="FFFFFF" w:themeFill="background1"/>
        </w:rPr>
        <w:t xml:space="preserve">We have designed and installed two Early Warning Systems, one </w:t>
      </w:r>
      <w:r>
        <w:rPr>
          <w:rStyle w:val="longtext1"/>
          <w:rFonts w:cs="Arial"/>
          <w:color w:val="FF0000"/>
          <w:shd w:val="clear" w:color="auto" w:fill="FFFFFF" w:themeFill="background1"/>
        </w:rPr>
        <w:t xml:space="preserve">in </w:t>
      </w:r>
      <w:r w:rsidRPr="008F7FC3">
        <w:rPr>
          <w:rStyle w:val="longtext1"/>
          <w:rFonts w:cs="Arial"/>
          <w:color w:val="FF0000"/>
          <w:shd w:val="clear" w:color="auto" w:fill="FFFFFF" w:themeFill="background1"/>
        </w:rPr>
        <w:t>Yorito and another</w:t>
      </w:r>
      <w:r>
        <w:rPr>
          <w:rStyle w:val="longtext1"/>
          <w:rFonts w:cs="Arial"/>
          <w:color w:val="FF0000"/>
          <w:shd w:val="clear" w:color="auto" w:fill="FFFFFF" w:themeFill="background1"/>
        </w:rPr>
        <w:t xml:space="preserve"> in Marale.</w:t>
      </w:r>
      <w:r w:rsidRPr="008F7FC3">
        <w:rPr>
          <w:rStyle w:val="longtext1"/>
          <w:rFonts w:cs="Arial"/>
          <w:color w:val="FF0000"/>
          <w:shd w:val="clear" w:color="auto" w:fill="FFFFFF" w:themeFill="background1"/>
        </w:rPr>
        <w:t xml:space="preserve"> </w:t>
      </w:r>
      <w:r>
        <w:rPr>
          <w:rStyle w:val="longtext1"/>
          <w:rFonts w:cs="Arial"/>
          <w:color w:val="FF0000"/>
          <w:shd w:val="clear" w:color="auto" w:fill="FFFFFF" w:themeFill="background1"/>
        </w:rPr>
        <w:t>I</w:t>
      </w:r>
      <w:r w:rsidRPr="008F7FC3">
        <w:rPr>
          <w:rStyle w:val="longtext1"/>
          <w:rFonts w:cs="Arial"/>
          <w:color w:val="FF0000"/>
          <w:shd w:val="clear" w:color="auto" w:fill="FFFFFF" w:themeFill="background1"/>
        </w:rPr>
        <w:t>n each municipality</w:t>
      </w:r>
      <w:r>
        <w:rPr>
          <w:rStyle w:val="longtext1"/>
          <w:rFonts w:cs="Arial"/>
          <w:color w:val="FF0000"/>
          <w:shd w:val="clear" w:color="auto" w:fill="FFFFFF" w:themeFill="background1"/>
        </w:rPr>
        <w:t>,</w:t>
      </w:r>
      <w:r w:rsidRPr="008F7FC3">
        <w:rPr>
          <w:rStyle w:val="longtext1"/>
          <w:rFonts w:cs="Arial"/>
          <w:color w:val="FF0000"/>
          <w:shd w:val="clear" w:color="auto" w:fill="FFFFFF" w:themeFill="background1"/>
        </w:rPr>
        <w:t xml:space="preserve"> the SAT is composed of radio equipment in a </w:t>
      </w:r>
      <w:r>
        <w:rPr>
          <w:rStyle w:val="longtext1"/>
          <w:rFonts w:cs="Arial"/>
          <w:color w:val="FF0000"/>
          <w:shd w:val="clear" w:color="auto" w:fill="FFFFFF" w:themeFill="background1"/>
        </w:rPr>
        <w:t xml:space="preserve">prioritized </w:t>
      </w:r>
      <w:r w:rsidRPr="008F7FC3">
        <w:rPr>
          <w:rStyle w:val="longtext1"/>
          <w:rFonts w:cs="Arial"/>
          <w:color w:val="FF0000"/>
          <w:shd w:val="clear" w:color="auto" w:fill="FFFFFF" w:themeFill="background1"/>
        </w:rPr>
        <w:t xml:space="preserve">community linked </w:t>
      </w:r>
      <w:r>
        <w:rPr>
          <w:rStyle w:val="longtext1"/>
          <w:rFonts w:cs="Arial"/>
          <w:color w:val="FF0000"/>
          <w:shd w:val="clear" w:color="auto" w:fill="FFFFFF" w:themeFill="background1"/>
        </w:rPr>
        <w:t>via</w:t>
      </w:r>
      <w:r w:rsidRPr="008F7FC3">
        <w:rPr>
          <w:rStyle w:val="longtext1"/>
          <w:rFonts w:cs="Arial"/>
          <w:color w:val="FF0000"/>
          <w:shd w:val="clear" w:color="auto" w:fill="FFFFFF" w:themeFill="background1"/>
        </w:rPr>
        <w:t xml:space="preserve"> radio with 6 other communities and with the Capital City. The system also integrates two rain gauges at critical locations defined by the Geological Survey carried out under the Project in all the geography of the two municipalities.</w:t>
      </w:r>
    </w:p>
    <w:p w:rsidR="00F5331F" w:rsidRPr="008F7FC3" w:rsidRDefault="008F7FC3" w:rsidP="00F5331F">
      <w:pPr>
        <w:ind w:left="360"/>
        <w:jc w:val="both"/>
        <w:rPr>
          <w:rFonts w:cs="Arial"/>
          <w:color w:val="FF0000"/>
          <w:sz w:val="20"/>
          <w:szCs w:val="20"/>
          <w:lang w:val="en-US"/>
        </w:rPr>
      </w:pPr>
      <w:r w:rsidRPr="008F7FC3">
        <w:rPr>
          <w:rStyle w:val="longtext1"/>
          <w:rFonts w:cs="Arial"/>
          <w:color w:val="FF0000"/>
          <w:shd w:val="clear" w:color="auto" w:fill="FFFFFF" w:themeFill="background1"/>
        </w:rPr>
        <w:t xml:space="preserve">According to this study, in the case of Marale, a critical area </w:t>
      </w:r>
      <w:r>
        <w:rPr>
          <w:rStyle w:val="longtext1"/>
          <w:rFonts w:cs="Arial"/>
          <w:color w:val="FF0000"/>
          <w:shd w:val="clear" w:color="auto" w:fill="FFFFFF" w:themeFill="background1"/>
        </w:rPr>
        <w:t>for</w:t>
      </w:r>
      <w:r w:rsidRPr="008F7FC3">
        <w:rPr>
          <w:rStyle w:val="longtext1"/>
          <w:rFonts w:cs="Arial"/>
          <w:color w:val="FF0000"/>
          <w:shd w:val="clear" w:color="auto" w:fill="FFFFFF" w:themeFill="background1"/>
        </w:rPr>
        <w:t xml:space="preserve"> potential </w:t>
      </w:r>
      <w:r>
        <w:rPr>
          <w:rStyle w:val="longtext1"/>
          <w:rFonts w:cs="Arial"/>
          <w:color w:val="FF0000"/>
          <w:shd w:val="clear" w:color="auto" w:fill="FFFFFF" w:themeFill="background1"/>
        </w:rPr>
        <w:t xml:space="preserve">landslide </w:t>
      </w:r>
      <w:r w:rsidRPr="008F7FC3">
        <w:rPr>
          <w:rStyle w:val="longtext1"/>
          <w:rFonts w:cs="Arial"/>
          <w:color w:val="FF0000"/>
          <w:shd w:val="clear" w:color="auto" w:fill="FFFFFF" w:themeFill="background1"/>
        </w:rPr>
        <w:t xml:space="preserve">for a substantial amount of soil as a result of an earthquake or heavy </w:t>
      </w:r>
      <w:r w:rsidR="00F80B4A" w:rsidRPr="008F7FC3">
        <w:rPr>
          <w:rStyle w:val="longtext1"/>
          <w:rFonts w:cs="Arial"/>
          <w:color w:val="FF0000"/>
          <w:shd w:val="clear" w:color="auto" w:fill="FFFFFF" w:themeFill="background1"/>
        </w:rPr>
        <w:t>pre</w:t>
      </w:r>
      <w:r w:rsidR="00F80B4A">
        <w:rPr>
          <w:rStyle w:val="longtext1"/>
          <w:rFonts w:cs="Arial"/>
          <w:color w:val="FF0000"/>
          <w:shd w:val="clear" w:color="auto" w:fill="FFFFFF" w:themeFill="background1"/>
        </w:rPr>
        <w:t>c</w:t>
      </w:r>
      <w:r w:rsidR="00F80B4A" w:rsidRPr="008F7FC3">
        <w:rPr>
          <w:rStyle w:val="longtext1"/>
          <w:rFonts w:cs="Arial"/>
          <w:color w:val="FF0000"/>
          <w:shd w:val="clear" w:color="auto" w:fill="FFFFFF" w:themeFill="background1"/>
        </w:rPr>
        <w:t>ipita</w:t>
      </w:r>
      <w:r w:rsidR="00F80B4A">
        <w:rPr>
          <w:rStyle w:val="longtext1"/>
          <w:rFonts w:cs="Arial"/>
          <w:color w:val="FF0000"/>
          <w:shd w:val="clear" w:color="auto" w:fill="FFFFFF" w:themeFill="background1"/>
        </w:rPr>
        <w:t>t</w:t>
      </w:r>
      <w:r w:rsidR="00F80B4A" w:rsidRPr="008F7FC3">
        <w:rPr>
          <w:rStyle w:val="longtext1"/>
          <w:rFonts w:cs="Arial"/>
          <w:color w:val="FF0000"/>
          <w:shd w:val="clear" w:color="auto" w:fill="FFFFFF" w:themeFill="background1"/>
        </w:rPr>
        <w:t>ion</w:t>
      </w:r>
      <w:r w:rsidRPr="008F7FC3">
        <w:rPr>
          <w:rStyle w:val="longtext1"/>
          <w:rFonts w:cs="Arial"/>
          <w:color w:val="FF0000"/>
          <w:shd w:val="clear" w:color="auto" w:fill="FFFFFF" w:themeFill="background1"/>
        </w:rPr>
        <w:t xml:space="preserve"> is the site known as </w:t>
      </w:r>
      <w:r>
        <w:rPr>
          <w:rStyle w:val="longtext1"/>
          <w:rFonts w:cs="Arial"/>
          <w:color w:val="FF0000"/>
          <w:shd w:val="clear" w:color="auto" w:fill="FFFFFF" w:themeFill="background1"/>
        </w:rPr>
        <w:t>El Derrumbe</w:t>
      </w:r>
      <w:r w:rsidR="00F80B4A">
        <w:rPr>
          <w:rStyle w:val="longtext1"/>
          <w:rFonts w:cs="Arial"/>
          <w:color w:val="FF0000"/>
          <w:shd w:val="clear" w:color="auto" w:fill="FFFFFF" w:themeFill="background1"/>
        </w:rPr>
        <w:t>,</w:t>
      </w:r>
      <w:r w:rsidRPr="008F7FC3">
        <w:rPr>
          <w:rStyle w:val="longtext1"/>
          <w:rFonts w:cs="Arial"/>
          <w:color w:val="FF0000"/>
          <w:shd w:val="clear" w:color="auto" w:fill="FFFFFF" w:themeFill="background1"/>
        </w:rPr>
        <w:t xml:space="preserve"> found surrounding </w:t>
      </w:r>
      <w:r w:rsidR="00F80B4A">
        <w:rPr>
          <w:rStyle w:val="longtext1"/>
          <w:rFonts w:cs="Arial"/>
          <w:color w:val="FF0000"/>
          <w:shd w:val="clear" w:color="auto" w:fill="FFFFFF" w:themeFill="background1"/>
        </w:rPr>
        <w:t xml:space="preserve">the </w:t>
      </w:r>
      <w:r w:rsidRPr="008F7FC3">
        <w:rPr>
          <w:rStyle w:val="longtext1"/>
          <w:rFonts w:cs="Arial"/>
          <w:color w:val="FF0000"/>
          <w:shd w:val="clear" w:color="auto" w:fill="FFFFFF" w:themeFill="background1"/>
        </w:rPr>
        <w:t xml:space="preserve">community </w:t>
      </w:r>
      <w:r w:rsidR="00F80B4A">
        <w:rPr>
          <w:rStyle w:val="longtext1"/>
          <w:rFonts w:cs="Arial"/>
          <w:color w:val="FF0000"/>
          <w:shd w:val="clear" w:color="auto" w:fill="FFFFFF" w:themeFill="background1"/>
        </w:rPr>
        <w:t xml:space="preserve">with </w:t>
      </w:r>
      <w:r w:rsidRPr="008F7FC3">
        <w:rPr>
          <w:rStyle w:val="longtext1"/>
          <w:rFonts w:cs="Arial"/>
          <w:color w:val="FF0000"/>
          <w:shd w:val="clear" w:color="auto" w:fill="FFFFFF" w:themeFill="background1"/>
        </w:rPr>
        <w:t>the same name and which has installed a rain gauge and a tensomet</w:t>
      </w:r>
      <w:r w:rsidR="00F80B4A">
        <w:rPr>
          <w:rStyle w:val="longtext1"/>
          <w:rFonts w:cs="Arial"/>
          <w:color w:val="FF0000"/>
          <w:shd w:val="clear" w:color="auto" w:fill="FFFFFF" w:themeFill="background1"/>
        </w:rPr>
        <w:t>e</w:t>
      </w:r>
      <w:r w:rsidRPr="008F7FC3">
        <w:rPr>
          <w:rStyle w:val="longtext1"/>
          <w:rFonts w:cs="Arial"/>
          <w:color w:val="FF0000"/>
          <w:shd w:val="clear" w:color="auto" w:fill="FFFFFF" w:themeFill="background1"/>
        </w:rPr>
        <w:t>r</w:t>
      </w:r>
      <w:r>
        <w:rPr>
          <w:rStyle w:val="longtext1"/>
          <w:rFonts w:cs="Arial"/>
          <w:color w:val="FF0000"/>
          <w:shd w:val="clear" w:color="auto" w:fill="FFFFFF" w:themeFill="background1"/>
        </w:rPr>
        <w:t>.</w:t>
      </w:r>
    </w:p>
    <w:p w:rsidR="00F80B4A" w:rsidRDefault="00F80B4A" w:rsidP="00F5331F">
      <w:pPr>
        <w:ind w:left="360"/>
        <w:jc w:val="both"/>
        <w:rPr>
          <w:rStyle w:val="longtext1"/>
          <w:rFonts w:cs="Arial"/>
          <w:color w:val="FF0000"/>
          <w:shd w:val="clear" w:color="auto" w:fill="FFFFFF" w:themeFill="background1"/>
        </w:rPr>
      </w:pPr>
      <w:r w:rsidRPr="00F80B4A">
        <w:rPr>
          <w:rStyle w:val="longtext1"/>
          <w:rFonts w:cs="Arial"/>
          <w:color w:val="FF0000"/>
          <w:shd w:val="clear" w:color="auto" w:fill="FFFFFF" w:themeFill="background1"/>
        </w:rPr>
        <w:t xml:space="preserve">Another </w:t>
      </w:r>
      <w:r>
        <w:rPr>
          <w:rStyle w:val="longtext1"/>
          <w:rFonts w:cs="Arial"/>
          <w:color w:val="FF0000"/>
          <w:shd w:val="clear" w:color="auto" w:fill="FFFFFF" w:themeFill="background1"/>
        </w:rPr>
        <w:t xml:space="preserve">critical </w:t>
      </w:r>
      <w:r w:rsidRPr="00F80B4A">
        <w:rPr>
          <w:rStyle w:val="longtext1"/>
          <w:rFonts w:cs="Arial"/>
          <w:color w:val="FF0000"/>
          <w:shd w:val="clear" w:color="auto" w:fill="FFFFFF" w:themeFill="background1"/>
        </w:rPr>
        <w:t>site i</w:t>
      </w:r>
      <w:r>
        <w:rPr>
          <w:rStyle w:val="longtext1"/>
          <w:rFonts w:cs="Arial"/>
          <w:color w:val="FF0000"/>
          <w:shd w:val="clear" w:color="auto" w:fill="FFFFFF" w:themeFill="background1"/>
        </w:rPr>
        <w:t>n</w:t>
      </w:r>
      <w:r w:rsidRPr="00F80B4A">
        <w:rPr>
          <w:rStyle w:val="longtext1"/>
          <w:rFonts w:cs="Arial"/>
          <w:color w:val="FF0000"/>
          <w:shd w:val="clear" w:color="auto" w:fill="FFFFFF" w:themeFill="background1"/>
        </w:rPr>
        <w:t xml:space="preserve"> Marale </w:t>
      </w:r>
      <w:r>
        <w:rPr>
          <w:rStyle w:val="longtext1"/>
          <w:rFonts w:cs="Arial"/>
          <w:color w:val="FF0000"/>
          <w:shd w:val="clear" w:color="auto" w:fill="FFFFFF" w:themeFill="background1"/>
        </w:rPr>
        <w:t xml:space="preserve">is its’ </w:t>
      </w:r>
      <w:r w:rsidRPr="00F80B4A">
        <w:rPr>
          <w:rStyle w:val="longtext1"/>
          <w:rFonts w:cs="Arial"/>
          <w:color w:val="FF0000"/>
          <w:shd w:val="clear" w:color="auto" w:fill="FFFFFF" w:themeFill="background1"/>
        </w:rPr>
        <w:t xml:space="preserve">village, which in previous years has been the subject of flooding in </w:t>
      </w:r>
      <w:r>
        <w:rPr>
          <w:rStyle w:val="longtext1"/>
          <w:rFonts w:cs="Arial"/>
          <w:color w:val="FF0000"/>
          <w:shd w:val="clear" w:color="auto" w:fill="FFFFFF" w:themeFill="background1"/>
        </w:rPr>
        <w:t xml:space="preserve">the inhabited </w:t>
      </w:r>
      <w:r w:rsidRPr="00F80B4A">
        <w:rPr>
          <w:rStyle w:val="longtext1"/>
          <w:rFonts w:cs="Arial"/>
          <w:color w:val="FF0000"/>
          <w:shd w:val="clear" w:color="auto" w:fill="FFFFFF" w:themeFill="background1"/>
        </w:rPr>
        <w:t xml:space="preserve">area and </w:t>
      </w:r>
      <w:r>
        <w:rPr>
          <w:rStyle w:val="longtext1"/>
          <w:rFonts w:cs="Arial"/>
          <w:color w:val="FF0000"/>
          <w:shd w:val="clear" w:color="auto" w:fill="FFFFFF" w:themeFill="background1"/>
        </w:rPr>
        <w:t xml:space="preserve">in </w:t>
      </w:r>
      <w:r w:rsidRPr="00F80B4A">
        <w:rPr>
          <w:rStyle w:val="longtext1"/>
          <w:rFonts w:cs="Arial"/>
          <w:color w:val="FF0000"/>
          <w:shd w:val="clear" w:color="auto" w:fill="FFFFFF" w:themeFill="background1"/>
        </w:rPr>
        <w:t>grazing and cultivation areas near the banks of the River Maralit</w:t>
      </w:r>
      <w:r>
        <w:rPr>
          <w:rStyle w:val="longtext1"/>
          <w:rFonts w:cs="Arial"/>
          <w:color w:val="FF0000"/>
          <w:shd w:val="clear" w:color="auto" w:fill="FFFFFF" w:themeFill="background1"/>
        </w:rPr>
        <w:t>o</w:t>
      </w:r>
      <w:r w:rsidRPr="00F80B4A">
        <w:rPr>
          <w:rStyle w:val="longtext1"/>
          <w:rFonts w:cs="Arial"/>
          <w:color w:val="FF0000"/>
          <w:shd w:val="clear" w:color="auto" w:fill="FFFFFF" w:themeFill="background1"/>
        </w:rPr>
        <w:t xml:space="preserve">. </w:t>
      </w:r>
      <w:r>
        <w:rPr>
          <w:rStyle w:val="longtext1"/>
          <w:rFonts w:cs="Arial"/>
          <w:color w:val="FF0000"/>
          <w:shd w:val="clear" w:color="auto" w:fill="FFFFFF" w:themeFill="background1"/>
        </w:rPr>
        <w:t xml:space="preserve">A hydrometric level has been installed upstream and is monitored by the CODEM. Also, a rain gauge and radio equipment are at the disposition of the CODEM, with which communications are made to and </w:t>
      </w:r>
      <w:r>
        <w:rPr>
          <w:rStyle w:val="longtext1"/>
          <w:rFonts w:cs="Arial"/>
          <w:color w:val="FF0000"/>
          <w:shd w:val="clear" w:color="auto" w:fill="FFFFFF" w:themeFill="background1"/>
        </w:rPr>
        <w:lastRenderedPageBreak/>
        <w:t>from the communities and COPECO’s 2</w:t>
      </w:r>
      <w:r w:rsidRPr="00F80B4A">
        <w:rPr>
          <w:rStyle w:val="longtext1"/>
          <w:rFonts w:cs="Arial"/>
          <w:color w:val="FF0000"/>
          <w:shd w:val="clear" w:color="auto" w:fill="FFFFFF" w:themeFill="background1"/>
          <w:vertAlign w:val="superscript"/>
        </w:rPr>
        <w:t>nd</w:t>
      </w:r>
      <w:r>
        <w:rPr>
          <w:rStyle w:val="longtext1"/>
          <w:rFonts w:cs="Arial"/>
          <w:color w:val="FF0000"/>
          <w:shd w:val="clear" w:color="auto" w:fill="FFFFFF" w:themeFill="background1"/>
        </w:rPr>
        <w:t xml:space="preserve"> Regional Center in the case of Yorito and COPECO;s central in the case of Marale.</w:t>
      </w:r>
    </w:p>
    <w:p w:rsidR="00F80B4A" w:rsidRPr="00F80B4A" w:rsidRDefault="00F80B4A" w:rsidP="00F5331F">
      <w:pPr>
        <w:ind w:left="360"/>
        <w:jc w:val="both"/>
        <w:rPr>
          <w:rFonts w:cs="Arial"/>
          <w:color w:val="FF0000"/>
          <w:sz w:val="20"/>
          <w:szCs w:val="20"/>
          <w:lang w:val="en-US"/>
        </w:rPr>
      </w:pPr>
      <w:r w:rsidRPr="00F80B4A">
        <w:rPr>
          <w:rStyle w:val="longtext1"/>
          <w:rFonts w:cs="Arial"/>
          <w:color w:val="FF0000"/>
          <w:shd w:val="clear" w:color="auto" w:fill="FFFFFF" w:themeFill="background1"/>
        </w:rPr>
        <w:t xml:space="preserve">To enforce a timely response, </w:t>
      </w:r>
      <w:r>
        <w:rPr>
          <w:rStyle w:val="longtext1"/>
          <w:rFonts w:cs="Arial"/>
          <w:color w:val="FF0000"/>
          <w:shd w:val="clear" w:color="auto" w:fill="FFFFFF" w:themeFill="background1"/>
        </w:rPr>
        <w:t xml:space="preserve">the Communications and Monitoring </w:t>
      </w:r>
      <w:del w:id="169" w:author="agnieszka.brocka" w:date="2010-06-03T18:39:00Z">
        <w:r w:rsidDel="00A5761F">
          <w:rPr>
            <w:rStyle w:val="longtext1"/>
            <w:rFonts w:cs="Arial"/>
            <w:color w:val="FF0000"/>
            <w:shd w:val="clear" w:color="auto" w:fill="FFFFFF" w:themeFill="background1"/>
          </w:rPr>
          <w:delText>Commision</w:delText>
        </w:r>
      </w:del>
      <w:ins w:id="170" w:author="agnieszka.brocka" w:date="2010-06-03T18:39:00Z">
        <w:r w:rsidR="00A5761F">
          <w:rPr>
            <w:rStyle w:val="longtext1"/>
            <w:rFonts w:cs="Arial"/>
            <w:color w:val="FF0000"/>
            <w:shd w:val="clear" w:color="auto" w:fill="FFFFFF" w:themeFill="background1"/>
          </w:rPr>
          <w:t>Commission</w:t>
        </w:r>
      </w:ins>
      <w:r>
        <w:rPr>
          <w:rStyle w:val="longtext1"/>
          <w:rFonts w:cs="Arial"/>
          <w:color w:val="FF0000"/>
          <w:shd w:val="clear" w:color="auto" w:fill="FFFFFF" w:themeFill="background1"/>
        </w:rPr>
        <w:t xml:space="preserve"> </w:t>
      </w:r>
      <w:r w:rsidRPr="00F80B4A">
        <w:rPr>
          <w:rStyle w:val="longtext1"/>
          <w:rFonts w:cs="Arial"/>
          <w:color w:val="FF0000"/>
          <w:shd w:val="clear" w:color="auto" w:fill="FFFFFF" w:themeFill="background1"/>
        </w:rPr>
        <w:t xml:space="preserve">have been trained </w:t>
      </w:r>
      <w:r w:rsidR="000C16E8">
        <w:rPr>
          <w:rStyle w:val="longtext1"/>
          <w:rFonts w:cs="Arial"/>
          <w:color w:val="FF0000"/>
          <w:shd w:val="clear" w:color="auto" w:fill="FFFFFF" w:themeFill="background1"/>
        </w:rPr>
        <w:t>in order t</w:t>
      </w:r>
      <w:r w:rsidRPr="00F80B4A">
        <w:rPr>
          <w:rStyle w:val="longtext1"/>
          <w:rFonts w:cs="Arial"/>
          <w:color w:val="FF0000"/>
          <w:shd w:val="clear" w:color="auto" w:fill="FFFFFF" w:themeFill="background1"/>
        </w:rPr>
        <w:t xml:space="preserve">o </w:t>
      </w:r>
      <w:r w:rsidR="000C16E8">
        <w:rPr>
          <w:rStyle w:val="longtext1"/>
          <w:rFonts w:cs="Arial"/>
          <w:color w:val="FF0000"/>
          <w:shd w:val="clear" w:color="auto" w:fill="FFFFFF" w:themeFill="background1"/>
        </w:rPr>
        <w:t>have an</w:t>
      </w:r>
      <w:r w:rsidRPr="00F80B4A">
        <w:rPr>
          <w:rStyle w:val="longtext1"/>
          <w:rFonts w:cs="Arial"/>
          <w:color w:val="FF0000"/>
          <w:shd w:val="clear" w:color="auto" w:fill="FFFFFF" w:themeFill="background1"/>
        </w:rPr>
        <w:t xml:space="preserve"> effective monitoring, which in the case of the community of </w:t>
      </w:r>
      <w:r w:rsidR="000C16E8">
        <w:rPr>
          <w:rStyle w:val="longtext1"/>
          <w:rFonts w:cs="Arial"/>
          <w:color w:val="FF0000"/>
          <w:shd w:val="clear" w:color="auto" w:fill="FFFFFF" w:themeFill="background1"/>
        </w:rPr>
        <w:t xml:space="preserve">El Derrumbe </w:t>
      </w:r>
      <w:r w:rsidRPr="00F80B4A">
        <w:rPr>
          <w:rStyle w:val="longtext1"/>
          <w:rFonts w:cs="Arial"/>
          <w:color w:val="FF0000"/>
          <w:shd w:val="clear" w:color="auto" w:fill="FFFFFF" w:themeFill="background1"/>
        </w:rPr>
        <w:t xml:space="preserve">is directed to the </w:t>
      </w:r>
      <w:r w:rsidR="000C16E8">
        <w:rPr>
          <w:rStyle w:val="longtext1"/>
          <w:rFonts w:cs="Arial"/>
          <w:color w:val="FF0000"/>
          <w:shd w:val="clear" w:color="auto" w:fill="FFFFFF" w:themeFill="background1"/>
        </w:rPr>
        <w:t>periodic</w:t>
      </w:r>
      <w:r w:rsidRPr="00F80B4A">
        <w:rPr>
          <w:rStyle w:val="longtext1"/>
          <w:rFonts w:cs="Arial"/>
          <w:color w:val="FF0000"/>
          <w:shd w:val="clear" w:color="auto" w:fill="FFFFFF" w:themeFill="background1"/>
        </w:rPr>
        <w:t xml:space="preserve"> review and record </w:t>
      </w:r>
      <w:r w:rsidR="000C16E8">
        <w:rPr>
          <w:rStyle w:val="longtext1"/>
          <w:rFonts w:cs="Arial"/>
          <w:color w:val="FF0000"/>
          <w:shd w:val="clear" w:color="auto" w:fill="FFFFFF" w:themeFill="background1"/>
        </w:rPr>
        <w:t xml:space="preserve">of </w:t>
      </w:r>
      <w:r w:rsidRPr="00F80B4A">
        <w:rPr>
          <w:rStyle w:val="longtext1"/>
          <w:rFonts w:cs="Arial"/>
          <w:color w:val="FF0000"/>
          <w:shd w:val="clear" w:color="auto" w:fill="FFFFFF" w:themeFill="background1"/>
        </w:rPr>
        <w:t xml:space="preserve">the level of </w:t>
      </w:r>
      <w:r w:rsidR="000C16E8">
        <w:rPr>
          <w:rStyle w:val="longtext1"/>
          <w:rFonts w:cs="Arial"/>
          <w:color w:val="FF0000"/>
          <w:shd w:val="clear" w:color="auto" w:fill="FFFFFF" w:themeFill="background1"/>
        </w:rPr>
        <w:t xml:space="preserve">land </w:t>
      </w:r>
      <w:r w:rsidRPr="00F80B4A">
        <w:rPr>
          <w:rStyle w:val="longtext1"/>
          <w:rFonts w:cs="Arial"/>
          <w:color w:val="FF0000"/>
          <w:shd w:val="clear" w:color="auto" w:fill="FFFFFF" w:themeFill="background1"/>
        </w:rPr>
        <w:t xml:space="preserve">displacement through </w:t>
      </w:r>
      <w:r w:rsidR="000C16E8">
        <w:rPr>
          <w:rStyle w:val="longtext1"/>
          <w:rFonts w:cs="Arial"/>
          <w:color w:val="FF0000"/>
          <w:shd w:val="clear" w:color="auto" w:fill="FFFFFF" w:themeFill="background1"/>
        </w:rPr>
        <w:t>the tensometer reading</w:t>
      </w:r>
      <w:r w:rsidRPr="00F80B4A">
        <w:rPr>
          <w:rStyle w:val="longtext1"/>
          <w:rFonts w:cs="Arial"/>
          <w:color w:val="FF0000"/>
          <w:shd w:val="clear" w:color="auto" w:fill="FFFFFF" w:themeFill="background1"/>
        </w:rPr>
        <w:t>, a relative</w:t>
      </w:r>
      <w:r w:rsidR="000C16E8">
        <w:rPr>
          <w:rStyle w:val="longtext1"/>
          <w:rFonts w:cs="Arial"/>
          <w:color w:val="FF0000"/>
          <w:shd w:val="clear" w:color="auto" w:fill="FFFFFF" w:themeFill="background1"/>
        </w:rPr>
        <w:t>l</w:t>
      </w:r>
      <w:r w:rsidRPr="00F80B4A">
        <w:rPr>
          <w:rStyle w:val="longtext1"/>
          <w:rFonts w:cs="Arial"/>
          <w:color w:val="FF0000"/>
          <w:shd w:val="clear" w:color="auto" w:fill="FFFFFF" w:themeFill="background1"/>
        </w:rPr>
        <w:t xml:space="preserve">y simple tool made from wood and metal which integrates a scale that allows easy reading of the distance </w:t>
      </w:r>
      <w:del w:id="171" w:author="agnieszka.brocka" w:date="2010-06-03T18:39:00Z">
        <w:r w:rsidRPr="00F80B4A" w:rsidDel="00A5761F">
          <w:rPr>
            <w:rStyle w:val="longtext1"/>
            <w:rFonts w:cs="Arial"/>
            <w:color w:val="FF0000"/>
            <w:shd w:val="clear" w:color="auto" w:fill="FFFFFF" w:themeFill="background1"/>
          </w:rPr>
          <w:delText>traveled</w:delText>
        </w:r>
      </w:del>
      <w:ins w:id="172" w:author="agnieszka.brocka" w:date="2010-06-03T18:39:00Z">
        <w:r w:rsidR="00A5761F" w:rsidRPr="00F80B4A">
          <w:rPr>
            <w:rStyle w:val="longtext1"/>
            <w:rFonts w:cs="Arial"/>
            <w:color w:val="FF0000"/>
            <w:shd w:val="clear" w:color="auto" w:fill="FFFFFF" w:themeFill="background1"/>
          </w:rPr>
          <w:t>travelled</w:t>
        </w:r>
      </w:ins>
      <w:r w:rsidRPr="00F80B4A">
        <w:rPr>
          <w:rStyle w:val="longtext1"/>
          <w:rFonts w:cs="Arial"/>
          <w:color w:val="FF0000"/>
          <w:shd w:val="clear" w:color="auto" w:fill="FFFFFF" w:themeFill="background1"/>
        </w:rPr>
        <w:t xml:space="preserve"> by land, this information</w:t>
      </w:r>
      <w:r w:rsidR="000C16E8">
        <w:rPr>
          <w:rStyle w:val="longtext1"/>
          <w:rFonts w:cs="Arial"/>
          <w:color w:val="FF0000"/>
          <w:shd w:val="clear" w:color="auto" w:fill="FFFFFF" w:themeFill="background1"/>
        </w:rPr>
        <w:t>,</w:t>
      </w:r>
      <w:r w:rsidRPr="00F80B4A">
        <w:rPr>
          <w:rStyle w:val="longtext1"/>
          <w:rFonts w:cs="Arial"/>
          <w:color w:val="FF0000"/>
          <w:shd w:val="clear" w:color="auto" w:fill="FFFFFF" w:themeFill="background1"/>
        </w:rPr>
        <w:t xml:space="preserve"> as well as</w:t>
      </w:r>
      <w:r w:rsidR="000C16E8">
        <w:rPr>
          <w:rStyle w:val="longtext1"/>
          <w:rFonts w:cs="Arial"/>
          <w:color w:val="FF0000"/>
          <w:shd w:val="clear" w:color="auto" w:fill="FFFFFF" w:themeFill="background1"/>
        </w:rPr>
        <w:t>,</w:t>
      </w:r>
      <w:r w:rsidRPr="00F80B4A">
        <w:rPr>
          <w:rStyle w:val="longtext1"/>
          <w:rFonts w:cs="Arial"/>
          <w:color w:val="FF0000"/>
          <w:shd w:val="clear" w:color="auto" w:fill="FFFFFF" w:themeFill="background1"/>
        </w:rPr>
        <w:t xml:space="preserve"> the volume of rainfall recorded in the rain gauge, is documented by members of the Communication and Monitoring </w:t>
      </w:r>
      <w:r w:rsidR="000C16E8">
        <w:rPr>
          <w:rStyle w:val="longtext1"/>
          <w:rFonts w:cs="Arial"/>
          <w:color w:val="FF0000"/>
          <w:shd w:val="clear" w:color="auto" w:fill="FFFFFF" w:themeFill="background1"/>
        </w:rPr>
        <w:t xml:space="preserve">Commission </w:t>
      </w:r>
      <w:r w:rsidRPr="00F80B4A">
        <w:rPr>
          <w:rStyle w:val="longtext1"/>
          <w:rFonts w:cs="Arial"/>
          <w:color w:val="FF0000"/>
          <w:shd w:val="clear" w:color="auto" w:fill="FFFFFF" w:themeFill="background1"/>
        </w:rPr>
        <w:t xml:space="preserve">and transmitted via radio to </w:t>
      </w:r>
      <w:r w:rsidR="000C16E8">
        <w:rPr>
          <w:rStyle w:val="longtext1"/>
          <w:rFonts w:cs="Arial"/>
          <w:color w:val="FF0000"/>
          <w:shd w:val="clear" w:color="auto" w:fill="FFFFFF" w:themeFill="background1"/>
        </w:rPr>
        <w:t xml:space="preserve">Marale’s </w:t>
      </w:r>
      <w:r w:rsidRPr="00F80B4A">
        <w:rPr>
          <w:rStyle w:val="longtext1"/>
          <w:rFonts w:cs="Arial"/>
          <w:color w:val="FF0000"/>
          <w:shd w:val="clear" w:color="auto" w:fill="FFFFFF" w:themeFill="background1"/>
        </w:rPr>
        <w:t>CODEM</w:t>
      </w:r>
      <w:r w:rsidR="000C16E8">
        <w:rPr>
          <w:rStyle w:val="longtext1"/>
          <w:rFonts w:cs="Arial"/>
          <w:color w:val="FF0000"/>
          <w:shd w:val="clear" w:color="auto" w:fill="FFFFFF" w:themeFill="background1"/>
        </w:rPr>
        <w:t>, which in return</w:t>
      </w:r>
      <w:r w:rsidRPr="00F80B4A">
        <w:rPr>
          <w:rStyle w:val="longtext1"/>
          <w:rFonts w:cs="Arial"/>
          <w:color w:val="FF0000"/>
          <w:shd w:val="clear" w:color="auto" w:fill="FFFFFF" w:themeFill="background1"/>
        </w:rPr>
        <w:t xml:space="preserve"> would respond within the </w:t>
      </w:r>
      <w:r w:rsidR="000C16E8">
        <w:rPr>
          <w:rStyle w:val="longtext1"/>
          <w:rFonts w:cs="Arial"/>
          <w:color w:val="FF0000"/>
          <w:shd w:val="clear" w:color="auto" w:fill="FFFFFF" w:themeFill="background1"/>
        </w:rPr>
        <w:t xml:space="preserve">established </w:t>
      </w:r>
      <w:r w:rsidRPr="00F80B4A">
        <w:rPr>
          <w:rStyle w:val="longtext1"/>
          <w:rFonts w:cs="Arial"/>
          <w:color w:val="FF0000"/>
          <w:shd w:val="clear" w:color="auto" w:fill="FFFFFF" w:themeFill="background1"/>
        </w:rPr>
        <w:t>parameters in the geological study and the study prepared for the implementation of the SAT.</w:t>
      </w:r>
    </w:p>
    <w:p w:rsidR="00F5331F" w:rsidRPr="000C16E8" w:rsidRDefault="000C16E8" w:rsidP="00F5331F">
      <w:pPr>
        <w:ind w:left="360"/>
        <w:jc w:val="both"/>
        <w:rPr>
          <w:rFonts w:cs="Arial"/>
          <w:color w:val="FF0000"/>
          <w:sz w:val="20"/>
          <w:szCs w:val="20"/>
          <w:lang w:val="en-US"/>
        </w:rPr>
      </w:pPr>
      <w:r w:rsidRPr="000C16E8">
        <w:rPr>
          <w:rStyle w:val="longtext1"/>
          <w:rFonts w:cs="Arial"/>
          <w:color w:val="FF0000"/>
          <w:shd w:val="clear" w:color="auto" w:fill="FFFFFF" w:themeFill="background1"/>
        </w:rPr>
        <w:t xml:space="preserve">In Yorito the prioritized critical site </w:t>
      </w:r>
      <w:r>
        <w:rPr>
          <w:rStyle w:val="longtext1"/>
          <w:rFonts w:cs="Arial"/>
          <w:color w:val="FF0000"/>
          <w:shd w:val="clear" w:color="auto" w:fill="FFFFFF" w:themeFill="background1"/>
        </w:rPr>
        <w:t>is</w:t>
      </w:r>
      <w:r w:rsidRPr="000C16E8">
        <w:rPr>
          <w:rStyle w:val="longtext1"/>
          <w:rFonts w:cs="Arial"/>
          <w:color w:val="FF0000"/>
          <w:shd w:val="clear" w:color="auto" w:fill="FFFFFF" w:themeFill="background1"/>
        </w:rPr>
        <w:t xml:space="preserve"> the community of </w:t>
      </w:r>
      <w:r>
        <w:rPr>
          <w:rStyle w:val="longtext1"/>
          <w:rFonts w:cs="Arial"/>
          <w:color w:val="FF0000"/>
          <w:shd w:val="clear" w:color="auto" w:fill="FFFFFF" w:themeFill="background1"/>
        </w:rPr>
        <w:t>El</w:t>
      </w:r>
      <w:r w:rsidRPr="000C16E8">
        <w:rPr>
          <w:rStyle w:val="longtext1"/>
          <w:rFonts w:cs="Arial"/>
          <w:color w:val="FF0000"/>
          <w:shd w:val="clear" w:color="auto" w:fill="FFFFFF" w:themeFill="background1"/>
        </w:rPr>
        <w:t xml:space="preserve"> Plan, </w:t>
      </w:r>
      <w:r>
        <w:rPr>
          <w:rStyle w:val="longtext1"/>
          <w:rFonts w:cs="Arial"/>
          <w:color w:val="FF0000"/>
          <w:shd w:val="clear" w:color="auto" w:fill="FFFFFF" w:themeFill="background1"/>
        </w:rPr>
        <w:t xml:space="preserve">which just </w:t>
      </w:r>
      <w:r w:rsidRPr="000C16E8">
        <w:rPr>
          <w:rStyle w:val="longtext1"/>
          <w:rFonts w:cs="Arial"/>
          <w:color w:val="FF0000"/>
          <w:shd w:val="clear" w:color="auto" w:fill="FFFFFF" w:themeFill="background1"/>
        </w:rPr>
        <w:t xml:space="preserve">as Marale has a rain gauge </w:t>
      </w:r>
      <w:r>
        <w:rPr>
          <w:rStyle w:val="longtext1"/>
          <w:rFonts w:cs="Arial"/>
          <w:color w:val="FF0000"/>
          <w:shd w:val="clear" w:color="auto" w:fill="FFFFFF" w:themeFill="background1"/>
        </w:rPr>
        <w:t xml:space="preserve">installed </w:t>
      </w:r>
      <w:r w:rsidRPr="000C16E8">
        <w:rPr>
          <w:rStyle w:val="longtext1"/>
          <w:rFonts w:cs="Arial"/>
          <w:color w:val="FF0000"/>
          <w:shd w:val="clear" w:color="auto" w:fill="FFFFFF" w:themeFill="background1"/>
        </w:rPr>
        <w:t xml:space="preserve">and radio equipment to monitor rainfall and a </w:t>
      </w:r>
      <w:del w:id="173" w:author="agnieszka.brocka" w:date="2010-06-03T18:39:00Z">
        <w:r w:rsidRPr="000C16E8" w:rsidDel="00A5761F">
          <w:rPr>
            <w:rStyle w:val="longtext1"/>
            <w:rFonts w:cs="Arial"/>
            <w:color w:val="FF0000"/>
            <w:shd w:val="clear" w:color="auto" w:fill="FFFFFF" w:themeFill="background1"/>
          </w:rPr>
          <w:delText>land</w:delText>
        </w:r>
        <w:r w:rsidDel="00A5761F">
          <w:rPr>
            <w:rStyle w:val="longtext1"/>
            <w:rFonts w:cs="Arial"/>
            <w:color w:val="FF0000"/>
            <w:shd w:val="clear" w:color="auto" w:fill="FFFFFF" w:themeFill="background1"/>
          </w:rPr>
          <w:delText>slid</w:delText>
        </w:r>
      </w:del>
      <w:ins w:id="174" w:author="agnieszka.brocka" w:date="2010-06-03T18:39:00Z">
        <w:r w:rsidR="00A5761F" w:rsidRPr="000C16E8">
          <w:rPr>
            <w:rStyle w:val="longtext1"/>
            <w:rFonts w:cs="Arial"/>
            <w:color w:val="FF0000"/>
            <w:shd w:val="clear" w:color="auto" w:fill="FFFFFF" w:themeFill="background1"/>
          </w:rPr>
          <w:t>land</w:t>
        </w:r>
        <w:r w:rsidR="00A5761F">
          <w:rPr>
            <w:rStyle w:val="longtext1"/>
            <w:rFonts w:cs="Arial"/>
            <w:color w:val="FF0000"/>
            <w:shd w:val="clear" w:color="auto" w:fill="FFFFFF" w:themeFill="background1"/>
          </w:rPr>
          <w:t>slide</w:t>
        </w:r>
      </w:ins>
      <w:r w:rsidRPr="000C16E8">
        <w:rPr>
          <w:rStyle w:val="longtext1"/>
          <w:rFonts w:cs="Arial"/>
          <w:color w:val="FF0000"/>
          <w:shd w:val="clear" w:color="auto" w:fill="FFFFFF" w:themeFill="background1"/>
        </w:rPr>
        <w:t xml:space="preserve"> with potential for slippage.</w:t>
      </w:r>
    </w:p>
    <w:p w:rsidR="00F5331F" w:rsidRPr="000C16E8" w:rsidRDefault="000C16E8" w:rsidP="00F5331F">
      <w:pPr>
        <w:ind w:left="360"/>
        <w:jc w:val="both"/>
        <w:rPr>
          <w:rFonts w:cs="Arial"/>
          <w:color w:val="FF0000"/>
          <w:sz w:val="20"/>
          <w:szCs w:val="20"/>
          <w:lang w:val="en-US"/>
        </w:rPr>
      </w:pPr>
      <w:r w:rsidRPr="000C16E8">
        <w:rPr>
          <w:rStyle w:val="mediumtext1"/>
          <w:rFonts w:cs="Arial"/>
          <w:color w:val="FF0000"/>
          <w:sz w:val="20"/>
          <w:szCs w:val="20"/>
          <w:shd w:val="clear" w:color="auto" w:fill="FFFFFF" w:themeFill="background1"/>
        </w:rPr>
        <w:t xml:space="preserve">The following table illustrates the distribution and details of the </w:t>
      </w:r>
      <w:r>
        <w:rPr>
          <w:rStyle w:val="mediumtext1"/>
          <w:rFonts w:cs="Arial"/>
          <w:color w:val="FF0000"/>
          <w:sz w:val="20"/>
          <w:szCs w:val="20"/>
          <w:shd w:val="clear" w:color="auto" w:fill="FFFFFF" w:themeFill="background1"/>
        </w:rPr>
        <w:t>SAT c</w:t>
      </w:r>
      <w:r w:rsidRPr="000C16E8">
        <w:rPr>
          <w:rStyle w:val="mediumtext1"/>
          <w:rFonts w:cs="Arial"/>
          <w:color w:val="FF0000"/>
          <w:sz w:val="20"/>
          <w:szCs w:val="20"/>
          <w:shd w:val="clear" w:color="auto" w:fill="FFFFFF" w:themeFill="background1"/>
        </w:rPr>
        <w:t xml:space="preserve">omponents </w:t>
      </w:r>
      <w:r>
        <w:rPr>
          <w:rStyle w:val="mediumtext1"/>
          <w:rFonts w:cs="Arial"/>
          <w:color w:val="FF0000"/>
          <w:sz w:val="20"/>
          <w:szCs w:val="20"/>
          <w:shd w:val="clear" w:color="auto" w:fill="FFFFFF" w:themeFill="background1"/>
        </w:rPr>
        <w:t xml:space="preserve">installed in Marale </w:t>
      </w:r>
      <w:r w:rsidRPr="000C16E8">
        <w:rPr>
          <w:rStyle w:val="mediumtext1"/>
          <w:rFonts w:cs="Arial"/>
          <w:color w:val="FF0000"/>
          <w:sz w:val="20"/>
          <w:szCs w:val="20"/>
          <w:shd w:val="clear" w:color="auto" w:fill="FFFFFF" w:themeFill="background1"/>
        </w:rPr>
        <w:t>and Yorito.</w:t>
      </w:r>
    </w:p>
    <w:p w:rsidR="00C57810" w:rsidRPr="00A847F6" w:rsidRDefault="00C57810" w:rsidP="00F5331F">
      <w:pPr>
        <w:ind w:left="360"/>
        <w:jc w:val="both"/>
        <w:rPr>
          <w:rFonts w:cs="Arial"/>
          <w:color w:val="FF0000"/>
          <w:sz w:val="20"/>
          <w:szCs w:val="20"/>
          <w:lang w:val="en-US"/>
        </w:rPr>
      </w:pPr>
    </w:p>
    <w:tbl>
      <w:tblPr>
        <w:tblStyle w:val="TableGrid"/>
        <w:tblW w:w="0" w:type="auto"/>
        <w:tblInd w:w="1987" w:type="dxa"/>
        <w:tblLook w:val="04A0"/>
      </w:tblPr>
      <w:tblGrid>
        <w:gridCol w:w="1372"/>
        <w:gridCol w:w="1842"/>
        <w:gridCol w:w="1985"/>
      </w:tblGrid>
      <w:tr w:rsidR="00F5331F" w:rsidRPr="005522B6" w:rsidTr="000C16E8">
        <w:tc>
          <w:tcPr>
            <w:tcW w:w="1372" w:type="dxa"/>
          </w:tcPr>
          <w:p w:rsidR="00F5331F" w:rsidRPr="005522B6" w:rsidRDefault="00F5331F" w:rsidP="000C16E8">
            <w:pPr>
              <w:jc w:val="center"/>
              <w:rPr>
                <w:rFonts w:cs="Arial"/>
                <w:b/>
                <w:color w:val="FF0000"/>
                <w:sz w:val="20"/>
                <w:szCs w:val="20"/>
                <w:lang w:val="es-HN"/>
              </w:rPr>
            </w:pPr>
            <w:r w:rsidRPr="005522B6">
              <w:rPr>
                <w:rFonts w:cs="Arial"/>
                <w:b/>
                <w:color w:val="FF0000"/>
                <w:sz w:val="20"/>
                <w:szCs w:val="20"/>
                <w:lang w:val="es-HN"/>
              </w:rPr>
              <w:t>Municip</w:t>
            </w:r>
            <w:r w:rsidR="000C16E8">
              <w:rPr>
                <w:rFonts w:cs="Arial"/>
                <w:b/>
                <w:color w:val="FF0000"/>
                <w:sz w:val="20"/>
                <w:szCs w:val="20"/>
                <w:lang w:val="es-HN"/>
              </w:rPr>
              <w:t>ality</w:t>
            </w:r>
          </w:p>
        </w:tc>
        <w:tc>
          <w:tcPr>
            <w:tcW w:w="1842" w:type="dxa"/>
          </w:tcPr>
          <w:p w:rsidR="00F5331F" w:rsidRPr="005522B6" w:rsidRDefault="00F5331F" w:rsidP="000C16E8">
            <w:pPr>
              <w:jc w:val="center"/>
              <w:rPr>
                <w:rFonts w:cs="Arial"/>
                <w:b/>
                <w:color w:val="FF0000"/>
                <w:sz w:val="20"/>
                <w:szCs w:val="20"/>
                <w:lang w:val="es-HN"/>
              </w:rPr>
            </w:pPr>
            <w:r w:rsidRPr="005522B6">
              <w:rPr>
                <w:rFonts w:cs="Arial"/>
                <w:b/>
                <w:color w:val="FF0000"/>
                <w:sz w:val="20"/>
                <w:szCs w:val="20"/>
                <w:lang w:val="es-HN"/>
              </w:rPr>
              <w:t>Com</w:t>
            </w:r>
            <w:ins w:id="175" w:author="agnieszka.brocka" w:date="2010-06-03T18:52:00Z">
              <w:r w:rsidR="009F0DAC">
                <w:rPr>
                  <w:rFonts w:cs="Arial"/>
                  <w:b/>
                  <w:color w:val="FF0000"/>
                  <w:sz w:val="20"/>
                  <w:szCs w:val="20"/>
                  <w:lang w:val="es-HN"/>
                </w:rPr>
                <w:t>m</w:t>
              </w:r>
            </w:ins>
            <w:r w:rsidRPr="005522B6">
              <w:rPr>
                <w:rFonts w:cs="Arial"/>
                <w:b/>
                <w:color w:val="FF0000"/>
                <w:sz w:val="20"/>
                <w:szCs w:val="20"/>
                <w:lang w:val="es-HN"/>
              </w:rPr>
              <w:t>uni</w:t>
            </w:r>
            <w:r w:rsidR="000C16E8">
              <w:rPr>
                <w:rFonts w:cs="Arial"/>
                <w:b/>
                <w:color w:val="FF0000"/>
                <w:sz w:val="20"/>
                <w:szCs w:val="20"/>
                <w:lang w:val="es-HN"/>
              </w:rPr>
              <w:t>ty</w:t>
            </w:r>
            <w:r w:rsidRPr="005522B6">
              <w:rPr>
                <w:rFonts w:cs="Arial"/>
                <w:b/>
                <w:color w:val="FF0000"/>
                <w:sz w:val="20"/>
                <w:szCs w:val="20"/>
                <w:lang w:val="es-HN"/>
              </w:rPr>
              <w:t>/Sit</w:t>
            </w:r>
            <w:r w:rsidR="000C16E8">
              <w:rPr>
                <w:rFonts w:cs="Arial"/>
                <w:b/>
                <w:color w:val="FF0000"/>
                <w:sz w:val="20"/>
                <w:szCs w:val="20"/>
                <w:lang w:val="es-HN"/>
              </w:rPr>
              <w:t>e</w:t>
            </w:r>
          </w:p>
        </w:tc>
        <w:tc>
          <w:tcPr>
            <w:tcW w:w="1985" w:type="dxa"/>
          </w:tcPr>
          <w:p w:rsidR="00F5331F" w:rsidRPr="000C16E8" w:rsidRDefault="000C16E8" w:rsidP="00954C58">
            <w:pPr>
              <w:jc w:val="center"/>
              <w:rPr>
                <w:rFonts w:cs="Arial"/>
                <w:b/>
                <w:color w:val="FF0000"/>
                <w:sz w:val="20"/>
                <w:szCs w:val="20"/>
                <w:lang w:val="en-US"/>
              </w:rPr>
            </w:pPr>
            <w:r>
              <w:rPr>
                <w:rFonts w:cs="Arial"/>
                <w:b/>
                <w:color w:val="FF0000"/>
                <w:sz w:val="20"/>
                <w:szCs w:val="20"/>
                <w:lang w:val="en-US"/>
              </w:rPr>
              <w:t>Installed Equipment</w:t>
            </w:r>
          </w:p>
        </w:tc>
      </w:tr>
      <w:tr w:rsidR="00F5331F" w:rsidTr="000C16E8">
        <w:tc>
          <w:tcPr>
            <w:tcW w:w="1372" w:type="dxa"/>
            <w:vMerge w:val="restart"/>
          </w:tcPr>
          <w:p w:rsidR="00F5331F" w:rsidRDefault="00F5331F" w:rsidP="00954C58">
            <w:pPr>
              <w:jc w:val="both"/>
              <w:rPr>
                <w:rFonts w:cs="Arial"/>
                <w:color w:val="FF0000"/>
                <w:sz w:val="20"/>
                <w:szCs w:val="20"/>
                <w:lang w:val="es-HN"/>
              </w:rPr>
            </w:pPr>
            <w:r>
              <w:rPr>
                <w:rFonts w:cs="Arial"/>
                <w:color w:val="FF0000"/>
                <w:sz w:val="20"/>
                <w:szCs w:val="20"/>
                <w:lang w:val="es-HN"/>
              </w:rPr>
              <w:t>Marale</w:t>
            </w:r>
          </w:p>
        </w:tc>
        <w:tc>
          <w:tcPr>
            <w:tcW w:w="1842" w:type="dxa"/>
            <w:vMerge w:val="restart"/>
          </w:tcPr>
          <w:p w:rsidR="00F5331F" w:rsidRDefault="00F5331F" w:rsidP="00954C58">
            <w:pPr>
              <w:jc w:val="both"/>
              <w:rPr>
                <w:rFonts w:cs="Arial"/>
                <w:color w:val="FF0000"/>
                <w:sz w:val="20"/>
                <w:szCs w:val="20"/>
                <w:lang w:val="es-HN"/>
              </w:rPr>
            </w:pPr>
            <w:r>
              <w:rPr>
                <w:rFonts w:cs="Arial"/>
                <w:color w:val="FF0000"/>
                <w:sz w:val="20"/>
                <w:szCs w:val="20"/>
                <w:lang w:val="es-HN"/>
              </w:rPr>
              <w:t>Marale</w:t>
            </w:r>
          </w:p>
        </w:tc>
        <w:tc>
          <w:tcPr>
            <w:tcW w:w="1985" w:type="dxa"/>
          </w:tcPr>
          <w:p w:rsidR="00F5331F" w:rsidRDefault="000C16E8" w:rsidP="00954C58">
            <w:pPr>
              <w:jc w:val="both"/>
              <w:rPr>
                <w:rFonts w:cs="Arial"/>
                <w:color w:val="FF0000"/>
                <w:sz w:val="20"/>
                <w:szCs w:val="20"/>
                <w:lang w:val="es-HN"/>
              </w:rPr>
            </w:pPr>
            <w:r>
              <w:rPr>
                <w:rFonts w:cs="Arial"/>
                <w:color w:val="FF0000"/>
                <w:sz w:val="20"/>
                <w:szCs w:val="20"/>
                <w:lang w:val="es-HN"/>
              </w:rPr>
              <w:t>Radio Equipment</w:t>
            </w:r>
          </w:p>
        </w:tc>
      </w:tr>
      <w:tr w:rsidR="00F5331F" w:rsidTr="000C16E8">
        <w:tc>
          <w:tcPr>
            <w:tcW w:w="1372" w:type="dxa"/>
            <w:vMerge/>
          </w:tcPr>
          <w:p w:rsidR="00F5331F" w:rsidRDefault="00F5331F" w:rsidP="00954C58">
            <w:pPr>
              <w:jc w:val="both"/>
              <w:rPr>
                <w:rFonts w:cs="Arial"/>
                <w:color w:val="FF0000"/>
                <w:sz w:val="20"/>
                <w:szCs w:val="20"/>
                <w:lang w:val="es-HN"/>
              </w:rPr>
            </w:pPr>
          </w:p>
        </w:tc>
        <w:tc>
          <w:tcPr>
            <w:tcW w:w="1842" w:type="dxa"/>
            <w:vMerge/>
          </w:tcPr>
          <w:p w:rsidR="00F5331F" w:rsidRDefault="00F5331F" w:rsidP="00954C58">
            <w:pPr>
              <w:jc w:val="both"/>
              <w:rPr>
                <w:rFonts w:cs="Arial"/>
                <w:color w:val="FF0000"/>
                <w:sz w:val="20"/>
                <w:szCs w:val="20"/>
                <w:lang w:val="es-HN"/>
              </w:rPr>
            </w:pPr>
          </w:p>
        </w:tc>
        <w:tc>
          <w:tcPr>
            <w:tcW w:w="1985" w:type="dxa"/>
          </w:tcPr>
          <w:p w:rsidR="00F5331F" w:rsidRDefault="000C16E8" w:rsidP="00954C58">
            <w:pPr>
              <w:jc w:val="both"/>
              <w:rPr>
                <w:rFonts w:cs="Arial"/>
                <w:color w:val="FF0000"/>
                <w:sz w:val="20"/>
                <w:szCs w:val="20"/>
                <w:lang w:val="es-HN"/>
              </w:rPr>
            </w:pPr>
            <w:r>
              <w:rPr>
                <w:rFonts w:cs="Arial"/>
                <w:color w:val="FF0000"/>
                <w:sz w:val="20"/>
                <w:szCs w:val="20"/>
                <w:lang w:val="es-HN"/>
              </w:rPr>
              <w:t>Rain gauge</w:t>
            </w:r>
          </w:p>
        </w:tc>
      </w:tr>
      <w:tr w:rsidR="00F5331F" w:rsidTr="000C16E8">
        <w:tc>
          <w:tcPr>
            <w:tcW w:w="1372" w:type="dxa"/>
            <w:vMerge/>
          </w:tcPr>
          <w:p w:rsidR="00F5331F" w:rsidRDefault="00F5331F" w:rsidP="00954C58">
            <w:pPr>
              <w:jc w:val="both"/>
              <w:rPr>
                <w:rFonts w:cs="Arial"/>
                <w:color w:val="FF0000"/>
                <w:sz w:val="20"/>
                <w:szCs w:val="20"/>
                <w:lang w:val="es-HN"/>
              </w:rPr>
            </w:pPr>
          </w:p>
        </w:tc>
        <w:tc>
          <w:tcPr>
            <w:tcW w:w="1842" w:type="dxa"/>
            <w:vMerge/>
          </w:tcPr>
          <w:p w:rsidR="00F5331F" w:rsidRDefault="00F5331F" w:rsidP="00954C58">
            <w:pPr>
              <w:jc w:val="both"/>
              <w:rPr>
                <w:rFonts w:cs="Arial"/>
                <w:color w:val="FF0000"/>
                <w:sz w:val="20"/>
                <w:szCs w:val="20"/>
                <w:lang w:val="es-HN"/>
              </w:rPr>
            </w:pPr>
          </w:p>
        </w:tc>
        <w:tc>
          <w:tcPr>
            <w:tcW w:w="1985" w:type="dxa"/>
          </w:tcPr>
          <w:p w:rsidR="00F5331F" w:rsidRDefault="000C16E8" w:rsidP="000C16E8">
            <w:pPr>
              <w:jc w:val="both"/>
              <w:rPr>
                <w:rFonts w:cs="Arial"/>
                <w:color w:val="FF0000"/>
                <w:sz w:val="20"/>
                <w:szCs w:val="20"/>
                <w:lang w:val="es-HN"/>
              </w:rPr>
            </w:pPr>
            <w:r>
              <w:rPr>
                <w:rFonts w:cs="Arial"/>
                <w:color w:val="FF0000"/>
                <w:sz w:val="20"/>
                <w:szCs w:val="20"/>
                <w:lang w:val="es-HN"/>
              </w:rPr>
              <w:t>H</w:t>
            </w:r>
            <w:r w:rsidR="00F5331F">
              <w:rPr>
                <w:rFonts w:cs="Arial"/>
                <w:color w:val="FF0000"/>
                <w:sz w:val="20"/>
                <w:szCs w:val="20"/>
                <w:lang w:val="es-HN"/>
              </w:rPr>
              <w:t>idrom</w:t>
            </w:r>
            <w:r>
              <w:rPr>
                <w:rFonts w:cs="Arial"/>
                <w:color w:val="FF0000"/>
                <w:sz w:val="20"/>
                <w:szCs w:val="20"/>
                <w:lang w:val="es-HN"/>
              </w:rPr>
              <w:t>e</w:t>
            </w:r>
            <w:r w:rsidR="00F5331F">
              <w:rPr>
                <w:rFonts w:cs="Arial"/>
                <w:color w:val="FF0000"/>
                <w:sz w:val="20"/>
                <w:szCs w:val="20"/>
                <w:lang w:val="es-HN"/>
              </w:rPr>
              <w:t>tric</w:t>
            </w:r>
            <w:r>
              <w:rPr>
                <w:rFonts w:cs="Arial"/>
                <w:color w:val="FF0000"/>
                <w:sz w:val="20"/>
                <w:szCs w:val="20"/>
                <w:lang w:val="es-HN"/>
              </w:rPr>
              <w:t xml:space="preserve"> scale</w:t>
            </w:r>
          </w:p>
        </w:tc>
      </w:tr>
      <w:tr w:rsidR="000C16E8" w:rsidTr="000C16E8">
        <w:tc>
          <w:tcPr>
            <w:tcW w:w="1372" w:type="dxa"/>
            <w:vMerge/>
          </w:tcPr>
          <w:p w:rsidR="000C16E8" w:rsidRDefault="000C16E8" w:rsidP="00954C58">
            <w:pPr>
              <w:jc w:val="both"/>
              <w:rPr>
                <w:rFonts w:cs="Arial"/>
                <w:color w:val="FF0000"/>
                <w:sz w:val="20"/>
                <w:szCs w:val="20"/>
                <w:lang w:val="es-HN"/>
              </w:rPr>
            </w:pPr>
          </w:p>
        </w:tc>
        <w:tc>
          <w:tcPr>
            <w:tcW w:w="1842" w:type="dxa"/>
            <w:vMerge w:val="restart"/>
          </w:tcPr>
          <w:p w:rsidR="000C16E8" w:rsidRDefault="000C16E8" w:rsidP="00954C58">
            <w:pPr>
              <w:jc w:val="both"/>
              <w:rPr>
                <w:rFonts w:cs="Arial"/>
                <w:color w:val="FF0000"/>
                <w:sz w:val="20"/>
                <w:szCs w:val="20"/>
                <w:lang w:val="es-HN"/>
              </w:rPr>
            </w:pPr>
            <w:r>
              <w:rPr>
                <w:rFonts w:cs="Arial"/>
                <w:color w:val="FF0000"/>
                <w:sz w:val="20"/>
                <w:szCs w:val="20"/>
                <w:lang w:val="es-HN"/>
              </w:rPr>
              <w:t>El Derrumbe</w:t>
            </w:r>
          </w:p>
        </w:tc>
        <w:tc>
          <w:tcPr>
            <w:tcW w:w="1985" w:type="dxa"/>
          </w:tcPr>
          <w:p w:rsidR="000C16E8" w:rsidRDefault="000C16E8" w:rsidP="00A847F6">
            <w:pPr>
              <w:jc w:val="both"/>
              <w:rPr>
                <w:rFonts w:cs="Arial"/>
                <w:color w:val="FF0000"/>
                <w:sz w:val="20"/>
                <w:szCs w:val="20"/>
                <w:lang w:val="es-HN"/>
              </w:rPr>
            </w:pPr>
            <w:r>
              <w:rPr>
                <w:rFonts w:cs="Arial"/>
                <w:color w:val="FF0000"/>
                <w:sz w:val="20"/>
                <w:szCs w:val="20"/>
                <w:lang w:val="es-HN"/>
              </w:rPr>
              <w:t>Radio Equipment</w:t>
            </w:r>
          </w:p>
        </w:tc>
      </w:tr>
      <w:tr w:rsidR="000C16E8" w:rsidTr="000C16E8">
        <w:tc>
          <w:tcPr>
            <w:tcW w:w="1372" w:type="dxa"/>
            <w:vMerge/>
          </w:tcPr>
          <w:p w:rsidR="000C16E8" w:rsidRDefault="000C16E8" w:rsidP="00954C58">
            <w:pPr>
              <w:jc w:val="both"/>
              <w:rPr>
                <w:rFonts w:cs="Arial"/>
                <w:color w:val="FF0000"/>
                <w:sz w:val="20"/>
                <w:szCs w:val="20"/>
                <w:lang w:val="es-HN"/>
              </w:rPr>
            </w:pPr>
          </w:p>
        </w:tc>
        <w:tc>
          <w:tcPr>
            <w:tcW w:w="1842" w:type="dxa"/>
            <w:vMerge/>
          </w:tcPr>
          <w:p w:rsidR="000C16E8" w:rsidRDefault="000C16E8" w:rsidP="00954C58">
            <w:pPr>
              <w:jc w:val="both"/>
              <w:rPr>
                <w:rFonts w:cs="Arial"/>
                <w:color w:val="FF0000"/>
                <w:sz w:val="20"/>
                <w:szCs w:val="20"/>
                <w:lang w:val="es-HN"/>
              </w:rPr>
            </w:pPr>
          </w:p>
        </w:tc>
        <w:tc>
          <w:tcPr>
            <w:tcW w:w="1985" w:type="dxa"/>
          </w:tcPr>
          <w:p w:rsidR="000C16E8" w:rsidRDefault="000C16E8" w:rsidP="00A847F6">
            <w:pPr>
              <w:jc w:val="both"/>
              <w:rPr>
                <w:rFonts w:cs="Arial"/>
                <w:color w:val="FF0000"/>
                <w:sz w:val="20"/>
                <w:szCs w:val="20"/>
                <w:lang w:val="es-HN"/>
              </w:rPr>
            </w:pPr>
            <w:r>
              <w:rPr>
                <w:rFonts w:cs="Arial"/>
                <w:color w:val="FF0000"/>
                <w:sz w:val="20"/>
                <w:szCs w:val="20"/>
                <w:lang w:val="es-HN"/>
              </w:rPr>
              <w:t>Rain gauge</w:t>
            </w:r>
          </w:p>
        </w:tc>
      </w:tr>
      <w:tr w:rsidR="00F5331F" w:rsidTr="000C16E8">
        <w:tc>
          <w:tcPr>
            <w:tcW w:w="1372" w:type="dxa"/>
            <w:vMerge/>
          </w:tcPr>
          <w:p w:rsidR="00F5331F" w:rsidRDefault="00F5331F" w:rsidP="00954C58">
            <w:pPr>
              <w:jc w:val="both"/>
              <w:rPr>
                <w:rFonts w:cs="Arial"/>
                <w:color w:val="FF0000"/>
                <w:sz w:val="20"/>
                <w:szCs w:val="20"/>
                <w:lang w:val="es-HN"/>
              </w:rPr>
            </w:pPr>
          </w:p>
        </w:tc>
        <w:tc>
          <w:tcPr>
            <w:tcW w:w="1842" w:type="dxa"/>
            <w:vMerge/>
          </w:tcPr>
          <w:p w:rsidR="00F5331F" w:rsidRDefault="00F5331F" w:rsidP="00954C58">
            <w:pPr>
              <w:jc w:val="both"/>
              <w:rPr>
                <w:rFonts w:cs="Arial"/>
                <w:color w:val="FF0000"/>
                <w:sz w:val="20"/>
                <w:szCs w:val="20"/>
                <w:lang w:val="es-HN"/>
              </w:rPr>
            </w:pPr>
          </w:p>
        </w:tc>
        <w:tc>
          <w:tcPr>
            <w:tcW w:w="1985" w:type="dxa"/>
          </w:tcPr>
          <w:p w:rsidR="00F5331F" w:rsidRDefault="00F5331F" w:rsidP="000C16E8">
            <w:pPr>
              <w:jc w:val="both"/>
              <w:rPr>
                <w:rFonts w:cs="Arial"/>
                <w:color w:val="FF0000"/>
                <w:sz w:val="20"/>
                <w:szCs w:val="20"/>
                <w:lang w:val="es-HN"/>
              </w:rPr>
            </w:pPr>
            <w:r>
              <w:rPr>
                <w:rFonts w:cs="Arial"/>
                <w:color w:val="FF0000"/>
                <w:sz w:val="20"/>
                <w:szCs w:val="20"/>
                <w:lang w:val="es-HN"/>
              </w:rPr>
              <w:t>Tensomet</w:t>
            </w:r>
            <w:r w:rsidR="000C16E8">
              <w:rPr>
                <w:rFonts w:cs="Arial"/>
                <w:color w:val="FF0000"/>
                <w:sz w:val="20"/>
                <w:szCs w:val="20"/>
                <w:lang w:val="es-HN"/>
              </w:rPr>
              <w:t>e</w:t>
            </w:r>
            <w:r>
              <w:rPr>
                <w:rFonts w:cs="Arial"/>
                <w:color w:val="FF0000"/>
                <w:sz w:val="20"/>
                <w:szCs w:val="20"/>
                <w:lang w:val="es-HN"/>
              </w:rPr>
              <w:t>r</w:t>
            </w:r>
          </w:p>
        </w:tc>
      </w:tr>
      <w:tr w:rsidR="000C16E8" w:rsidTr="000C16E8">
        <w:tc>
          <w:tcPr>
            <w:tcW w:w="1372" w:type="dxa"/>
            <w:vMerge w:val="restart"/>
          </w:tcPr>
          <w:p w:rsidR="000C16E8" w:rsidRDefault="000C16E8" w:rsidP="00954C58">
            <w:pPr>
              <w:jc w:val="both"/>
              <w:rPr>
                <w:rFonts w:cs="Arial"/>
                <w:color w:val="FF0000"/>
                <w:sz w:val="20"/>
                <w:szCs w:val="20"/>
                <w:lang w:val="es-HN"/>
              </w:rPr>
            </w:pPr>
            <w:r>
              <w:rPr>
                <w:rFonts w:cs="Arial"/>
                <w:color w:val="FF0000"/>
                <w:sz w:val="20"/>
                <w:szCs w:val="20"/>
                <w:lang w:val="es-HN"/>
              </w:rPr>
              <w:t>Yorito</w:t>
            </w:r>
          </w:p>
        </w:tc>
        <w:tc>
          <w:tcPr>
            <w:tcW w:w="1842" w:type="dxa"/>
            <w:vMerge w:val="restart"/>
          </w:tcPr>
          <w:p w:rsidR="000C16E8" w:rsidRDefault="000C16E8" w:rsidP="00954C58">
            <w:pPr>
              <w:jc w:val="both"/>
              <w:rPr>
                <w:rFonts w:cs="Arial"/>
                <w:color w:val="FF0000"/>
                <w:sz w:val="20"/>
                <w:szCs w:val="20"/>
                <w:lang w:val="es-HN"/>
              </w:rPr>
            </w:pPr>
            <w:r>
              <w:rPr>
                <w:rFonts w:cs="Arial"/>
                <w:color w:val="FF0000"/>
                <w:sz w:val="20"/>
                <w:szCs w:val="20"/>
                <w:lang w:val="es-HN"/>
              </w:rPr>
              <w:t xml:space="preserve">El Plan </w:t>
            </w:r>
          </w:p>
        </w:tc>
        <w:tc>
          <w:tcPr>
            <w:tcW w:w="1985" w:type="dxa"/>
          </w:tcPr>
          <w:p w:rsidR="000C16E8" w:rsidRDefault="000C16E8" w:rsidP="00A847F6">
            <w:pPr>
              <w:jc w:val="both"/>
              <w:rPr>
                <w:rFonts w:cs="Arial"/>
                <w:color w:val="FF0000"/>
                <w:sz w:val="20"/>
                <w:szCs w:val="20"/>
                <w:lang w:val="es-HN"/>
              </w:rPr>
            </w:pPr>
            <w:r>
              <w:rPr>
                <w:rFonts w:cs="Arial"/>
                <w:color w:val="FF0000"/>
                <w:sz w:val="20"/>
                <w:szCs w:val="20"/>
                <w:lang w:val="es-HN"/>
              </w:rPr>
              <w:t>Radio Equipment</w:t>
            </w:r>
          </w:p>
        </w:tc>
      </w:tr>
      <w:tr w:rsidR="000C16E8" w:rsidTr="000C16E8">
        <w:tc>
          <w:tcPr>
            <w:tcW w:w="1372" w:type="dxa"/>
            <w:vMerge/>
          </w:tcPr>
          <w:p w:rsidR="000C16E8" w:rsidRDefault="000C16E8" w:rsidP="00954C58">
            <w:pPr>
              <w:jc w:val="both"/>
              <w:rPr>
                <w:rFonts w:cs="Arial"/>
                <w:color w:val="FF0000"/>
                <w:sz w:val="20"/>
                <w:szCs w:val="20"/>
                <w:lang w:val="es-HN"/>
              </w:rPr>
            </w:pPr>
          </w:p>
        </w:tc>
        <w:tc>
          <w:tcPr>
            <w:tcW w:w="1842" w:type="dxa"/>
            <w:vMerge/>
          </w:tcPr>
          <w:p w:rsidR="000C16E8" w:rsidRDefault="000C16E8" w:rsidP="00954C58">
            <w:pPr>
              <w:jc w:val="both"/>
              <w:rPr>
                <w:rFonts w:cs="Arial"/>
                <w:color w:val="FF0000"/>
                <w:sz w:val="20"/>
                <w:szCs w:val="20"/>
                <w:lang w:val="es-HN"/>
              </w:rPr>
            </w:pPr>
          </w:p>
        </w:tc>
        <w:tc>
          <w:tcPr>
            <w:tcW w:w="1985" w:type="dxa"/>
          </w:tcPr>
          <w:p w:rsidR="000C16E8" w:rsidRDefault="000C16E8" w:rsidP="00A847F6">
            <w:pPr>
              <w:jc w:val="both"/>
              <w:rPr>
                <w:rFonts w:cs="Arial"/>
                <w:color w:val="FF0000"/>
                <w:sz w:val="20"/>
                <w:szCs w:val="20"/>
                <w:lang w:val="es-HN"/>
              </w:rPr>
            </w:pPr>
            <w:r>
              <w:rPr>
                <w:rFonts w:cs="Arial"/>
                <w:color w:val="FF0000"/>
                <w:sz w:val="20"/>
                <w:szCs w:val="20"/>
                <w:lang w:val="es-HN"/>
              </w:rPr>
              <w:t>Rain gauge</w:t>
            </w:r>
          </w:p>
        </w:tc>
      </w:tr>
    </w:tbl>
    <w:p w:rsidR="00F5331F" w:rsidRDefault="00F5331F" w:rsidP="00F5331F">
      <w:pPr>
        <w:jc w:val="both"/>
        <w:rPr>
          <w:rFonts w:cs="Arial"/>
          <w:color w:val="FF0000"/>
          <w:sz w:val="20"/>
          <w:szCs w:val="20"/>
          <w:lang w:val="es-HN"/>
        </w:rPr>
      </w:pPr>
    </w:p>
    <w:p w:rsidR="00F5331F" w:rsidRPr="000C16E8" w:rsidRDefault="00F5331F" w:rsidP="00F5331F">
      <w:pPr>
        <w:ind w:left="360"/>
        <w:jc w:val="both"/>
        <w:rPr>
          <w:rFonts w:cs="Arial"/>
          <w:color w:val="FF0000"/>
          <w:sz w:val="20"/>
          <w:szCs w:val="20"/>
          <w:lang w:val="en-US"/>
        </w:rPr>
      </w:pPr>
      <w:r w:rsidRPr="000C16E8">
        <w:rPr>
          <w:rFonts w:cs="Arial"/>
          <w:color w:val="FF0000"/>
          <w:sz w:val="20"/>
          <w:szCs w:val="20"/>
          <w:lang w:val="en-US"/>
        </w:rPr>
        <w:t>Distribu</w:t>
      </w:r>
      <w:r w:rsidR="000C16E8" w:rsidRPr="000C16E8">
        <w:rPr>
          <w:rFonts w:cs="Arial"/>
          <w:color w:val="FF0000"/>
          <w:sz w:val="20"/>
          <w:szCs w:val="20"/>
          <w:lang w:val="en-US"/>
        </w:rPr>
        <w:t>t</w:t>
      </w:r>
      <w:r w:rsidRPr="000C16E8">
        <w:rPr>
          <w:rFonts w:cs="Arial"/>
          <w:color w:val="FF0000"/>
          <w:sz w:val="20"/>
          <w:szCs w:val="20"/>
          <w:lang w:val="en-US"/>
        </w:rPr>
        <w:t>i</w:t>
      </w:r>
      <w:r w:rsidR="000C16E8" w:rsidRPr="000C16E8">
        <w:rPr>
          <w:rFonts w:cs="Arial"/>
          <w:color w:val="FF0000"/>
          <w:sz w:val="20"/>
          <w:szCs w:val="20"/>
          <w:lang w:val="en-US"/>
        </w:rPr>
        <w:t>o</w:t>
      </w:r>
      <w:r w:rsidRPr="000C16E8">
        <w:rPr>
          <w:rFonts w:cs="Arial"/>
          <w:color w:val="FF0000"/>
          <w:sz w:val="20"/>
          <w:szCs w:val="20"/>
          <w:lang w:val="en-US"/>
        </w:rPr>
        <w:t xml:space="preserve">n </w:t>
      </w:r>
      <w:r w:rsidR="000C16E8" w:rsidRPr="000C16E8">
        <w:rPr>
          <w:rFonts w:cs="Arial"/>
          <w:color w:val="FF0000"/>
          <w:sz w:val="20"/>
          <w:szCs w:val="20"/>
          <w:lang w:val="en-US"/>
        </w:rPr>
        <w:t>of Radio Equipment in</w:t>
      </w:r>
      <w:r w:rsidR="002957CE" w:rsidRPr="000C16E8">
        <w:rPr>
          <w:rFonts w:cs="Arial"/>
          <w:color w:val="FF0000"/>
          <w:sz w:val="20"/>
          <w:szCs w:val="20"/>
          <w:lang w:val="en-US"/>
        </w:rPr>
        <w:t xml:space="preserve"> Marale</w:t>
      </w:r>
    </w:p>
    <w:p w:rsidR="00F5331F" w:rsidRPr="000C16E8" w:rsidRDefault="00F5331F" w:rsidP="00F5331F">
      <w:pPr>
        <w:ind w:left="360"/>
        <w:jc w:val="both"/>
        <w:rPr>
          <w:rFonts w:cs="Arial"/>
          <w:color w:val="FF0000"/>
          <w:sz w:val="20"/>
          <w:szCs w:val="20"/>
          <w:lang w:val="en-US"/>
        </w:rPr>
      </w:pPr>
    </w:p>
    <w:tbl>
      <w:tblPr>
        <w:tblStyle w:val="TableGrid"/>
        <w:tblW w:w="0" w:type="auto"/>
        <w:tblInd w:w="2167" w:type="dxa"/>
        <w:tblLayout w:type="fixed"/>
        <w:tblLook w:val="04A0"/>
      </w:tblPr>
      <w:tblGrid>
        <w:gridCol w:w="361"/>
        <w:gridCol w:w="3149"/>
        <w:gridCol w:w="1058"/>
      </w:tblGrid>
      <w:tr w:rsidR="00F5331F" w:rsidRPr="00C43A25" w:rsidTr="00C57810">
        <w:tc>
          <w:tcPr>
            <w:tcW w:w="361" w:type="dxa"/>
          </w:tcPr>
          <w:p w:rsidR="00F5331F" w:rsidRPr="004D781D" w:rsidRDefault="00F5331F" w:rsidP="00954C58">
            <w:pPr>
              <w:jc w:val="center"/>
              <w:rPr>
                <w:rFonts w:cs="Arial"/>
                <w:color w:val="FF0000"/>
                <w:sz w:val="20"/>
                <w:szCs w:val="20"/>
                <w:lang w:val="es-HN"/>
              </w:rPr>
            </w:pPr>
            <w:r w:rsidRPr="004D781D">
              <w:rPr>
                <w:rFonts w:cs="Arial"/>
                <w:color w:val="FF0000"/>
                <w:sz w:val="20"/>
                <w:szCs w:val="20"/>
                <w:lang w:val="es-HN"/>
              </w:rPr>
              <w:t>N</w:t>
            </w:r>
          </w:p>
        </w:tc>
        <w:tc>
          <w:tcPr>
            <w:tcW w:w="3149" w:type="dxa"/>
          </w:tcPr>
          <w:p w:rsidR="00F5331F" w:rsidRPr="004D781D" w:rsidRDefault="00F5331F" w:rsidP="000C16E8">
            <w:pPr>
              <w:jc w:val="center"/>
              <w:rPr>
                <w:rFonts w:cs="Arial"/>
                <w:color w:val="FF0000"/>
                <w:sz w:val="20"/>
                <w:szCs w:val="20"/>
                <w:lang w:val="es-HN"/>
              </w:rPr>
            </w:pPr>
            <w:r w:rsidRPr="004D781D">
              <w:rPr>
                <w:rFonts w:cs="Arial"/>
                <w:color w:val="FF0000"/>
                <w:sz w:val="20"/>
                <w:szCs w:val="20"/>
                <w:lang w:val="es-HN"/>
              </w:rPr>
              <w:t>Com</w:t>
            </w:r>
            <w:ins w:id="176" w:author="agnieszka.brocka" w:date="2010-06-03T19:11:00Z">
              <w:r w:rsidR="00B4126A">
                <w:rPr>
                  <w:rFonts w:cs="Arial"/>
                  <w:color w:val="FF0000"/>
                  <w:sz w:val="20"/>
                  <w:szCs w:val="20"/>
                  <w:lang w:val="es-HN"/>
                </w:rPr>
                <w:t>m</w:t>
              </w:r>
            </w:ins>
            <w:r w:rsidRPr="004D781D">
              <w:rPr>
                <w:rFonts w:cs="Arial"/>
                <w:color w:val="FF0000"/>
                <w:sz w:val="20"/>
                <w:szCs w:val="20"/>
                <w:lang w:val="es-HN"/>
              </w:rPr>
              <w:t>uni</w:t>
            </w:r>
            <w:r w:rsidR="000C16E8">
              <w:rPr>
                <w:rFonts w:cs="Arial"/>
                <w:color w:val="FF0000"/>
                <w:sz w:val="20"/>
                <w:szCs w:val="20"/>
                <w:lang w:val="es-HN"/>
              </w:rPr>
              <w:t>ty</w:t>
            </w:r>
          </w:p>
        </w:tc>
        <w:tc>
          <w:tcPr>
            <w:tcW w:w="1058" w:type="dxa"/>
          </w:tcPr>
          <w:p w:rsidR="00F5331F" w:rsidRPr="004D781D" w:rsidRDefault="000C16E8" w:rsidP="00954C58">
            <w:pPr>
              <w:jc w:val="center"/>
              <w:rPr>
                <w:rFonts w:cs="Arial"/>
                <w:color w:val="FF0000"/>
                <w:sz w:val="20"/>
                <w:szCs w:val="20"/>
                <w:lang w:val="es-HN"/>
              </w:rPr>
            </w:pPr>
            <w:r>
              <w:rPr>
                <w:rFonts w:cs="Arial"/>
                <w:color w:val="FF0000"/>
                <w:sz w:val="20"/>
                <w:szCs w:val="20"/>
                <w:lang w:val="es-HN"/>
              </w:rPr>
              <w:t>quantity</w:t>
            </w:r>
          </w:p>
        </w:tc>
      </w:tr>
      <w:tr w:rsidR="00F5331F" w:rsidTr="00C57810">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Marale</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C57810">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2</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La Unión.</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C57810">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3</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Nuevo Paraíso</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C57810">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4</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Guaimas</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C57810">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5</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 xml:space="preserve">El Puerto </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C57810">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6</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Las Lagunas</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C57810">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7</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Río Abajo</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C57810">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8</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Vallecito Arriba</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bl>
    <w:p w:rsidR="00F5331F" w:rsidRDefault="00F5331F" w:rsidP="00F5331F">
      <w:pPr>
        <w:ind w:left="360"/>
        <w:jc w:val="both"/>
        <w:rPr>
          <w:rFonts w:cs="Arial"/>
          <w:color w:val="FF0000"/>
          <w:sz w:val="20"/>
          <w:szCs w:val="20"/>
          <w:lang w:val="es-HN"/>
        </w:rPr>
      </w:pPr>
    </w:p>
    <w:p w:rsidR="00F5331F" w:rsidRDefault="000C16E8" w:rsidP="00F5331F">
      <w:pPr>
        <w:ind w:left="360"/>
        <w:jc w:val="both"/>
        <w:rPr>
          <w:rFonts w:cs="Arial"/>
          <w:color w:val="FF0000"/>
          <w:sz w:val="20"/>
          <w:szCs w:val="20"/>
          <w:lang w:val="es-HN"/>
        </w:rPr>
      </w:pPr>
      <w:r>
        <w:rPr>
          <w:rFonts w:cs="Arial"/>
          <w:color w:val="FF0000"/>
          <w:sz w:val="20"/>
          <w:szCs w:val="20"/>
          <w:lang w:val="es-HN"/>
        </w:rPr>
        <w:t>I</w:t>
      </w:r>
      <w:r w:rsidR="002957CE">
        <w:rPr>
          <w:rFonts w:cs="Arial"/>
          <w:color w:val="FF0000"/>
          <w:sz w:val="20"/>
          <w:szCs w:val="20"/>
          <w:lang w:val="es-HN"/>
        </w:rPr>
        <w:t>n Yorito</w:t>
      </w:r>
      <w:r w:rsidR="00FA52AA">
        <w:rPr>
          <w:rFonts w:cs="Arial"/>
          <w:color w:val="FF0000"/>
          <w:sz w:val="20"/>
          <w:szCs w:val="20"/>
          <w:lang w:val="es-HN"/>
        </w:rPr>
        <w:t>:</w:t>
      </w:r>
    </w:p>
    <w:tbl>
      <w:tblPr>
        <w:tblStyle w:val="TableGrid"/>
        <w:tblW w:w="0" w:type="auto"/>
        <w:tblInd w:w="2092" w:type="dxa"/>
        <w:tblLayout w:type="fixed"/>
        <w:tblLook w:val="04A0"/>
      </w:tblPr>
      <w:tblGrid>
        <w:gridCol w:w="361"/>
        <w:gridCol w:w="3149"/>
        <w:gridCol w:w="1058"/>
      </w:tblGrid>
      <w:tr w:rsidR="000C16E8" w:rsidRPr="004D781D" w:rsidTr="002957CE">
        <w:tc>
          <w:tcPr>
            <w:tcW w:w="361" w:type="dxa"/>
          </w:tcPr>
          <w:p w:rsidR="000C16E8" w:rsidRPr="004D781D" w:rsidRDefault="000C16E8" w:rsidP="00954C58">
            <w:pPr>
              <w:jc w:val="center"/>
              <w:rPr>
                <w:rFonts w:cs="Arial"/>
                <w:color w:val="FF0000"/>
                <w:sz w:val="20"/>
                <w:szCs w:val="20"/>
                <w:lang w:val="es-HN"/>
              </w:rPr>
            </w:pPr>
            <w:r w:rsidRPr="004D781D">
              <w:rPr>
                <w:rFonts w:cs="Arial"/>
                <w:color w:val="FF0000"/>
                <w:sz w:val="20"/>
                <w:szCs w:val="20"/>
                <w:lang w:val="es-HN"/>
              </w:rPr>
              <w:t>N</w:t>
            </w:r>
          </w:p>
        </w:tc>
        <w:tc>
          <w:tcPr>
            <w:tcW w:w="3149" w:type="dxa"/>
          </w:tcPr>
          <w:p w:rsidR="000C16E8" w:rsidRPr="004D781D" w:rsidRDefault="000C16E8" w:rsidP="00A847F6">
            <w:pPr>
              <w:jc w:val="center"/>
              <w:rPr>
                <w:rFonts w:cs="Arial"/>
                <w:color w:val="FF0000"/>
                <w:sz w:val="20"/>
                <w:szCs w:val="20"/>
                <w:lang w:val="es-HN"/>
              </w:rPr>
            </w:pPr>
            <w:r w:rsidRPr="004D781D">
              <w:rPr>
                <w:rFonts w:cs="Arial"/>
                <w:color w:val="FF0000"/>
                <w:sz w:val="20"/>
                <w:szCs w:val="20"/>
                <w:lang w:val="es-HN"/>
              </w:rPr>
              <w:t>Com</w:t>
            </w:r>
            <w:ins w:id="177" w:author="agnieszka.brocka" w:date="2010-06-03T19:11:00Z">
              <w:r w:rsidR="00B4126A">
                <w:rPr>
                  <w:rFonts w:cs="Arial"/>
                  <w:color w:val="FF0000"/>
                  <w:sz w:val="20"/>
                  <w:szCs w:val="20"/>
                  <w:lang w:val="es-HN"/>
                </w:rPr>
                <w:t>m</w:t>
              </w:r>
            </w:ins>
            <w:r w:rsidRPr="004D781D">
              <w:rPr>
                <w:rFonts w:cs="Arial"/>
                <w:color w:val="FF0000"/>
                <w:sz w:val="20"/>
                <w:szCs w:val="20"/>
                <w:lang w:val="es-HN"/>
              </w:rPr>
              <w:t>uni</w:t>
            </w:r>
            <w:r>
              <w:rPr>
                <w:rFonts w:cs="Arial"/>
                <w:color w:val="FF0000"/>
                <w:sz w:val="20"/>
                <w:szCs w:val="20"/>
                <w:lang w:val="es-HN"/>
              </w:rPr>
              <w:t>ty</w:t>
            </w:r>
          </w:p>
        </w:tc>
        <w:tc>
          <w:tcPr>
            <w:tcW w:w="1058" w:type="dxa"/>
          </w:tcPr>
          <w:p w:rsidR="000C16E8" w:rsidRPr="004D781D" w:rsidRDefault="000C16E8" w:rsidP="00A847F6">
            <w:pPr>
              <w:jc w:val="center"/>
              <w:rPr>
                <w:rFonts w:cs="Arial"/>
                <w:color w:val="FF0000"/>
                <w:sz w:val="20"/>
                <w:szCs w:val="20"/>
                <w:lang w:val="es-HN"/>
              </w:rPr>
            </w:pPr>
            <w:r>
              <w:rPr>
                <w:rFonts w:cs="Arial"/>
                <w:color w:val="FF0000"/>
                <w:sz w:val="20"/>
                <w:szCs w:val="20"/>
                <w:lang w:val="es-HN"/>
              </w:rPr>
              <w:t>quantity</w:t>
            </w:r>
          </w:p>
        </w:tc>
      </w:tr>
      <w:tr w:rsidR="00F5331F" w:rsidTr="002957CE">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c>
          <w:tcPr>
            <w:tcW w:w="3149" w:type="dxa"/>
          </w:tcPr>
          <w:p w:rsidR="00F5331F" w:rsidRDefault="00F5331F" w:rsidP="00971997">
            <w:pPr>
              <w:jc w:val="both"/>
              <w:rPr>
                <w:rFonts w:cs="Arial"/>
                <w:color w:val="FF0000"/>
                <w:sz w:val="20"/>
                <w:szCs w:val="20"/>
                <w:lang w:val="es-HN"/>
              </w:rPr>
            </w:pPr>
            <w:r>
              <w:rPr>
                <w:rFonts w:cs="Arial"/>
                <w:color w:val="FF0000"/>
                <w:sz w:val="20"/>
                <w:szCs w:val="20"/>
                <w:lang w:val="es-HN"/>
              </w:rPr>
              <w:t>Yorito</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2957CE">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2</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El Plan</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2957CE">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3</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Urraco</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2957CE">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lastRenderedPageBreak/>
              <w:t>4</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Turín</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2957CE">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5</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Mina Honda</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2957CE">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6</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Luquigue</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2957CE">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7</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Achote</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r w:rsidR="00F5331F" w:rsidTr="002957CE">
        <w:tc>
          <w:tcPr>
            <w:tcW w:w="361" w:type="dxa"/>
          </w:tcPr>
          <w:p w:rsidR="00F5331F" w:rsidRDefault="00F5331F" w:rsidP="00954C58">
            <w:pPr>
              <w:jc w:val="both"/>
              <w:rPr>
                <w:rFonts w:cs="Arial"/>
                <w:color w:val="FF0000"/>
                <w:sz w:val="20"/>
                <w:szCs w:val="20"/>
                <w:lang w:val="es-HN"/>
              </w:rPr>
            </w:pPr>
            <w:r>
              <w:rPr>
                <w:rFonts w:cs="Arial"/>
                <w:color w:val="FF0000"/>
                <w:sz w:val="20"/>
                <w:szCs w:val="20"/>
                <w:lang w:val="es-HN"/>
              </w:rPr>
              <w:t>8</w:t>
            </w:r>
          </w:p>
        </w:tc>
        <w:tc>
          <w:tcPr>
            <w:tcW w:w="3149" w:type="dxa"/>
          </w:tcPr>
          <w:p w:rsidR="00F5331F" w:rsidRDefault="00F5331F" w:rsidP="00954C58">
            <w:pPr>
              <w:jc w:val="both"/>
              <w:rPr>
                <w:rFonts w:cs="Arial"/>
                <w:color w:val="FF0000"/>
                <w:sz w:val="20"/>
                <w:szCs w:val="20"/>
                <w:lang w:val="es-HN"/>
              </w:rPr>
            </w:pPr>
            <w:r>
              <w:rPr>
                <w:rFonts w:cs="Arial"/>
                <w:color w:val="FF0000"/>
                <w:sz w:val="20"/>
                <w:szCs w:val="20"/>
                <w:lang w:val="es-HN"/>
              </w:rPr>
              <w:t>Himerito</w:t>
            </w:r>
          </w:p>
        </w:tc>
        <w:tc>
          <w:tcPr>
            <w:tcW w:w="1058" w:type="dxa"/>
          </w:tcPr>
          <w:p w:rsidR="00F5331F" w:rsidRDefault="00F5331F" w:rsidP="00954C58">
            <w:pPr>
              <w:jc w:val="both"/>
              <w:rPr>
                <w:rFonts w:cs="Arial"/>
                <w:color w:val="FF0000"/>
                <w:sz w:val="20"/>
                <w:szCs w:val="20"/>
                <w:lang w:val="es-HN"/>
              </w:rPr>
            </w:pPr>
            <w:r>
              <w:rPr>
                <w:rFonts w:cs="Arial"/>
                <w:color w:val="FF0000"/>
                <w:sz w:val="20"/>
                <w:szCs w:val="20"/>
                <w:lang w:val="es-HN"/>
              </w:rPr>
              <w:t>1</w:t>
            </w:r>
          </w:p>
        </w:tc>
      </w:tr>
    </w:tbl>
    <w:p w:rsidR="00F5331F" w:rsidRDefault="00F5331F" w:rsidP="00F5331F">
      <w:pPr>
        <w:ind w:left="360"/>
        <w:jc w:val="both"/>
        <w:rPr>
          <w:rFonts w:cs="Arial"/>
          <w:color w:val="FF0000"/>
          <w:sz w:val="20"/>
          <w:szCs w:val="20"/>
          <w:lang w:val="es-HN"/>
        </w:rPr>
      </w:pPr>
    </w:p>
    <w:p w:rsidR="00971997" w:rsidRPr="00971997" w:rsidRDefault="00971997" w:rsidP="00F5331F">
      <w:pPr>
        <w:ind w:left="360"/>
        <w:jc w:val="both"/>
        <w:rPr>
          <w:rFonts w:cs="Arial"/>
          <w:color w:val="FF0000"/>
          <w:sz w:val="20"/>
          <w:szCs w:val="20"/>
          <w:lang w:val="en-US"/>
        </w:rPr>
      </w:pPr>
      <w:r>
        <w:rPr>
          <w:rStyle w:val="shorttext1"/>
          <w:rFonts w:cs="Arial"/>
          <w:color w:val="FF0000"/>
          <w:sz w:val="20"/>
          <w:szCs w:val="20"/>
          <w:shd w:val="clear" w:color="auto" w:fill="FFFFFF" w:themeFill="background1"/>
        </w:rPr>
        <w:t xml:space="preserve">Selection </w:t>
      </w:r>
      <w:r w:rsidRPr="00971997">
        <w:rPr>
          <w:rStyle w:val="shorttext1"/>
          <w:rFonts w:cs="Arial"/>
          <w:color w:val="FF0000"/>
          <w:sz w:val="20"/>
          <w:szCs w:val="20"/>
          <w:shd w:val="clear" w:color="auto" w:fill="FFFFFF" w:themeFill="background1"/>
        </w:rPr>
        <w:t>criteria</w:t>
      </w:r>
      <w:r>
        <w:rPr>
          <w:rStyle w:val="shorttext1"/>
          <w:rFonts w:cs="Arial"/>
          <w:color w:val="FF0000"/>
          <w:sz w:val="20"/>
          <w:szCs w:val="20"/>
          <w:shd w:val="clear" w:color="auto" w:fill="FFFFFF" w:themeFill="background1"/>
        </w:rPr>
        <w:t xml:space="preserve"> established </w:t>
      </w:r>
      <w:r w:rsidRPr="00971997">
        <w:rPr>
          <w:rStyle w:val="shorttext1"/>
          <w:rFonts w:cs="Arial"/>
          <w:color w:val="FF0000"/>
          <w:sz w:val="20"/>
          <w:szCs w:val="20"/>
          <w:shd w:val="clear" w:color="auto" w:fill="FFFFFF" w:themeFill="background1"/>
        </w:rPr>
        <w:t xml:space="preserve">for the </w:t>
      </w:r>
      <w:del w:id="178" w:author="agnieszka.brocka" w:date="2010-06-03T18:40:00Z">
        <w:r w:rsidDel="0096460B">
          <w:rPr>
            <w:rStyle w:val="shorttext1"/>
            <w:rFonts w:cs="Arial"/>
            <w:color w:val="FF0000"/>
            <w:sz w:val="20"/>
            <w:szCs w:val="20"/>
            <w:shd w:val="clear" w:color="auto" w:fill="FFFFFF" w:themeFill="background1"/>
          </w:rPr>
          <w:delText>plaecment</w:delText>
        </w:r>
      </w:del>
      <w:ins w:id="179" w:author="agnieszka.brocka" w:date="2010-06-03T18:40:00Z">
        <w:r w:rsidR="0096460B">
          <w:rPr>
            <w:rStyle w:val="shorttext1"/>
            <w:rFonts w:cs="Arial"/>
            <w:color w:val="FF0000"/>
            <w:sz w:val="20"/>
            <w:szCs w:val="20"/>
            <w:shd w:val="clear" w:color="auto" w:fill="FFFFFF" w:themeFill="background1"/>
          </w:rPr>
          <w:t>placement</w:t>
        </w:r>
      </w:ins>
      <w:r w:rsidRPr="00971997">
        <w:rPr>
          <w:rStyle w:val="shorttext1"/>
          <w:rFonts w:cs="Arial"/>
          <w:color w:val="FF0000"/>
          <w:sz w:val="20"/>
          <w:szCs w:val="20"/>
          <w:shd w:val="clear" w:color="auto" w:fill="FFFFFF" w:themeFill="background1"/>
        </w:rPr>
        <w:t xml:space="preserve"> of radio equipment </w:t>
      </w:r>
      <w:r>
        <w:rPr>
          <w:rStyle w:val="shorttext1"/>
          <w:rFonts w:cs="Arial"/>
          <w:color w:val="FF0000"/>
          <w:sz w:val="20"/>
          <w:szCs w:val="20"/>
          <w:shd w:val="clear" w:color="auto" w:fill="FFFFFF" w:themeFill="background1"/>
        </w:rPr>
        <w:t>in the communities</w:t>
      </w:r>
      <w:r w:rsidRPr="00971997">
        <w:rPr>
          <w:rStyle w:val="shorttext1"/>
          <w:rFonts w:cs="Arial"/>
          <w:color w:val="FF0000"/>
          <w:sz w:val="20"/>
          <w:szCs w:val="20"/>
          <w:shd w:val="clear" w:color="auto" w:fill="FFFFFF" w:themeFill="background1"/>
        </w:rPr>
        <w:t>:</w:t>
      </w:r>
    </w:p>
    <w:p w:rsidR="00971997" w:rsidRPr="00971997" w:rsidRDefault="00971997" w:rsidP="00971997">
      <w:pPr>
        <w:pStyle w:val="ListParagraph"/>
        <w:numPr>
          <w:ilvl w:val="0"/>
          <w:numId w:val="33"/>
        </w:numPr>
        <w:shd w:val="clear" w:color="auto" w:fill="FFFFFF" w:themeFill="background1"/>
        <w:spacing w:line="240" w:lineRule="auto"/>
        <w:ind w:left="1077" w:hanging="357"/>
        <w:jc w:val="both"/>
        <w:rPr>
          <w:rStyle w:val="longtext1"/>
          <w:rFonts w:ascii="Arial" w:hAnsi="Arial" w:cs="Arial"/>
          <w:color w:val="FF0000"/>
          <w:lang w:val="en-US"/>
        </w:rPr>
      </w:pPr>
      <w:r w:rsidRPr="00971997">
        <w:rPr>
          <w:rStyle w:val="longtext1"/>
          <w:rFonts w:ascii="Arial" w:hAnsi="Arial" w:cs="Arial"/>
          <w:color w:val="FF0000"/>
          <w:lang w:val="en-US"/>
        </w:rPr>
        <w:t xml:space="preserve">Recurrence of </w:t>
      </w:r>
      <w:r>
        <w:rPr>
          <w:rStyle w:val="longtext1"/>
          <w:rFonts w:ascii="Arial" w:hAnsi="Arial" w:cs="Arial"/>
          <w:color w:val="FF0000"/>
          <w:lang w:val="en-US"/>
        </w:rPr>
        <w:t>earthquake threats</w:t>
      </w:r>
      <w:r w:rsidRPr="00971997">
        <w:rPr>
          <w:rStyle w:val="longtext1"/>
          <w:rFonts w:ascii="Arial" w:hAnsi="Arial" w:cs="Arial"/>
          <w:color w:val="FF0000"/>
          <w:lang w:val="en-US"/>
        </w:rPr>
        <w:t>, flooding and/or landslides.</w:t>
      </w:r>
    </w:p>
    <w:p w:rsidR="00971997" w:rsidRPr="00971997" w:rsidRDefault="00971997" w:rsidP="00971997">
      <w:pPr>
        <w:pStyle w:val="ListParagraph"/>
        <w:numPr>
          <w:ilvl w:val="0"/>
          <w:numId w:val="33"/>
        </w:numPr>
        <w:shd w:val="clear" w:color="auto" w:fill="FFFFFF" w:themeFill="background1"/>
        <w:spacing w:line="240" w:lineRule="auto"/>
        <w:ind w:left="1077" w:hanging="357"/>
        <w:jc w:val="both"/>
        <w:rPr>
          <w:rStyle w:val="longtext1"/>
          <w:rFonts w:ascii="Arial" w:hAnsi="Arial" w:cs="Arial"/>
          <w:color w:val="FF0000"/>
          <w:lang w:val="es-HN"/>
        </w:rPr>
      </w:pPr>
      <w:r w:rsidRPr="00971997">
        <w:rPr>
          <w:rStyle w:val="longtext1"/>
          <w:rFonts w:ascii="Arial" w:hAnsi="Arial" w:cs="Arial"/>
          <w:color w:val="FF0000"/>
          <w:lang w:val="en-US"/>
        </w:rPr>
        <w:t>Accented vulnerabilities.</w:t>
      </w:r>
    </w:p>
    <w:p w:rsidR="00971997" w:rsidRPr="00971997" w:rsidRDefault="00971997" w:rsidP="00971997">
      <w:pPr>
        <w:pStyle w:val="ListParagraph"/>
        <w:numPr>
          <w:ilvl w:val="0"/>
          <w:numId w:val="33"/>
        </w:numPr>
        <w:shd w:val="clear" w:color="auto" w:fill="FFFFFF" w:themeFill="background1"/>
        <w:spacing w:line="240" w:lineRule="auto"/>
        <w:ind w:left="1077" w:hanging="357"/>
        <w:jc w:val="both"/>
        <w:rPr>
          <w:rStyle w:val="longtext1"/>
          <w:rFonts w:ascii="Arial" w:hAnsi="Arial" w:cs="Arial"/>
          <w:color w:val="FF0000"/>
          <w:lang w:val="es-HN"/>
        </w:rPr>
      </w:pPr>
      <w:r w:rsidRPr="00971997">
        <w:rPr>
          <w:rStyle w:val="longtext1"/>
          <w:rFonts w:ascii="Arial" w:hAnsi="Arial" w:cs="Arial"/>
          <w:color w:val="FF0000"/>
          <w:shd w:val="clear" w:color="auto" w:fill="FFFFFF"/>
          <w:lang w:val="en-US"/>
        </w:rPr>
        <w:t>Inaccessibility.</w:t>
      </w:r>
    </w:p>
    <w:p w:rsidR="00971997" w:rsidRPr="00971997" w:rsidRDefault="007325A7" w:rsidP="00971997">
      <w:pPr>
        <w:pStyle w:val="ListParagraph"/>
        <w:numPr>
          <w:ilvl w:val="0"/>
          <w:numId w:val="33"/>
        </w:numPr>
        <w:shd w:val="clear" w:color="auto" w:fill="FFFFFF" w:themeFill="background1"/>
        <w:spacing w:line="240" w:lineRule="auto"/>
        <w:ind w:left="1077" w:hanging="357"/>
        <w:jc w:val="both"/>
        <w:rPr>
          <w:rStyle w:val="longtext1"/>
          <w:rFonts w:ascii="Arial" w:hAnsi="Arial" w:cs="Arial"/>
          <w:color w:val="FF0000"/>
          <w:lang w:val="es-HN"/>
        </w:rPr>
      </w:pPr>
      <w:r w:rsidRPr="00971997">
        <w:rPr>
          <w:rStyle w:val="longtext1"/>
          <w:rFonts w:ascii="Arial" w:hAnsi="Arial" w:cs="Arial"/>
          <w:color w:val="FF0000"/>
          <w:lang w:val="en-US"/>
        </w:rPr>
        <w:t>Isolation</w:t>
      </w:r>
      <w:r w:rsidR="00971997" w:rsidRPr="00971997">
        <w:rPr>
          <w:rStyle w:val="longtext1"/>
          <w:rFonts w:ascii="Arial" w:hAnsi="Arial" w:cs="Arial"/>
          <w:color w:val="FF0000"/>
          <w:lang w:val="en-US"/>
        </w:rPr>
        <w:t xml:space="preserve"> of communities.</w:t>
      </w:r>
    </w:p>
    <w:p w:rsidR="00971997" w:rsidRPr="00971997" w:rsidRDefault="00971997" w:rsidP="00971997">
      <w:pPr>
        <w:pStyle w:val="ListParagraph"/>
        <w:numPr>
          <w:ilvl w:val="0"/>
          <w:numId w:val="33"/>
        </w:numPr>
        <w:shd w:val="clear" w:color="auto" w:fill="FFFFFF" w:themeFill="background1"/>
        <w:spacing w:line="240" w:lineRule="auto"/>
        <w:ind w:left="1077" w:hanging="357"/>
        <w:jc w:val="both"/>
        <w:rPr>
          <w:rStyle w:val="longtext1"/>
          <w:rFonts w:ascii="Arial" w:hAnsi="Arial" w:cs="Arial"/>
          <w:color w:val="FF0000"/>
          <w:lang w:val="es-HN"/>
        </w:rPr>
      </w:pPr>
      <w:r w:rsidRPr="00971997">
        <w:rPr>
          <w:rStyle w:val="longtext1"/>
          <w:rFonts w:ascii="Arial" w:hAnsi="Arial" w:cs="Arial"/>
          <w:color w:val="FF0000"/>
          <w:shd w:val="clear" w:color="auto" w:fill="FFFFFF"/>
          <w:lang w:val="en-US"/>
        </w:rPr>
        <w:t>Equidistance other vulnerable communities</w:t>
      </w:r>
    </w:p>
    <w:p w:rsidR="00971997" w:rsidRPr="00971997" w:rsidRDefault="00971997" w:rsidP="00971997">
      <w:pPr>
        <w:pStyle w:val="ListParagraph"/>
        <w:numPr>
          <w:ilvl w:val="0"/>
          <w:numId w:val="33"/>
        </w:numPr>
        <w:shd w:val="clear" w:color="auto" w:fill="FFFFFF" w:themeFill="background1"/>
        <w:spacing w:line="240" w:lineRule="auto"/>
        <w:ind w:left="1077" w:hanging="357"/>
        <w:jc w:val="both"/>
        <w:rPr>
          <w:rFonts w:ascii="Arial" w:hAnsi="Arial" w:cs="Arial"/>
          <w:color w:val="FF0000"/>
          <w:sz w:val="20"/>
          <w:lang w:val="en-US"/>
        </w:rPr>
      </w:pPr>
      <w:r w:rsidRPr="00971997">
        <w:rPr>
          <w:rStyle w:val="longtext1"/>
          <w:rFonts w:ascii="Arial" w:hAnsi="Arial" w:cs="Arial"/>
          <w:color w:val="FF0000"/>
          <w:shd w:val="clear" w:color="auto" w:fill="FFFFFF" w:themeFill="background1"/>
          <w:lang w:val="en-US"/>
        </w:rPr>
        <w:t>Access to radio signal coverage radio network COPECO</w:t>
      </w:r>
    </w:p>
    <w:p w:rsidR="00F5331F" w:rsidRPr="00A847F6" w:rsidRDefault="00F5331F" w:rsidP="00F5331F">
      <w:pPr>
        <w:pStyle w:val="ListParagraph"/>
        <w:spacing w:line="240" w:lineRule="auto"/>
        <w:ind w:left="1077"/>
        <w:jc w:val="both"/>
        <w:rPr>
          <w:rFonts w:ascii="Arial" w:hAnsi="Arial" w:cs="Arial"/>
          <w:color w:val="FF0000"/>
          <w:sz w:val="20"/>
          <w:lang w:val="en-US"/>
        </w:rPr>
      </w:pPr>
    </w:p>
    <w:p w:rsidR="00971997" w:rsidRPr="007325A7" w:rsidRDefault="007325A7" w:rsidP="00971997">
      <w:pPr>
        <w:pStyle w:val="ListParagraph"/>
        <w:spacing w:line="240" w:lineRule="auto"/>
        <w:ind w:left="360"/>
        <w:jc w:val="both"/>
        <w:rPr>
          <w:rStyle w:val="mediumtext1"/>
          <w:rFonts w:ascii="Arial" w:hAnsi="Arial" w:cs="Arial"/>
          <w:color w:val="FF0000"/>
          <w:sz w:val="20"/>
          <w:szCs w:val="20"/>
          <w:shd w:val="clear" w:color="auto" w:fill="E6ECF9"/>
          <w:lang w:val="en-US"/>
        </w:rPr>
      </w:pPr>
      <w:r w:rsidRPr="007325A7">
        <w:rPr>
          <w:rStyle w:val="mediumtext1"/>
          <w:rFonts w:ascii="Arial" w:hAnsi="Arial" w:cs="Arial"/>
          <w:color w:val="FF0000"/>
          <w:sz w:val="20"/>
          <w:szCs w:val="20"/>
          <w:shd w:val="clear" w:color="auto" w:fill="FFFFFF" w:themeFill="background1"/>
          <w:lang w:val="en-US"/>
        </w:rPr>
        <w:t xml:space="preserve">Similarly, for the identification of families and households for the placement of radio </w:t>
      </w:r>
      <w:del w:id="180" w:author="agnieszka.brocka" w:date="2010-06-03T18:40:00Z">
        <w:r w:rsidRPr="007325A7" w:rsidDel="0096460B">
          <w:rPr>
            <w:rStyle w:val="mediumtext1"/>
            <w:rFonts w:ascii="Arial" w:hAnsi="Arial" w:cs="Arial"/>
            <w:color w:val="FF0000"/>
            <w:sz w:val="20"/>
            <w:szCs w:val="20"/>
            <w:shd w:val="clear" w:color="auto" w:fill="FFFFFF" w:themeFill="background1"/>
            <w:lang w:val="en-US"/>
          </w:rPr>
          <w:delText>equpment</w:delText>
        </w:r>
      </w:del>
      <w:ins w:id="181" w:author="agnieszka.brocka" w:date="2010-06-03T18:40:00Z">
        <w:r w:rsidR="0096460B" w:rsidRPr="007325A7">
          <w:rPr>
            <w:rStyle w:val="mediumtext1"/>
            <w:rFonts w:ascii="Arial" w:hAnsi="Arial" w:cs="Arial"/>
            <w:color w:val="FF0000"/>
            <w:sz w:val="20"/>
            <w:szCs w:val="20"/>
            <w:shd w:val="clear" w:color="auto" w:fill="FFFFFF" w:themeFill="background1"/>
            <w:lang w:val="en-US"/>
          </w:rPr>
          <w:t>equipment</w:t>
        </w:r>
      </w:ins>
      <w:r w:rsidRPr="007325A7">
        <w:rPr>
          <w:rStyle w:val="mediumtext1"/>
          <w:rFonts w:ascii="Arial" w:hAnsi="Arial" w:cs="Arial"/>
          <w:color w:val="FF0000"/>
          <w:sz w:val="20"/>
          <w:szCs w:val="20"/>
          <w:shd w:val="clear" w:color="auto" w:fill="FFFFFF" w:themeFill="background1"/>
          <w:lang w:val="en-US"/>
        </w:rPr>
        <w:t xml:space="preserve"> in each of the communities</w:t>
      </w:r>
      <w:ins w:id="182" w:author="agnieszka.brocka" w:date="2010-06-03T19:12:00Z">
        <w:r w:rsidR="00B4126A">
          <w:rPr>
            <w:rStyle w:val="mediumtext1"/>
            <w:rFonts w:ascii="Arial" w:hAnsi="Arial" w:cs="Arial"/>
            <w:color w:val="FF0000"/>
            <w:sz w:val="20"/>
            <w:szCs w:val="20"/>
            <w:shd w:val="clear" w:color="auto" w:fill="FFFFFF" w:themeFill="background1"/>
            <w:lang w:val="en-US"/>
          </w:rPr>
          <w:t>’</w:t>
        </w:r>
      </w:ins>
      <w:del w:id="183" w:author="agnieszka.brocka" w:date="2010-06-03T19:12:00Z">
        <w:r w:rsidRPr="007325A7" w:rsidDel="00B4126A">
          <w:rPr>
            <w:rStyle w:val="mediumtext1"/>
            <w:rFonts w:ascii="Arial" w:hAnsi="Arial" w:cs="Arial"/>
            <w:color w:val="FF0000"/>
            <w:sz w:val="20"/>
            <w:szCs w:val="20"/>
            <w:shd w:val="clear" w:color="auto" w:fill="FFFFFF" w:themeFill="background1"/>
            <w:lang w:val="en-US"/>
          </w:rPr>
          <w:delText xml:space="preserve">, </w:delText>
        </w:r>
      </w:del>
      <w:ins w:id="184" w:author="agnieszka.brocka" w:date="2010-06-03T19:12:00Z">
        <w:r w:rsidR="00B4126A">
          <w:rPr>
            <w:rStyle w:val="mediumtext1"/>
            <w:rFonts w:ascii="Arial" w:hAnsi="Arial" w:cs="Arial"/>
            <w:color w:val="FF0000"/>
            <w:sz w:val="20"/>
            <w:szCs w:val="20"/>
            <w:shd w:val="clear" w:color="auto" w:fill="FFFFFF" w:themeFill="background1"/>
            <w:lang w:val="en-US"/>
          </w:rPr>
          <w:t xml:space="preserve"> </w:t>
        </w:r>
      </w:ins>
      <w:r w:rsidRPr="007325A7">
        <w:rPr>
          <w:rStyle w:val="mediumtext1"/>
          <w:rFonts w:ascii="Arial" w:hAnsi="Arial" w:cs="Arial"/>
          <w:color w:val="FF0000"/>
          <w:sz w:val="20"/>
          <w:szCs w:val="20"/>
          <w:shd w:val="clear" w:color="auto" w:fill="FFFFFF" w:themeFill="background1"/>
          <w:lang w:val="en-US"/>
        </w:rPr>
        <w:t xml:space="preserve">families, the communities </w:t>
      </w:r>
      <w:ins w:id="185" w:author="agnieszka.brocka" w:date="2010-06-03T19:13:00Z">
        <w:r w:rsidR="00B4126A">
          <w:rPr>
            <w:rStyle w:val="mediumtext1"/>
            <w:rFonts w:ascii="Arial" w:hAnsi="Arial" w:cs="Arial"/>
            <w:color w:val="FF0000"/>
            <w:sz w:val="20"/>
            <w:szCs w:val="20"/>
            <w:shd w:val="clear" w:color="auto" w:fill="FFFFFF" w:themeFill="background1"/>
            <w:lang w:val="en-US"/>
          </w:rPr>
          <w:t xml:space="preserve">were </w:t>
        </w:r>
      </w:ins>
      <w:r w:rsidRPr="007325A7">
        <w:rPr>
          <w:rStyle w:val="mediumtext1"/>
          <w:rFonts w:ascii="Arial" w:hAnsi="Arial" w:cs="Arial"/>
          <w:color w:val="FF0000"/>
          <w:sz w:val="20"/>
          <w:szCs w:val="20"/>
          <w:shd w:val="clear" w:color="auto" w:fill="FFFFFF" w:themeFill="background1"/>
          <w:lang w:val="en-US"/>
        </w:rPr>
        <w:t>proposed on the basis of the following criteria:</w:t>
      </w:r>
    </w:p>
    <w:p w:rsidR="007325A7" w:rsidRPr="007325A7" w:rsidRDefault="007325A7" w:rsidP="00971997">
      <w:pPr>
        <w:pStyle w:val="ListParagraph"/>
        <w:spacing w:line="240" w:lineRule="auto"/>
        <w:ind w:left="360"/>
        <w:jc w:val="both"/>
        <w:rPr>
          <w:rFonts w:ascii="Arial" w:hAnsi="Arial" w:cs="Arial"/>
          <w:color w:val="FF0000"/>
          <w:sz w:val="20"/>
          <w:lang w:val="en-US"/>
        </w:rPr>
      </w:pPr>
    </w:p>
    <w:p w:rsidR="007325A7" w:rsidRPr="007325A7" w:rsidRDefault="007325A7" w:rsidP="00F5331F">
      <w:pPr>
        <w:pStyle w:val="ListParagraph"/>
        <w:numPr>
          <w:ilvl w:val="0"/>
          <w:numId w:val="33"/>
        </w:numPr>
        <w:spacing w:line="240" w:lineRule="auto"/>
        <w:ind w:left="1077" w:hanging="357"/>
        <w:jc w:val="both"/>
        <w:rPr>
          <w:rStyle w:val="longtext1"/>
          <w:rFonts w:ascii="Arial" w:hAnsi="Arial" w:cs="Arial"/>
          <w:color w:val="FF0000"/>
          <w:lang w:val="en-US"/>
        </w:rPr>
      </w:pPr>
      <w:r w:rsidRPr="007325A7">
        <w:rPr>
          <w:rStyle w:val="longtext1"/>
          <w:rFonts w:ascii="Arial" w:hAnsi="Arial" w:cs="Arial"/>
          <w:color w:val="FF0000"/>
          <w:lang w:val="en-US"/>
        </w:rPr>
        <w:t>Access to radio signal coverage of COPECO’s radio network.</w:t>
      </w:r>
    </w:p>
    <w:p w:rsidR="007325A7" w:rsidRPr="007325A7" w:rsidRDefault="007325A7" w:rsidP="00F5331F">
      <w:pPr>
        <w:pStyle w:val="ListParagraph"/>
        <w:numPr>
          <w:ilvl w:val="0"/>
          <w:numId w:val="33"/>
        </w:numPr>
        <w:spacing w:line="240" w:lineRule="auto"/>
        <w:ind w:left="1077" w:hanging="357"/>
        <w:jc w:val="both"/>
        <w:rPr>
          <w:rStyle w:val="longtext1"/>
          <w:rFonts w:ascii="Arial" w:hAnsi="Arial" w:cs="Arial"/>
          <w:color w:val="FF0000"/>
          <w:lang w:val="en-US"/>
        </w:rPr>
      </w:pPr>
      <w:r w:rsidRPr="007325A7">
        <w:rPr>
          <w:rStyle w:val="longtext1"/>
          <w:rFonts w:ascii="Arial" w:hAnsi="Arial" w:cs="Arial"/>
          <w:color w:val="FF0000"/>
          <w:lang w:val="en-US"/>
        </w:rPr>
        <w:t>Service history in the work for community benefit.</w:t>
      </w:r>
    </w:p>
    <w:p w:rsidR="007325A7" w:rsidRPr="007325A7" w:rsidRDefault="007325A7" w:rsidP="00F5331F">
      <w:pPr>
        <w:pStyle w:val="ListParagraph"/>
        <w:numPr>
          <w:ilvl w:val="0"/>
          <w:numId w:val="33"/>
        </w:numPr>
        <w:spacing w:line="240" w:lineRule="auto"/>
        <w:ind w:left="1077" w:hanging="357"/>
        <w:jc w:val="both"/>
        <w:rPr>
          <w:rStyle w:val="longtext1"/>
          <w:rFonts w:ascii="Arial" w:hAnsi="Arial" w:cs="Arial"/>
          <w:color w:val="FF0000"/>
          <w:lang w:val="en-US"/>
        </w:rPr>
      </w:pPr>
      <w:r w:rsidRPr="007325A7">
        <w:rPr>
          <w:rStyle w:val="longtext1"/>
          <w:rFonts w:ascii="Arial" w:hAnsi="Arial" w:cs="Arial"/>
          <w:color w:val="FF0000"/>
          <w:shd w:val="clear" w:color="auto" w:fill="FFFFFF"/>
          <w:lang w:val="en-US"/>
        </w:rPr>
        <w:t>Accessibility to housing.</w:t>
      </w:r>
    </w:p>
    <w:p w:rsidR="007325A7" w:rsidRPr="007325A7" w:rsidRDefault="007325A7" w:rsidP="00F5331F">
      <w:pPr>
        <w:pStyle w:val="ListParagraph"/>
        <w:numPr>
          <w:ilvl w:val="0"/>
          <w:numId w:val="33"/>
        </w:numPr>
        <w:spacing w:line="240" w:lineRule="auto"/>
        <w:ind w:left="1077" w:hanging="357"/>
        <w:jc w:val="both"/>
        <w:rPr>
          <w:rFonts w:ascii="Arial" w:hAnsi="Arial" w:cs="Arial"/>
          <w:color w:val="FF0000"/>
          <w:sz w:val="20"/>
          <w:lang w:val="en-US"/>
        </w:rPr>
      </w:pPr>
      <w:r>
        <w:rPr>
          <w:rStyle w:val="longtext1"/>
          <w:rFonts w:ascii="Arial" w:hAnsi="Arial" w:cs="Arial"/>
          <w:color w:val="FF0000"/>
          <w:shd w:val="clear" w:color="auto" w:fill="FFFFFF" w:themeFill="background1"/>
          <w:lang w:val="en-US"/>
        </w:rPr>
        <w:t>F</w:t>
      </w:r>
      <w:r w:rsidRPr="007325A7">
        <w:rPr>
          <w:rStyle w:val="longtext1"/>
          <w:rFonts w:ascii="Arial" w:hAnsi="Arial" w:cs="Arial"/>
          <w:color w:val="FF0000"/>
          <w:shd w:val="clear" w:color="auto" w:fill="FFFFFF" w:themeFill="background1"/>
          <w:lang w:val="en-US"/>
        </w:rPr>
        <w:t xml:space="preserve">amily involvement to address management of </w:t>
      </w:r>
      <w:r>
        <w:rPr>
          <w:rStyle w:val="longtext1"/>
          <w:rFonts w:ascii="Arial" w:hAnsi="Arial" w:cs="Arial"/>
          <w:color w:val="FF0000"/>
          <w:shd w:val="clear" w:color="auto" w:fill="FFFFFF" w:themeFill="background1"/>
          <w:lang w:val="en-US"/>
        </w:rPr>
        <w:t>equipment</w:t>
      </w:r>
    </w:p>
    <w:p w:rsidR="00F5331F" w:rsidRPr="00A847F6" w:rsidRDefault="00F5331F" w:rsidP="007325A7">
      <w:pPr>
        <w:pStyle w:val="ListParagraph"/>
        <w:spacing w:line="240" w:lineRule="auto"/>
        <w:ind w:left="1077"/>
        <w:jc w:val="both"/>
        <w:rPr>
          <w:rFonts w:ascii="Arial" w:hAnsi="Arial" w:cs="Arial"/>
          <w:color w:val="FF0000"/>
          <w:sz w:val="20"/>
          <w:lang w:val="en-US"/>
        </w:rPr>
      </w:pPr>
    </w:p>
    <w:p w:rsidR="00F5331F" w:rsidRPr="00A847F6" w:rsidRDefault="00F5331F" w:rsidP="00F5331F">
      <w:pPr>
        <w:ind w:left="360"/>
        <w:jc w:val="both"/>
        <w:rPr>
          <w:rFonts w:cs="Arial"/>
          <w:color w:val="0033CC"/>
          <w:sz w:val="20"/>
          <w:szCs w:val="20"/>
          <w:lang w:val="en-US"/>
        </w:rPr>
      </w:pPr>
    </w:p>
    <w:p w:rsidR="00F5331F" w:rsidRPr="00F5331F" w:rsidRDefault="00F5331F" w:rsidP="00F5331F">
      <w:pPr>
        <w:numPr>
          <w:ilvl w:val="1"/>
          <w:numId w:val="38"/>
        </w:numPr>
        <w:jc w:val="both"/>
        <w:rPr>
          <w:rFonts w:cs="Arial"/>
          <w:sz w:val="20"/>
        </w:rPr>
      </w:pPr>
      <w:r w:rsidRPr="00F5331F">
        <w:rPr>
          <w:rFonts w:cs="Arial"/>
          <w:b/>
          <w:sz w:val="20"/>
        </w:rPr>
        <w:t>Evacuation drills.</w:t>
      </w:r>
      <w:r w:rsidRPr="00F5331F">
        <w:rPr>
          <w:rFonts w:cs="Arial"/>
          <w:sz w:val="20"/>
        </w:rPr>
        <w:t xml:space="preserve"> </w:t>
      </w:r>
    </w:p>
    <w:p w:rsidR="00A909D8" w:rsidRPr="00A847F6" w:rsidRDefault="00A909D8" w:rsidP="00F5331F">
      <w:pPr>
        <w:ind w:left="360"/>
        <w:jc w:val="both"/>
        <w:rPr>
          <w:rFonts w:cs="Arial"/>
          <w:color w:val="FF0000"/>
          <w:sz w:val="20"/>
          <w:lang w:val="en-US"/>
        </w:rPr>
      </w:pPr>
      <w:r w:rsidRPr="00A847F6">
        <w:rPr>
          <w:rStyle w:val="longtext1"/>
          <w:rFonts w:cs="Arial"/>
          <w:color w:val="FF0000"/>
          <w:shd w:val="clear" w:color="auto" w:fill="FFFFFF" w:themeFill="background1"/>
        </w:rPr>
        <w:t xml:space="preserve">In the month of February </w:t>
      </w:r>
      <w:commentRangeStart w:id="186"/>
      <w:ins w:id="187" w:author="agnieszka.brocka" w:date="2010-06-03T19:13:00Z">
        <w:r w:rsidR="00B4126A">
          <w:rPr>
            <w:rStyle w:val="longtext1"/>
            <w:rFonts w:cs="Arial"/>
            <w:color w:val="FF0000"/>
            <w:shd w:val="clear" w:color="auto" w:fill="FFFFFF" w:themeFill="background1"/>
          </w:rPr>
          <w:t xml:space="preserve">XX </w:t>
        </w:r>
        <w:commentRangeEnd w:id="186"/>
        <w:r w:rsidR="00B4126A">
          <w:rPr>
            <w:rStyle w:val="CommentReference"/>
          </w:rPr>
          <w:commentReference w:id="186"/>
        </w:r>
      </w:ins>
      <w:r w:rsidR="00A847F6" w:rsidRPr="00A847F6">
        <w:rPr>
          <w:rStyle w:val="longtext1"/>
          <w:rFonts w:cs="Arial"/>
          <w:color w:val="FF0000"/>
          <w:shd w:val="clear" w:color="auto" w:fill="FFFFFF" w:themeFill="background1"/>
        </w:rPr>
        <w:t xml:space="preserve">and </w:t>
      </w:r>
      <w:r w:rsidRPr="00A847F6">
        <w:rPr>
          <w:rStyle w:val="longtext1"/>
          <w:rFonts w:cs="Arial"/>
          <w:color w:val="FF0000"/>
          <w:shd w:val="clear" w:color="auto" w:fill="FFFFFF" w:themeFill="background1"/>
        </w:rPr>
        <w:t xml:space="preserve">as </w:t>
      </w:r>
      <w:r w:rsidR="00A847F6" w:rsidRPr="00A847F6">
        <w:rPr>
          <w:rStyle w:val="longtext1"/>
          <w:rFonts w:cs="Arial"/>
          <w:color w:val="FF0000"/>
          <w:shd w:val="clear" w:color="auto" w:fill="FFFFFF" w:themeFill="background1"/>
        </w:rPr>
        <w:t>one of</w:t>
      </w:r>
      <w:r w:rsidRPr="00A847F6">
        <w:rPr>
          <w:rStyle w:val="longtext1"/>
          <w:rFonts w:cs="Arial"/>
          <w:color w:val="FF0000"/>
          <w:shd w:val="clear" w:color="auto" w:fill="FFFFFF" w:themeFill="background1"/>
        </w:rPr>
        <w:t xml:space="preserve"> </w:t>
      </w:r>
      <w:r w:rsidR="00A847F6" w:rsidRPr="00A847F6">
        <w:rPr>
          <w:rStyle w:val="longtext1"/>
          <w:rFonts w:cs="Arial"/>
          <w:color w:val="FF0000"/>
          <w:shd w:val="clear" w:color="auto" w:fill="FFFFFF" w:themeFill="background1"/>
        </w:rPr>
        <w:t xml:space="preserve">the </w:t>
      </w:r>
      <w:r w:rsidRPr="00A847F6">
        <w:rPr>
          <w:rStyle w:val="longtext1"/>
          <w:rFonts w:cs="Arial"/>
          <w:color w:val="FF0000"/>
          <w:shd w:val="clear" w:color="auto" w:fill="FFFFFF" w:themeFill="background1"/>
        </w:rPr>
        <w:t>last activit</w:t>
      </w:r>
      <w:r w:rsidR="00A847F6" w:rsidRPr="00A847F6">
        <w:rPr>
          <w:rStyle w:val="longtext1"/>
          <w:rFonts w:cs="Arial"/>
          <w:color w:val="FF0000"/>
          <w:shd w:val="clear" w:color="auto" w:fill="FFFFFF" w:themeFill="background1"/>
        </w:rPr>
        <w:t>ies</w:t>
      </w:r>
      <w:r w:rsidRPr="00A847F6">
        <w:rPr>
          <w:rStyle w:val="longtext1"/>
          <w:rFonts w:cs="Arial"/>
          <w:color w:val="FF0000"/>
          <w:shd w:val="clear" w:color="auto" w:fill="FFFFFF" w:themeFill="background1"/>
        </w:rPr>
        <w:t xml:space="preserve"> of the project, </w:t>
      </w:r>
      <w:r w:rsidR="00A847F6" w:rsidRPr="00A847F6">
        <w:rPr>
          <w:rStyle w:val="longtext1"/>
          <w:rFonts w:cs="Arial"/>
          <w:color w:val="FF0000"/>
          <w:shd w:val="clear" w:color="auto" w:fill="FFFFFF" w:themeFill="background1"/>
        </w:rPr>
        <w:t xml:space="preserve">two drills </w:t>
      </w:r>
      <w:r w:rsidRPr="00A847F6">
        <w:rPr>
          <w:rStyle w:val="longtext1"/>
          <w:rFonts w:cs="Arial"/>
          <w:color w:val="FF0000"/>
          <w:shd w:val="clear" w:color="auto" w:fill="FFFFFF" w:themeFill="background1"/>
        </w:rPr>
        <w:t>were d</w:t>
      </w:r>
      <w:r w:rsidR="00A847F6" w:rsidRPr="00A847F6">
        <w:rPr>
          <w:rStyle w:val="longtext1"/>
          <w:rFonts w:cs="Arial"/>
          <w:color w:val="FF0000"/>
          <w:shd w:val="clear" w:color="auto" w:fill="FFFFFF" w:themeFill="background1"/>
        </w:rPr>
        <w:t>one</w:t>
      </w:r>
      <w:r w:rsidRPr="00A847F6">
        <w:rPr>
          <w:rStyle w:val="longtext1"/>
          <w:rFonts w:cs="Arial"/>
          <w:color w:val="FF0000"/>
          <w:shd w:val="clear" w:color="auto" w:fill="FFFFFF" w:themeFill="background1"/>
        </w:rPr>
        <w:t xml:space="preserve"> simultaneously, one in each municipality. For the design, coordination and assembly </w:t>
      </w:r>
      <w:r w:rsidR="00A847F6" w:rsidRPr="00A847F6">
        <w:rPr>
          <w:rStyle w:val="longtext1"/>
          <w:rFonts w:cs="Arial"/>
          <w:color w:val="FF0000"/>
          <w:shd w:val="clear" w:color="auto" w:fill="FFFFFF" w:themeFill="background1"/>
        </w:rPr>
        <w:t>of the drills we had</w:t>
      </w:r>
      <w:r w:rsidRPr="00A847F6">
        <w:rPr>
          <w:rStyle w:val="longtext1"/>
          <w:rFonts w:cs="Arial"/>
          <w:color w:val="FF0000"/>
          <w:shd w:val="clear" w:color="auto" w:fill="FFFFFF" w:themeFill="background1"/>
        </w:rPr>
        <w:t xml:space="preserve"> the Director of Prevention </w:t>
      </w:r>
      <w:r w:rsidR="00A847F6" w:rsidRPr="00A847F6">
        <w:rPr>
          <w:rStyle w:val="longtext1"/>
          <w:rFonts w:cs="Arial"/>
          <w:color w:val="FF0000"/>
          <w:shd w:val="clear" w:color="auto" w:fill="FFFFFF" w:themeFill="background1"/>
        </w:rPr>
        <w:t xml:space="preserve">for COECO, </w:t>
      </w:r>
      <w:r w:rsidRPr="00A847F6">
        <w:rPr>
          <w:rStyle w:val="longtext1"/>
          <w:rFonts w:cs="Arial"/>
          <w:color w:val="FF0000"/>
          <w:shd w:val="clear" w:color="auto" w:fill="FFFFFF" w:themeFill="background1"/>
        </w:rPr>
        <w:t xml:space="preserve">Hydrologist </w:t>
      </w:r>
      <w:r w:rsidR="00A847F6" w:rsidRPr="00A847F6">
        <w:rPr>
          <w:rStyle w:val="longtext1"/>
          <w:rFonts w:cs="Arial"/>
          <w:color w:val="FF0000"/>
          <w:shd w:val="clear" w:color="auto" w:fill="FFFFFF" w:themeFill="background1"/>
        </w:rPr>
        <w:t>D</w:t>
      </w:r>
      <w:r w:rsidRPr="00A847F6">
        <w:rPr>
          <w:rStyle w:val="longtext1"/>
          <w:rFonts w:cs="Arial"/>
          <w:color w:val="FF0000"/>
          <w:shd w:val="clear" w:color="auto" w:fill="FFFFFF" w:themeFill="background1"/>
        </w:rPr>
        <w:t>imas Alonzo, a specialist in Preparedness and Response</w:t>
      </w:r>
      <w:r w:rsidR="00A847F6" w:rsidRPr="00A847F6">
        <w:rPr>
          <w:rStyle w:val="longtext1"/>
          <w:rFonts w:cs="Arial"/>
          <w:color w:val="FF0000"/>
          <w:shd w:val="clear" w:color="auto" w:fill="FFFFFF" w:themeFill="background1"/>
        </w:rPr>
        <w:t>, with</w:t>
      </w:r>
      <w:r w:rsidRPr="00A847F6">
        <w:rPr>
          <w:rStyle w:val="longtext1"/>
          <w:rFonts w:cs="Arial"/>
          <w:color w:val="FF0000"/>
          <w:shd w:val="clear" w:color="auto" w:fill="FFFFFF" w:themeFill="background1"/>
        </w:rPr>
        <w:t xml:space="preserve"> recognized experienced in Central America.</w:t>
      </w:r>
    </w:p>
    <w:p w:rsidR="00A909D8" w:rsidRPr="00260B8E" w:rsidRDefault="00A909D8" w:rsidP="00F5331F">
      <w:pPr>
        <w:ind w:left="360"/>
        <w:jc w:val="both"/>
        <w:rPr>
          <w:rFonts w:cs="Arial"/>
          <w:color w:val="FF0000"/>
          <w:sz w:val="20"/>
          <w:lang w:val="en-US"/>
        </w:rPr>
      </w:pPr>
      <w:r w:rsidRPr="00260B8E">
        <w:rPr>
          <w:rStyle w:val="longtext1"/>
          <w:rFonts w:cs="Arial"/>
          <w:color w:val="FF0000"/>
          <w:shd w:val="clear" w:color="auto" w:fill="FFFFFF" w:themeFill="background1"/>
        </w:rPr>
        <w:t xml:space="preserve">At first Mr. Alonzo </w:t>
      </w:r>
      <w:r w:rsidR="00260B8E" w:rsidRPr="00260B8E">
        <w:rPr>
          <w:rStyle w:val="longtext1"/>
          <w:rFonts w:cs="Arial"/>
          <w:color w:val="FF0000"/>
          <w:shd w:val="clear" w:color="auto" w:fill="FFFFFF" w:themeFill="background1"/>
        </w:rPr>
        <w:t>with</w:t>
      </w:r>
      <w:r w:rsidRPr="00260B8E">
        <w:rPr>
          <w:rStyle w:val="longtext1"/>
          <w:rFonts w:cs="Arial"/>
          <w:color w:val="FF0000"/>
          <w:shd w:val="clear" w:color="auto" w:fill="FFFFFF" w:themeFill="background1"/>
        </w:rPr>
        <w:t xml:space="preserve"> FSAR</w:t>
      </w:r>
      <w:r w:rsidR="00260B8E" w:rsidRPr="00260B8E">
        <w:rPr>
          <w:rStyle w:val="longtext1"/>
          <w:rFonts w:cs="Arial"/>
          <w:color w:val="FF0000"/>
          <w:shd w:val="clear" w:color="auto" w:fill="FFFFFF" w:themeFill="background1"/>
        </w:rPr>
        <w:t>’s technical personnel</w:t>
      </w:r>
      <w:r w:rsidRPr="00260B8E">
        <w:rPr>
          <w:rStyle w:val="longtext1"/>
          <w:rFonts w:cs="Arial"/>
          <w:color w:val="FF0000"/>
          <w:shd w:val="clear" w:color="auto" w:fill="FFFFFF" w:themeFill="background1"/>
        </w:rPr>
        <w:t xml:space="preserve">, </w:t>
      </w:r>
      <w:r w:rsidR="00260B8E" w:rsidRPr="00260B8E">
        <w:rPr>
          <w:rStyle w:val="longtext1"/>
          <w:rFonts w:cs="Arial"/>
          <w:color w:val="FF0000"/>
          <w:shd w:val="clear" w:color="auto" w:fill="FFFFFF" w:themeFill="background1"/>
        </w:rPr>
        <w:t xml:space="preserve">made </w:t>
      </w:r>
      <w:r w:rsidRPr="00260B8E">
        <w:rPr>
          <w:rStyle w:val="longtext1"/>
          <w:rFonts w:cs="Arial"/>
          <w:color w:val="FF0000"/>
          <w:shd w:val="clear" w:color="auto" w:fill="FFFFFF" w:themeFill="background1"/>
        </w:rPr>
        <w:t xml:space="preserve">a </w:t>
      </w:r>
      <w:r w:rsidR="00260B8E" w:rsidRPr="00260B8E">
        <w:rPr>
          <w:rStyle w:val="longtext1"/>
          <w:rFonts w:cs="Arial"/>
          <w:color w:val="FF0000"/>
          <w:shd w:val="clear" w:color="auto" w:fill="FFFFFF" w:themeFill="background1"/>
        </w:rPr>
        <w:t xml:space="preserve">field characterization </w:t>
      </w:r>
      <w:r w:rsidRPr="00260B8E">
        <w:rPr>
          <w:rStyle w:val="longtext1"/>
          <w:rFonts w:cs="Arial"/>
          <w:color w:val="FF0000"/>
          <w:shd w:val="clear" w:color="auto" w:fill="FFFFFF" w:themeFill="background1"/>
        </w:rPr>
        <w:t>for the design and assembly of the exercise</w:t>
      </w:r>
      <w:r w:rsidR="00260B8E" w:rsidRPr="00260B8E">
        <w:rPr>
          <w:rStyle w:val="longtext1"/>
          <w:rFonts w:cs="Arial"/>
          <w:color w:val="FF0000"/>
          <w:shd w:val="clear" w:color="auto" w:fill="FFFFFF" w:themeFill="background1"/>
        </w:rPr>
        <w:t>;</w:t>
      </w:r>
      <w:r w:rsidRPr="00260B8E">
        <w:rPr>
          <w:rStyle w:val="longtext1"/>
          <w:rFonts w:cs="Arial"/>
          <w:color w:val="FF0000"/>
          <w:shd w:val="clear" w:color="auto" w:fill="FFFFFF" w:themeFill="background1"/>
        </w:rPr>
        <w:t xml:space="preserve"> according to the local context, the goals and expected </w:t>
      </w:r>
      <w:r w:rsidR="00260B8E" w:rsidRPr="00260B8E">
        <w:rPr>
          <w:rStyle w:val="longtext1"/>
          <w:rFonts w:cs="Arial"/>
          <w:color w:val="FF0000"/>
          <w:shd w:val="clear" w:color="auto" w:fill="FFFFFF" w:themeFill="background1"/>
        </w:rPr>
        <w:t xml:space="preserve">project’s </w:t>
      </w:r>
      <w:r w:rsidRPr="00260B8E">
        <w:rPr>
          <w:rStyle w:val="longtext1"/>
          <w:rFonts w:cs="Arial"/>
          <w:color w:val="FF0000"/>
          <w:shd w:val="clear" w:color="auto" w:fill="FFFFFF" w:themeFill="background1"/>
        </w:rPr>
        <w:t xml:space="preserve">results and the occurrence and type of threats </w:t>
      </w:r>
      <w:r w:rsidR="00260B8E" w:rsidRPr="00260B8E">
        <w:rPr>
          <w:rStyle w:val="longtext1"/>
          <w:rFonts w:cs="Arial"/>
          <w:color w:val="FF0000"/>
          <w:shd w:val="clear" w:color="auto" w:fill="FFFFFF" w:themeFill="background1"/>
        </w:rPr>
        <w:t xml:space="preserve">in </w:t>
      </w:r>
      <w:r w:rsidRPr="00260B8E">
        <w:rPr>
          <w:rStyle w:val="longtext1"/>
          <w:rFonts w:cs="Arial"/>
          <w:color w:val="FF0000"/>
        </w:rPr>
        <w:t xml:space="preserve">the area of project intervention. This characterization allowed </w:t>
      </w:r>
      <w:r w:rsidR="00260B8E" w:rsidRPr="00260B8E">
        <w:rPr>
          <w:rStyle w:val="longtext1"/>
          <w:rFonts w:cs="Arial"/>
          <w:color w:val="FF0000"/>
        </w:rPr>
        <w:t>defining</w:t>
      </w:r>
      <w:r w:rsidRPr="00260B8E">
        <w:rPr>
          <w:rStyle w:val="longtext1"/>
          <w:rFonts w:cs="Arial"/>
          <w:color w:val="FF0000"/>
        </w:rPr>
        <w:t xml:space="preserve"> </w:t>
      </w:r>
      <w:r w:rsidR="00260B8E" w:rsidRPr="00260B8E">
        <w:rPr>
          <w:rStyle w:val="longtext1"/>
          <w:rFonts w:cs="Arial"/>
          <w:color w:val="FF0000"/>
        </w:rPr>
        <w:t>the scenario for the</w:t>
      </w:r>
      <w:r w:rsidRPr="00260B8E">
        <w:rPr>
          <w:rStyle w:val="longtext1"/>
          <w:rFonts w:cs="Arial"/>
          <w:color w:val="FF0000"/>
        </w:rPr>
        <w:t xml:space="preserve"> Simulation, an earthquake of Richter scale grade 5, heavy rains and landslides, setting </w:t>
      </w:r>
      <w:r w:rsidR="00260B8E" w:rsidRPr="00260B8E">
        <w:rPr>
          <w:rStyle w:val="longtext1"/>
          <w:rFonts w:cs="Arial"/>
          <w:color w:val="FF0000"/>
        </w:rPr>
        <w:t xml:space="preserve">as </w:t>
      </w:r>
      <w:r w:rsidRPr="00260B8E">
        <w:rPr>
          <w:rStyle w:val="longtext1"/>
          <w:rFonts w:cs="Arial"/>
          <w:color w:val="FF0000"/>
        </w:rPr>
        <w:t xml:space="preserve">scenarios those places and communities identified as critical </w:t>
      </w:r>
      <w:r w:rsidR="00260B8E" w:rsidRPr="00260B8E">
        <w:rPr>
          <w:rStyle w:val="longtext1"/>
          <w:rFonts w:cs="Arial"/>
          <w:color w:val="FF0000"/>
        </w:rPr>
        <w:t>un</w:t>
      </w:r>
      <w:r w:rsidRPr="00260B8E">
        <w:rPr>
          <w:rStyle w:val="longtext1"/>
          <w:rFonts w:cs="Arial"/>
          <w:color w:val="FF0000"/>
        </w:rPr>
        <w:t xml:space="preserve"> the geological study</w:t>
      </w:r>
      <w:r w:rsidR="00260B8E" w:rsidRPr="00260B8E">
        <w:rPr>
          <w:rStyle w:val="longtext1"/>
          <w:rFonts w:cs="Arial"/>
          <w:color w:val="FF0000"/>
        </w:rPr>
        <w:t>,</w:t>
      </w:r>
      <w:r w:rsidRPr="00260B8E">
        <w:rPr>
          <w:rStyle w:val="longtext1"/>
          <w:rFonts w:cs="Arial"/>
          <w:color w:val="FF0000"/>
        </w:rPr>
        <w:t xml:space="preserve"> </w:t>
      </w:r>
      <w:r w:rsidR="00260B8E" w:rsidRPr="00260B8E">
        <w:rPr>
          <w:rStyle w:val="longtext1"/>
          <w:rFonts w:cs="Arial"/>
          <w:color w:val="FF0000"/>
        </w:rPr>
        <w:t>by</w:t>
      </w:r>
      <w:r w:rsidRPr="00260B8E">
        <w:rPr>
          <w:rStyle w:val="longtext1"/>
          <w:rFonts w:cs="Arial"/>
          <w:color w:val="FF0000"/>
        </w:rPr>
        <w:t xml:space="preserve"> the degree of exposure, potential flooding and landslides to heavy rains and earthquakes as triggers of these events in both municipalities.</w:t>
      </w:r>
    </w:p>
    <w:p w:rsidR="00A909D8" w:rsidRPr="00AA5DF0" w:rsidRDefault="00A909D8" w:rsidP="00F5331F">
      <w:pPr>
        <w:ind w:left="360"/>
        <w:jc w:val="both"/>
        <w:rPr>
          <w:rFonts w:cs="Arial"/>
          <w:color w:val="FF0000"/>
          <w:sz w:val="20"/>
          <w:lang w:val="en-US"/>
        </w:rPr>
      </w:pPr>
      <w:r w:rsidRPr="00AA5DF0">
        <w:rPr>
          <w:rStyle w:val="longtext1"/>
          <w:rFonts w:cs="Arial"/>
          <w:color w:val="FF0000"/>
          <w:shd w:val="clear" w:color="auto" w:fill="FFFFFF" w:themeFill="background1"/>
        </w:rPr>
        <w:t xml:space="preserve">The simulation was structured according to the methodological guidelines set out by MIRA/USAID, however, and in order to optimize the scope of it, </w:t>
      </w:r>
      <w:r w:rsidR="00260B8E" w:rsidRPr="00AA5DF0">
        <w:rPr>
          <w:rStyle w:val="longtext1"/>
          <w:rFonts w:cs="Arial"/>
          <w:color w:val="FF0000"/>
          <w:shd w:val="clear" w:color="auto" w:fill="FFFFFF" w:themeFill="background1"/>
        </w:rPr>
        <w:t xml:space="preserve">elements of the Handbook for Simulations (developed and validated by the International Federation of Red Cross) </w:t>
      </w:r>
      <w:r w:rsidRPr="00AA5DF0">
        <w:rPr>
          <w:rStyle w:val="longtext1"/>
          <w:rFonts w:cs="Arial"/>
          <w:color w:val="FF0000"/>
          <w:shd w:val="clear" w:color="auto" w:fill="FFFFFF" w:themeFill="background1"/>
        </w:rPr>
        <w:t>were integrated</w:t>
      </w:r>
      <w:r w:rsidR="00AA5DF0" w:rsidRPr="00AA5DF0">
        <w:rPr>
          <w:rStyle w:val="longtext1"/>
          <w:rFonts w:cs="Arial"/>
          <w:color w:val="FF0000"/>
          <w:shd w:val="clear" w:color="auto" w:fill="FFFFFF" w:themeFill="background1"/>
        </w:rPr>
        <w:t xml:space="preserve">, as </w:t>
      </w:r>
      <w:r w:rsidR="00260B8E" w:rsidRPr="00AA5DF0">
        <w:rPr>
          <w:rStyle w:val="longtext1"/>
          <w:rFonts w:cs="Arial"/>
          <w:color w:val="FF0000"/>
          <w:shd w:val="clear" w:color="auto" w:fill="FFFFFF" w:themeFill="background1"/>
        </w:rPr>
        <w:t xml:space="preserve">well as </w:t>
      </w:r>
      <w:r w:rsidR="00AA5DF0" w:rsidRPr="00AA5DF0">
        <w:rPr>
          <w:rStyle w:val="longtext1"/>
          <w:rFonts w:cs="Arial"/>
          <w:color w:val="FF0000"/>
          <w:shd w:val="clear" w:color="auto" w:fill="FFFFFF" w:themeFill="background1"/>
        </w:rPr>
        <w:t>P</w:t>
      </w:r>
      <w:r w:rsidRPr="00AA5DF0">
        <w:rPr>
          <w:rStyle w:val="longtext1"/>
          <w:rFonts w:cs="Arial"/>
          <w:color w:val="FF0000"/>
          <w:shd w:val="clear" w:color="auto" w:fill="FFFFFF" w:themeFill="background1"/>
        </w:rPr>
        <w:t>rotocols</w:t>
      </w:r>
      <w:r w:rsidRPr="00AA5DF0">
        <w:rPr>
          <w:rStyle w:val="longtext1"/>
          <w:rFonts w:cs="Arial"/>
          <w:color w:val="FF0000"/>
          <w:shd w:val="clear" w:color="auto" w:fill="E6ECF9"/>
        </w:rPr>
        <w:t xml:space="preserve"> </w:t>
      </w:r>
      <w:r w:rsidR="00AA5DF0" w:rsidRPr="00AA5DF0">
        <w:rPr>
          <w:rStyle w:val="longtext1"/>
          <w:rFonts w:cs="Arial"/>
          <w:color w:val="FF0000"/>
        </w:rPr>
        <w:t>for D</w:t>
      </w:r>
      <w:r w:rsidRPr="00AA5DF0">
        <w:rPr>
          <w:rStyle w:val="longtext1"/>
          <w:rFonts w:cs="Arial"/>
          <w:color w:val="FF0000"/>
        </w:rPr>
        <w:t xml:space="preserve">rills and </w:t>
      </w:r>
      <w:r w:rsidR="00AA5DF0" w:rsidRPr="00AA5DF0">
        <w:rPr>
          <w:rStyle w:val="longtext1"/>
          <w:rFonts w:cs="Arial"/>
          <w:color w:val="FF0000"/>
        </w:rPr>
        <w:t>S</w:t>
      </w:r>
      <w:r w:rsidRPr="00AA5DF0">
        <w:rPr>
          <w:rStyle w:val="longtext1"/>
          <w:rFonts w:cs="Arial"/>
          <w:color w:val="FF0000"/>
        </w:rPr>
        <w:t>imulations of F</w:t>
      </w:r>
      <w:r w:rsidR="00AA5DF0" w:rsidRPr="00AA5DF0">
        <w:rPr>
          <w:rStyle w:val="longtext1"/>
          <w:rFonts w:cs="Arial"/>
          <w:color w:val="FF0000"/>
        </w:rPr>
        <w:t>AHUM, which were contextualized for</w:t>
      </w:r>
      <w:r w:rsidRPr="00AA5DF0">
        <w:rPr>
          <w:rStyle w:val="longtext1"/>
          <w:rFonts w:cs="Arial"/>
          <w:color w:val="FF0000"/>
        </w:rPr>
        <w:t xml:space="preserve"> Marale and Yorito by Mr. Alonzo.</w:t>
      </w:r>
    </w:p>
    <w:p w:rsidR="00A909D8" w:rsidRPr="00AA5DF0" w:rsidRDefault="00A909D8" w:rsidP="00F5331F">
      <w:pPr>
        <w:ind w:left="360"/>
        <w:jc w:val="both"/>
        <w:rPr>
          <w:rFonts w:cs="Arial"/>
          <w:color w:val="FF0000"/>
          <w:sz w:val="20"/>
          <w:lang w:val="en-US"/>
        </w:rPr>
      </w:pPr>
      <w:r w:rsidRPr="00AA5DF0">
        <w:rPr>
          <w:rStyle w:val="longtext1"/>
          <w:rFonts w:cs="Arial"/>
          <w:color w:val="FF0000"/>
        </w:rPr>
        <w:t xml:space="preserve">During the </w:t>
      </w:r>
      <w:r w:rsidR="00AA5DF0" w:rsidRPr="00AA5DF0">
        <w:rPr>
          <w:rStyle w:val="longtext1"/>
          <w:rFonts w:cs="Arial"/>
          <w:color w:val="FF0000"/>
        </w:rPr>
        <w:t>Simulation,</w:t>
      </w:r>
      <w:r w:rsidRPr="00AA5DF0">
        <w:rPr>
          <w:rStyle w:val="longtext1"/>
          <w:rFonts w:cs="Arial"/>
          <w:color w:val="FF0000"/>
        </w:rPr>
        <w:t xml:space="preserve"> </w:t>
      </w:r>
      <w:r w:rsidR="00AA5DF0" w:rsidRPr="00AA5DF0">
        <w:rPr>
          <w:rStyle w:val="longtext1"/>
          <w:rFonts w:cs="Arial"/>
          <w:color w:val="FF0000"/>
        </w:rPr>
        <w:t xml:space="preserve">the </w:t>
      </w:r>
      <w:r w:rsidRPr="00AA5DF0">
        <w:rPr>
          <w:rStyle w:val="longtext1"/>
          <w:rFonts w:cs="Arial"/>
          <w:color w:val="FF0000"/>
        </w:rPr>
        <w:t>CODEM</w:t>
      </w:r>
      <w:r w:rsidR="00AA5DF0" w:rsidRPr="00AA5DF0">
        <w:rPr>
          <w:rStyle w:val="longtext1"/>
          <w:rFonts w:cs="Arial"/>
          <w:color w:val="FF0000"/>
        </w:rPr>
        <w:t>s</w:t>
      </w:r>
      <w:r w:rsidRPr="00AA5DF0">
        <w:rPr>
          <w:rStyle w:val="longtext1"/>
          <w:rFonts w:cs="Arial"/>
          <w:color w:val="FF0000"/>
        </w:rPr>
        <w:t xml:space="preserve"> were activated in </w:t>
      </w:r>
      <w:r w:rsidR="00AA5DF0" w:rsidRPr="00AA5DF0">
        <w:rPr>
          <w:rStyle w:val="longtext1"/>
          <w:rFonts w:cs="Arial"/>
          <w:color w:val="FF0000"/>
        </w:rPr>
        <w:t>both municipalities</w:t>
      </w:r>
      <w:r w:rsidRPr="00AA5DF0">
        <w:rPr>
          <w:rStyle w:val="longtext1"/>
          <w:rFonts w:cs="Arial"/>
          <w:color w:val="FF0000"/>
        </w:rPr>
        <w:t>, its Committees</w:t>
      </w:r>
      <w:r w:rsidR="00AA5DF0" w:rsidRPr="00AA5DF0">
        <w:rPr>
          <w:rStyle w:val="longtext1"/>
          <w:rFonts w:cs="Arial"/>
          <w:color w:val="FF0000"/>
        </w:rPr>
        <w:t>,</w:t>
      </w:r>
      <w:r w:rsidRPr="00AA5DF0">
        <w:rPr>
          <w:rStyle w:val="longtext1"/>
          <w:rFonts w:cs="Arial"/>
          <w:color w:val="FF0000"/>
        </w:rPr>
        <w:t xml:space="preserve"> as </w:t>
      </w:r>
      <w:r w:rsidR="00AA5DF0" w:rsidRPr="00AA5DF0">
        <w:rPr>
          <w:rStyle w:val="longtext1"/>
          <w:rFonts w:cs="Arial"/>
          <w:color w:val="FF0000"/>
        </w:rPr>
        <w:t>well as 7</w:t>
      </w:r>
      <w:r w:rsidRPr="00AA5DF0">
        <w:rPr>
          <w:rStyle w:val="longtext1"/>
          <w:rFonts w:cs="Arial"/>
          <w:color w:val="FF0000"/>
        </w:rPr>
        <w:t xml:space="preserve"> CODEL</w:t>
      </w:r>
      <w:r w:rsidR="00AA5DF0" w:rsidRPr="00AA5DF0">
        <w:rPr>
          <w:rStyle w:val="longtext1"/>
          <w:rFonts w:cs="Arial"/>
          <w:color w:val="FF0000"/>
        </w:rPr>
        <w:t>s in</w:t>
      </w:r>
      <w:r w:rsidRPr="00AA5DF0">
        <w:rPr>
          <w:rStyle w:val="longtext1"/>
          <w:rFonts w:cs="Arial"/>
          <w:color w:val="FF0000"/>
        </w:rPr>
        <w:t xml:space="preserve"> Yorito </w:t>
      </w:r>
      <w:r w:rsidR="00AA5DF0" w:rsidRPr="00AA5DF0">
        <w:rPr>
          <w:rStyle w:val="longtext1"/>
          <w:rFonts w:cs="Arial"/>
          <w:color w:val="FF0000"/>
        </w:rPr>
        <w:t xml:space="preserve">and 8 in </w:t>
      </w:r>
      <w:r w:rsidRPr="00AA5DF0">
        <w:rPr>
          <w:rStyle w:val="longtext1"/>
          <w:rFonts w:cs="Arial"/>
          <w:color w:val="FF0000"/>
        </w:rPr>
        <w:t xml:space="preserve">Marale. </w:t>
      </w:r>
      <w:r w:rsidRPr="00AA5DF0">
        <w:rPr>
          <w:rStyle w:val="longtext1"/>
          <w:rFonts w:cs="Arial"/>
          <w:color w:val="FF0000"/>
          <w:shd w:val="clear" w:color="auto" w:fill="FFFFFF"/>
        </w:rPr>
        <w:t>At the municipal level</w:t>
      </w:r>
      <w:r w:rsidR="00AA5DF0" w:rsidRPr="00AA5DF0">
        <w:rPr>
          <w:rStyle w:val="longtext1"/>
          <w:rFonts w:cs="Arial"/>
          <w:color w:val="FF0000"/>
          <w:shd w:val="clear" w:color="auto" w:fill="FFFFFF"/>
        </w:rPr>
        <w:t xml:space="preserve">, there was participation of </w:t>
      </w:r>
      <w:r w:rsidRPr="00AA5DF0">
        <w:rPr>
          <w:rStyle w:val="longtext1"/>
          <w:rFonts w:cs="Arial"/>
          <w:color w:val="FF0000"/>
          <w:shd w:val="clear" w:color="auto" w:fill="FFFFFF"/>
        </w:rPr>
        <w:t xml:space="preserve">staff and aldermen of the two municipalities, </w:t>
      </w:r>
      <w:r w:rsidR="00AA5DF0" w:rsidRPr="00AA5DF0">
        <w:rPr>
          <w:rStyle w:val="longtext1"/>
          <w:rFonts w:cs="Arial"/>
          <w:color w:val="FF0000"/>
          <w:shd w:val="clear" w:color="auto" w:fill="FFFFFF"/>
        </w:rPr>
        <w:t xml:space="preserve">teachers from </w:t>
      </w:r>
      <w:r w:rsidRPr="00AA5DF0">
        <w:rPr>
          <w:rStyle w:val="longtext1"/>
          <w:rFonts w:cs="Arial"/>
          <w:color w:val="FF0000"/>
          <w:shd w:val="clear" w:color="auto" w:fill="FFFFFF"/>
        </w:rPr>
        <w:t>a school in Marale</w:t>
      </w:r>
      <w:r w:rsidR="00AA5DF0" w:rsidRPr="00AA5DF0">
        <w:rPr>
          <w:rStyle w:val="longtext1"/>
          <w:rFonts w:cs="Arial"/>
          <w:color w:val="FF0000"/>
          <w:shd w:val="clear" w:color="auto" w:fill="FFFFFF"/>
        </w:rPr>
        <w:t xml:space="preserve"> and one in</w:t>
      </w:r>
      <w:r w:rsidRPr="00AA5DF0">
        <w:rPr>
          <w:rStyle w:val="longtext1"/>
          <w:rFonts w:cs="Arial"/>
          <w:color w:val="FF0000"/>
          <w:shd w:val="clear" w:color="auto" w:fill="FFFFFF"/>
        </w:rPr>
        <w:t xml:space="preserve"> Yorito, district education authorities, medical and administrative staff of the Ministry of Health, NGOs with a presence in the municipality and </w:t>
      </w:r>
      <w:r w:rsidRPr="00AA5DF0">
        <w:rPr>
          <w:rStyle w:val="longtext1"/>
          <w:rFonts w:cs="Arial"/>
          <w:color w:val="FF0000"/>
          <w:shd w:val="clear" w:color="auto" w:fill="FFFFFF" w:themeFill="background1"/>
        </w:rPr>
        <w:t xml:space="preserve">26 </w:t>
      </w:r>
      <w:r w:rsidR="00B97721" w:rsidRPr="00AA5DF0">
        <w:rPr>
          <w:rStyle w:val="longtext1"/>
          <w:rFonts w:cs="Arial"/>
          <w:color w:val="FF0000"/>
          <w:shd w:val="clear" w:color="auto" w:fill="FFFFFF" w:themeFill="background1"/>
        </w:rPr>
        <w:t>volunteers’</w:t>
      </w:r>
      <w:r w:rsidRPr="00AA5DF0">
        <w:rPr>
          <w:rStyle w:val="longtext1"/>
          <w:rFonts w:cs="Arial"/>
          <w:color w:val="FF0000"/>
          <w:shd w:val="clear" w:color="auto" w:fill="FFFFFF" w:themeFill="background1"/>
        </w:rPr>
        <w:t xml:space="preserve"> </w:t>
      </w:r>
      <w:r w:rsidR="00AA5DF0" w:rsidRPr="00AA5DF0">
        <w:rPr>
          <w:rStyle w:val="longtext1"/>
          <w:rFonts w:cs="Arial"/>
          <w:color w:val="FF0000"/>
          <w:shd w:val="clear" w:color="auto" w:fill="FFFFFF" w:themeFill="background1"/>
        </w:rPr>
        <w:t xml:space="preserve">neighbors </w:t>
      </w:r>
      <w:r w:rsidRPr="00AA5DF0">
        <w:rPr>
          <w:rStyle w:val="longtext1"/>
          <w:rFonts w:cs="Arial"/>
          <w:color w:val="FF0000"/>
          <w:shd w:val="clear" w:color="auto" w:fill="FFFFFF" w:themeFill="background1"/>
        </w:rPr>
        <w:t>of the Municipality.</w:t>
      </w:r>
      <w:r w:rsidRPr="00AA5DF0">
        <w:rPr>
          <w:rStyle w:val="longtext1"/>
          <w:rFonts w:cs="Arial"/>
          <w:color w:val="FF0000"/>
          <w:shd w:val="clear" w:color="auto" w:fill="E6ECF9"/>
        </w:rPr>
        <w:t xml:space="preserve"> </w:t>
      </w:r>
      <w:r w:rsidRPr="00AA5DF0">
        <w:rPr>
          <w:rStyle w:val="longtext1"/>
          <w:rFonts w:cs="Arial"/>
          <w:color w:val="FF0000"/>
          <w:shd w:val="clear" w:color="auto" w:fill="FFFFFF"/>
        </w:rPr>
        <w:t xml:space="preserve">The total number of participants in the </w:t>
      </w:r>
      <w:r w:rsidR="00AA5DF0" w:rsidRPr="00AA5DF0">
        <w:rPr>
          <w:rStyle w:val="longtext1"/>
          <w:rFonts w:cs="Arial"/>
          <w:color w:val="FF0000"/>
          <w:shd w:val="clear" w:color="auto" w:fill="FFFFFF"/>
        </w:rPr>
        <w:t>Simulation in</w:t>
      </w:r>
      <w:r w:rsidRPr="00AA5DF0">
        <w:rPr>
          <w:rStyle w:val="longtext1"/>
          <w:rFonts w:cs="Arial"/>
          <w:color w:val="FF0000"/>
          <w:shd w:val="clear" w:color="auto" w:fill="FFFFFF"/>
        </w:rPr>
        <w:t xml:space="preserve"> Marale is estimated at 126 and 143 in Yorito.</w:t>
      </w:r>
    </w:p>
    <w:p w:rsidR="00A909D8" w:rsidRPr="0033392C" w:rsidRDefault="00A909D8" w:rsidP="00F5331F">
      <w:pPr>
        <w:ind w:left="360"/>
        <w:jc w:val="both"/>
        <w:rPr>
          <w:rStyle w:val="longtext1"/>
          <w:rFonts w:cs="Arial"/>
          <w:color w:val="FF0000"/>
          <w:shd w:val="clear" w:color="auto" w:fill="E6ECF9"/>
        </w:rPr>
      </w:pPr>
      <w:r w:rsidRPr="0033392C">
        <w:rPr>
          <w:rStyle w:val="longtext1"/>
          <w:rFonts w:cs="Arial"/>
          <w:color w:val="FF0000"/>
        </w:rPr>
        <w:t xml:space="preserve">For purposes of documenting and assessing the development of </w:t>
      </w:r>
      <w:r w:rsidR="0033392C" w:rsidRPr="0033392C">
        <w:rPr>
          <w:rStyle w:val="longtext1"/>
          <w:rFonts w:cs="Arial"/>
          <w:color w:val="FF0000"/>
        </w:rPr>
        <w:t xml:space="preserve">the </w:t>
      </w:r>
      <w:r w:rsidRPr="0033392C">
        <w:rPr>
          <w:rStyle w:val="longtext1"/>
          <w:rFonts w:cs="Arial"/>
          <w:color w:val="FF0000"/>
        </w:rPr>
        <w:t xml:space="preserve">exercise </w:t>
      </w:r>
      <w:r w:rsidR="0033392C" w:rsidRPr="0033392C">
        <w:rPr>
          <w:rStyle w:val="longtext1"/>
          <w:rFonts w:cs="Arial"/>
          <w:color w:val="FF0000"/>
        </w:rPr>
        <w:t>there was</w:t>
      </w:r>
      <w:r w:rsidRPr="0033392C">
        <w:rPr>
          <w:rStyle w:val="longtext1"/>
          <w:rFonts w:cs="Arial"/>
          <w:color w:val="FF0000"/>
        </w:rPr>
        <w:t xml:space="preserve"> a team of </w:t>
      </w:r>
      <w:r w:rsidR="0033392C" w:rsidRPr="0033392C">
        <w:rPr>
          <w:rStyle w:val="longtext1"/>
          <w:rFonts w:cs="Arial"/>
          <w:color w:val="FF0000"/>
        </w:rPr>
        <w:t xml:space="preserve">8 </w:t>
      </w:r>
      <w:r w:rsidRPr="0033392C">
        <w:rPr>
          <w:rStyle w:val="longtext1"/>
          <w:rFonts w:cs="Arial"/>
          <w:color w:val="FF0000"/>
        </w:rPr>
        <w:t>observers</w:t>
      </w:r>
      <w:r w:rsidR="0033392C" w:rsidRPr="0033392C">
        <w:rPr>
          <w:rStyle w:val="longtext1"/>
          <w:rFonts w:cs="Arial"/>
          <w:color w:val="FF0000"/>
        </w:rPr>
        <w:t>:</w:t>
      </w:r>
      <w:r w:rsidRPr="0033392C">
        <w:rPr>
          <w:rStyle w:val="longtext1"/>
          <w:rFonts w:cs="Arial"/>
          <w:color w:val="FF0000"/>
        </w:rPr>
        <w:t xml:space="preserve"> four technicians </w:t>
      </w:r>
      <w:r w:rsidR="0033392C" w:rsidRPr="0033392C">
        <w:rPr>
          <w:rStyle w:val="longtext1"/>
          <w:rFonts w:cs="Arial"/>
          <w:color w:val="FF0000"/>
        </w:rPr>
        <w:t xml:space="preserve">from </w:t>
      </w:r>
      <w:r w:rsidRPr="0033392C">
        <w:rPr>
          <w:rStyle w:val="longtext1"/>
          <w:rFonts w:cs="Arial"/>
          <w:color w:val="FF0000"/>
        </w:rPr>
        <w:t xml:space="preserve">FSAR; 2 </w:t>
      </w:r>
      <w:r w:rsidR="0033392C" w:rsidRPr="0033392C">
        <w:rPr>
          <w:rStyle w:val="longtext1"/>
          <w:rFonts w:cs="Arial"/>
          <w:color w:val="FF0000"/>
        </w:rPr>
        <w:t>United Nations Volunteers</w:t>
      </w:r>
      <w:r w:rsidRPr="0033392C">
        <w:rPr>
          <w:rStyle w:val="longtext1"/>
          <w:rFonts w:cs="Arial"/>
          <w:color w:val="FF0000"/>
        </w:rPr>
        <w:t>, 2 technicians</w:t>
      </w:r>
      <w:r w:rsidR="0033392C" w:rsidRPr="0033392C">
        <w:rPr>
          <w:rStyle w:val="longtext1"/>
          <w:rFonts w:cs="Arial"/>
          <w:color w:val="FF0000"/>
        </w:rPr>
        <w:t xml:space="preserve"> from UNDP</w:t>
      </w:r>
      <w:r w:rsidRPr="0033392C">
        <w:rPr>
          <w:rStyle w:val="longtext1"/>
          <w:rFonts w:cs="Arial"/>
          <w:color w:val="FF0000"/>
        </w:rPr>
        <w:t xml:space="preserve"> </w:t>
      </w:r>
      <w:r w:rsidR="0033392C" w:rsidRPr="0033392C">
        <w:rPr>
          <w:rStyle w:val="longtext1"/>
          <w:rFonts w:cs="Arial"/>
          <w:color w:val="FF0000"/>
        </w:rPr>
        <w:t>with</w:t>
      </w:r>
      <w:r w:rsidRPr="0033392C">
        <w:rPr>
          <w:rStyle w:val="longtext1"/>
          <w:rFonts w:cs="Arial"/>
          <w:color w:val="FF0000"/>
        </w:rPr>
        <w:t xml:space="preserve"> 10 reviewers from COPECO (2 technicians and 1 </w:t>
      </w:r>
      <w:r w:rsidRPr="0033392C">
        <w:rPr>
          <w:rStyle w:val="longtext1"/>
          <w:rFonts w:cs="Arial"/>
          <w:color w:val="FF0000"/>
          <w:shd w:val="clear" w:color="auto" w:fill="FFFFFF"/>
        </w:rPr>
        <w:t xml:space="preserve">response preparedness specialist) from Region 1 (Atlantic) and Region 2 (San Pedro Sula); 3 specialists in emergency operations, EDAN and school safety from the international NGO GOAL, currently a </w:t>
      </w:r>
      <w:r w:rsidR="0033392C" w:rsidRPr="0033392C">
        <w:rPr>
          <w:rStyle w:val="longtext1"/>
          <w:rFonts w:cs="Arial"/>
          <w:color w:val="FF0000"/>
          <w:shd w:val="clear" w:color="auto" w:fill="FFFFFF"/>
        </w:rPr>
        <w:t xml:space="preserve">DIPECHO </w:t>
      </w:r>
      <w:r w:rsidRPr="0033392C">
        <w:rPr>
          <w:rStyle w:val="longtext1"/>
          <w:rFonts w:cs="Arial"/>
          <w:color w:val="FF0000"/>
          <w:shd w:val="clear" w:color="auto" w:fill="FFFFFF"/>
        </w:rPr>
        <w:t xml:space="preserve">partner, a </w:t>
      </w:r>
      <w:r w:rsidR="0033392C" w:rsidRPr="0033392C">
        <w:rPr>
          <w:rStyle w:val="longtext1"/>
          <w:rFonts w:cs="Arial"/>
          <w:color w:val="FF0000"/>
        </w:rPr>
        <w:t>technicians</w:t>
      </w:r>
      <w:r w:rsidR="0033392C" w:rsidRPr="0033392C">
        <w:rPr>
          <w:rStyle w:val="longtext1"/>
          <w:rFonts w:cs="Arial"/>
          <w:color w:val="FF0000"/>
          <w:shd w:val="clear" w:color="auto" w:fill="FFFFFF"/>
        </w:rPr>
        <w:t xml:space="preserve"> for the </w:t>
      </w:r>
      <w:r w:rsidRPr="0033392C">
        <w:rPr>
          <w:rStyle w:val="longtext1"/>
          <w:rFonts w:cs="Arial"/>
          <w:color w:val="FF0000"/>
          <w:shd w:val="clear" w:color="auto" w:fill="FFFFFF" w:themeFill="background1"/>
        </w:rPr>
        <w:t>Mennonite Social Action</w:t>
      </w:r>
      <w:r w:rsidR="0033392C" w:rsidRPr="0033392C">
        <w:rPr>
          <w:rStyle w:val="longtext1"/>
          <w:rFonts w:cs="Arial"/>
          <w:color w:val="FF0000"/>
          <w:shd w:val="clear" w:color="auto" w:fill="FFFFFF" w:themeFill="background1"/>
        </w:rPr>
        <w:t xml:space="preserve"> Commission</w:t>
      </w:r>
      <w:r w:rsidRPr="0033392C">
        <w:rPr>
          <w:rStyle w:val="longtext1"/>
          <w:rFonts w:cs="Arial"/>
          <w:color w:val="FF0000"/>
          <w:shd w:val="clear" w:color="auto" w:fill="FFFFFF" w:themeFill="background1"/>
        </w:rPr>
        <w:t xml:space="preserve">, </w:t>
      </w:r>
      <w:r w:rsidR="0033392C" w:rsidRPr="0033392C">
        <w:rPr>
          <w:rStyle w:val="longtext1"/>
          <w:rFonts w:cs="Arial"/>
          <w:color w:val="FF0000"/>
          <w:shd w:val="clear" w:color="auto" w:fill="FFFFFF" w:themeFill="background1"/>
        </w:rPr>
        <w:t xml:space="preserve">1 technician from </w:t>
      </w:r>
      <w:r w:rsidRPr="0033392C">
        <w:rPr>
          <w:rStyle w:val="longtext1"/>
          <w:rFonts w:cs="Arial"/>
          <w:color w:val="FF0000"/>
          <w:shd w:val="clear" w:color="auto" w:fill="FFFFFF" w:themeFill="background1"/>
        </w:rPr>
        <w:t xml:space="preserve">CARITAS </w:t>
      </w:r>
      <w:r w:rsidR="0033392C" w:rsidRPr="0033392C">
        <w:rPr>
          <w:rStyle w:val="longtext1"/>
          <w:rFonts w:cs="Arial"/>
          <w:color w:val="FF0000"/>
          <w:shd w:val="clear" w:color="auto" w:fill="FFFFFF" w:themeFill="background1"/>
        </w:rPr>
        <w:t>Diocesan in</w:t>
      </w:r>
      <w:r w:rsidRPr="0033392C">
        <w:rPr>
          <w:rStyle w:val="longtext1"/>
          <w:rFonts w:cs="Arial"/>
          <w:color w:val="FF0000"/>
          <w:shd w:val="clear" w:color="auto" w:fill="FFFFFF" w:themeFill="background1"/>
        </w:rPr>
        <w:t xml:space="preserve"> Trujillo, 3 </w:t>
      </w:r>
      <w:r w:rsidR="0033392C" w:rsidRPr="0033392C">
        <w:rPr>
          <w:rStyle w:val="longtext1"/>
          <w:rFonts w:cs="Arial"/>
          <w:color w:val="FF0000"/>
          <w:shd w:val="clear" w:color="auto" w:fill="FFFFFF" w:themeFill="background1"/>
        </w:rPr>
        <w:t xml:space="preserve">Fire Department </w:t>
      </w:r>
      <w:r w:rsidRPr="0033392C">
        <w:rPr>
          <w:rStyle w:val="longtext1"/>
          <w:rFonts w:cs="Arial"/>
          <w:color w:val="FF0000"/>
          <w:shd w:val="clear" w:color="auto" w:fill="FFFFFF" w:themeFill="background1"/>
        </w:rPr>
        <w:t xml:space="preserve">specialists </w:t>
      </w:r>
      <w:r w:rsidR="0033392C" w:rsidRPr="0033392C">
        <w:rPr>
          <w:rStyle w:val="longtext1"/>
          <w:rFonts w:cs="Arial"/>
          <w:color w:val="FF0000"/>
          <w:shd w:val="clear" w:color="auto" w:fill="FFFFFF" w:themeFill="background1"/>
        </w:rPr>
        <w:t xml:space="preserve">in </w:t>
      </w:r>
      <w:r w:rsidRPr="0033392C">
        <w:rPr>
          <w:rStyle w:val="longtext1"/>
          <w:rFonts w:cs="Arial"/>
          <w:color w:val="FF0000"/>
          <w:shd w:val="clear" w:color="auto" w:fill="FFFFFF" w:themeFill="background1"/>
        </w:rPr>
        <w:t>Search and Rescue and First Aid.</w:t>
      </w:r>
    </w:p>
    <w:p w:rsidR="00A909D8" w:rsidRPr="0033392C" w:rsidRDefault="00A909D8" w:rsidP="00F5331F">
      <w:pPr>
        <w:ind w:left="360"/>
        <w:jc w:val="both"/>
        <w:rPr>
          <w:rStyle w:val="longtext1"/>
          <w:rFonts w:cs="Arial"/>
          <w:color w:val="FF0000"/>
        </w:rPr>
      </w:pPr>
      <w:r w:rsidRPr="0033392C">
        <w:rPr>
          <w:rStyle w:val="longtext1"/>
          <w:rFonts w:cs="Arial"/>
          <w:color w:val="FF0000"/>
          <w:shd w:val="clear" w:color="auto" w:fill="FFFFFF" w:themeFill="background1"/>
        </w:rPr>
        <w:lastRenderedPageBreak/>
        <w:t xml:space="preserve">At the end of both simulations, </w:t>
      </w:r>
      <w:r w:rsidR="0033392C" w:rsidRPr="0033392C">
        <w:rPr>
          <w:rStyle w:val="longtext1"/>
          <w:rFonts w:cs="Arial"/>
          <w:color w:val="FF0000"/>
          <w:shd w:val="clear" w:color="auto" w:fill="FFFFFF" w:themeFill="background1"/>
        </w:rPr>
        <w:t xml:space="preserve">a meeting took place </w:t>
      </w:r>
      <w:r w:rsidRPr="0033392C">
        <w:rPr>
          <w:rStyle w:val="longtext1"/>
          <w:rFonts w:cs="Arial"/>
          <w:color w:val="FF0000"/>
          <w:shd w:val="clear" w:color="auto" w:fill="FFFFFF" w:themeFill="background1"/>
        </w:rPr>
        <w:t xml:space="preserve">in the Municipality of Sulaco, </w:t>
      </w:r>
      <w:commentRangeStart w:id="188"/>
      <w:r w:rsidR="0033392C" w:rsidRPr="0033392C">
        <w:rPr>
          <w:rStyle w:val="longtext1"/>
          <w:rFonts w:cs="Arial"/>
          <w:color w:val="FF0000"/>
          <w:shd w:val="clear" w:color="auto" w:fill="FFFFFF" w:themeFill="background1"/>
        </w:rPr>
        <w:t>equidistant</w:t>
      </w:r>
      <w:commentRangeEnd w:id="188"/>
      <w:r w:rsidR="00B4126A">
        <w:rPr>
          <w:rStyle w:val="CommentReference"/>
        </w:rPr>
        <w:commentReference w:id="188"/>
      </w:r>
      <w:r w:rsidR="0033392C" w:rsidRPr="0033392C">
        <w:rPr>
          <w:rStyle w:val="longtext1"/>
          <w:rFonts w:cs="Arial"/>
          <w:color w:val="FF0000"/>
          <w:shd w:val="clear" w:color="auto" w:fill="FFFFFF" w:themeFill="background1"/>
        </w:rPr>
        <w:t xml:space="preserve"> from</w:t>
      </w:r>
      <w:r w:rsidRPr="0033392C">
        <w:rPr>
          <w:rStyle w:val="longtext1"/>
          <w:rFonts w:cs="Arial"/>
          <w:color w:val="FF0000"/>
          <w:shd w:val="clear" w:color="auto" w:fill="FFFFFF" w:themeFill="background1"/>
        </w:rPr>
        <w:t xml:space="preserve"> Yorito </w:t>
      </w:r>
      <w:r w:rsidR="0033392C" w:rsidRPr="0033392C">
        <w:rPr>
          <w:rStyle w:val="longtext1"/>
          <w:rFonts w:cs="Arial"/>
          <w:color w:val="FF0000"/>
          <w:shd w:val="clear" w:color="auto" w:fill="FFFFFF" w:themeFill="background1"/>
        </w:rPr>
        <w:t xml:space="preserve">and </w:t>
      </w:r>
      <w:r w:rsidRPr="0033392C">
        <w:rPr>
          <w:rStyle w:val="longtext1"/>
          <w:rFonts w:cs="Arial"/>
          <w:color w:val="FF0000"/>
          <w:shd w:val="clear" w:color="auto" w:fill="FFFFFF" w:themeFill="background1"/>
        </w:rPr>
        <w:t>Maral</w:t>
      </w:r>
      <w:r w:rsidR="0033392C" w:rsidRPr="0033392C">
        <w:rPr>
          <w:rStyle w:val="longtext1"/>
          <w:rFonts w:cs="Arial"/>
          <w:color w:val="FF0000"/>
          <w:shd w:val="clear" w:color="auto" w:fill="FFFFFF" w:themeFill="background1"/>
        </w:rPr>
        <w:t>e.</w:t>
      </w:r>
      <w:r w:rsidRPr="0033392C">
        <w:rPr>
          <w:rStyle w:val="longtext1"/>
          <w:rFonts w:cs="Arial"/>
          <w:color w:val="FF0000"/>
          <w:shd w:val="clear" w:color="auto" w:fill="FFFFFF" w:themeFill="background1"/>
        </w:rPr>
        <w:t xml:space="preserve"> </w:t>
      </w:r>
      <w:r w:rsidR="0033392C" w:rsidRPr="0033392C">
        <w:rPr>
          <w:rStyle w:val="longtext1"/>
          <w:rFonts w:cs="Arial"/>
          <w:color w:val="FF0000"/>
          <w:shd w:val="clear" w:color="auto" w:fill="FFFFFF" w:themeFill="background1"/>
        </w:rPr>
        <w:t>In this meeting the</w:t>
      </w:r>
      <w:r w:rsidRPr="0033392C">
        <w:rPr>
          <w:rStyle w:val="longtext1"/>
          <w:rFonts w:cs="Arial"/>
          <w:color w:val="FF0000"/>
          <w:shd w:val="clear" w:color="auto" w:fill="FFFFFF" w:themeFill="background1"/>
        </w:rPr>
        <w:t xml:space="preserve"> team of observers and evaluators submitted to the authorities, participants, guests and the general public, </w:t>
      </w:r>
      <w:r w:rsidR="0033392C" w:rsidRPr="0033392C">
        <w:rPr>
          <w:rStyle w:val="longtext1"/>
          <w:rFonts w:cs="Arial"/>
          <w:color w:val="FF0000"/>
          <w:shd w:val="clear" w:color="auto" w:fill="FFFFFF" w:themeFill="background1"/>
        </w:rPr>
        <w:t xml:space="preserve">the </w:t>
      </w:r>
      <w:r w:rsidRPr="0033392C">
        <w:rPr>
          <w:rStyle w:val="longtext1"/>
          <w:rFonts w:cs="Arial"/>
          <w:color w:val="FF0000"/>
          <w:shd w:val="clear" w:color="auto" w:fill="FFFFFF" w:themeFill="background1"/>
        </w:rPr>
        <w:t>findings and recommendations r</w:t>
      </w:r>
      <w:r w:rsidRPr="0033392C">
        <w:rPr>
          <w:rStyle w:val="longtext1"/>
          <w:rFonts w:cs="Arial"/>
          <w:color w:val="FF0000"/>
        </w:rPr>
        <w:t>aised, which among others were:</w:t>
      </w:r>
    </w:p>
    <w:p w:rsidR="00A909D8" w:rsidRPr="00B97721" w:rsidRDefault="00A909D8" w:rsidP="00257A9A">
      <w:pPr>
        <w:pStyle w:val="ListParagraph"/>
        <w:numPr>
          <w:ilvl w:val="0"/>
          <w:numId w:val="41"/>
        </w:numPr>
        <w:spacing w:line="240" w:lineRule="auto"/>
        <w:jc w:val="both"/>
        <w:rPr>
          <w:rStyle w:val="longtext1"/>
          <w:rFonts w:ascii="Arial" w:hAnsi="Arial" w:cs="Arial"/>
          <w:color w:val="FF0000"/>
          <w:shd w:val="clear" w:color="auto" w:fill="E6ECF9"/>
          <w:lang w:val="en-US"/>
        </w:rPr>
      </w:pPr>
      <w:r w:rsidRPr="00B97721">
        <w:rPr>
          <w:rStyle w:val="longtext1"/>
          <w:rFonts w:ascii="Arial" w:hAnsi="Arial" w:cs="Arial"/>
          <w:color w:val="FF0000"/>
          <w:shd w:val="clear" w:color="auto" w:fill="FFFFFF" w:themeFill="background1"/>
          <w:lang w:val="en-US"/>
        </w:rPr>
        <w:t>Outstanding integration of the active forces, particularly women and youth.</w:t>
      </w:r>
    </w:p>
    <w:p w:rsidR="00A909D8" w:rsidRPr="0033392C" w:rsidRDefault="00A909D8" w:rsidP="00257A9A">
      <w:pPr>
        <w:pStyle w:val="ListParagraph"/>
        <w:numPr>
          <w:ilvl w:val="0"/>
          <w:numId w:val="41"/>
        </w:numPr>
        <w:spacing w:line="240" w:lineRule="auto"/>
        <w:jc w:val="both"/>
        <w:rPr>
          <w:rStyle w:val="longtext1"/>
          <w:rFonts w:ascii="Arial" w:hAnsi="Arial" w:cs="Arial"/>
          <w:color w:val="FF0000"/>
          <w:shd w:val="clear" w:color="auto" w:fill="FFFFFF"/>
          <w:lang w:val="en-US"/>
        </w:rPr>
      </w:pPr>
      <w:r w:rsidRPr="0033392C">
        <w:rPr>
          <w:rStyle w:val="longtext1"/>
          <w:rFonts w:ascii="Arial" w:hAnsi="Arial" w:cs="Arial"/>
          <w:color w:val="FF0000"/>
          <w:shd w:val="clear" w:color="auto" w:fill="FFFFFF"/>
          <w:lang w:val="en-US"/>
        </w:rPr>
        <w:t>Delivery, commitment and responsibility of those involved during exercise.</w:t>
      </w:r>
    </w:p>
    <w:p w:rsidR="00A909D8" w:rsidRPr="0033392C" w:rsidRDefault="00A909D8" w:rsidP="00257A9A">
      <w:pPr>
        <w:pStyle w:val="ListParagraph"/>
        <w:numPr>
          <w:ilvl w:val="0"/>
          <w:numId w:val="41"/>
        </w:numPr>
        <w:spacing w:line="240" w:lineRule="auto"/>
        <w:jc w:val="both"/>
        <w:rPr>
          <w:rStyle w:val="longtext1"/>
          <w:rFonts w:ascii="Arial" w:hAnsi="Arial" w:cs="Arial"/>
          <w:color w:val="FF0000"/>
          <w:shd w:val="clear" w:color="auto" w:fill="FFFFFF"/>
          <w:lang w:val="en-US"/>
        </w:rPr>
      </w:pPr>
      <w:r w:rsidRPr="0033392C">
        <w:rPr>
          <w:rStyle w:val="longtext1"/>
          <w:rFonts w:ascii="Arial" w:hAnsi="Arial" w:cs="Arial"/>
          <w:color w:val="FF0000"/>
          <w:shd w:val="clear" w:color="auto" w:fill="FFFFFF"/>
          <w:lang w:val="en-US"/>
        </w:rPr>
        <w:t>Suitable integration and participation of municipal authorities.</w:t>
      </w:r>
    </w:p>
    <w:p w:rsidR="00A909D8" w:rsidRPr="0033392C" w:rsidRDefault="00A909D8" w:rsidP="00257A9A">
      <w:pPr>
        <w:pStyle w:val="ListParagraph"/>
        <w:numPr>
          <w:ilvl w:val="0"/>
          <w:numId w:val="41"/>
        </w:numPr>
        <w:spacing w:line="240" w:lineRule="auto"/>
        <w:jc w:val="both"/>
        <w:rPr>
          <w:rStyle w:val="longtext1"/>
          <w:rFonts w:ascii="Arial" w:hAnsi="Arial" w:cs="Arial"/>
          <w:color w:val="FF0000"/>
          <w:shd w:val="clear" w:color="auto" w:fill="FFFFFF"/>
          <w:lang w:val="en-US"/>
        </w:rPr>
      </w:pPr>
      <w:r w:rsidRPr="0033392C">
        <w:rPr>
          <w:rStyle w:val="longtext1"/>
          <w:rFonts w:ascii="Arial" w:hAnsi="Arial" w:cs="Arial"/>
          <w:color w:val="FF0000"/>
          <w:shd w:val="clear" w:color="auto" w:fill="FFFFFF"/>
          <w:lang w:val="en-US"/>
        </w:rPr>
        <w:t xml:space="preserve">Optimal level of equipment </w:t>
      </w:r>
      <w:r w:rsidR="00257A9A">
        <w:rPr>
          <w:rStyle w:val="longtext1"/>
          <w:rFonts w:ascii="Arial" w:hAnsi="Arial" w:cs="Arial"/>
          <w:color w:val="FF0000"/>
          <w:shd w:val="clear" w:color="auto" w:fill="FFFFFF"/>
          <w:lang w:val="en-US"/>
        </w:rPr>
        <w:t xml:space="preserve">in the </w:t>
      </w:r>
      <w:r w:rsidRPr="0033392C">
        <w:rPr>
          <w:rStyle w:val="longtext1"/>
          <w:rFonts w:ascii="Arial" w:hAnsi="Arial" w:cs="Arial"/>
          <w:color w:val="FF0000"/>
          <w:shd w:val="clear" w:color="auto" w:fill="FFFFFF"/>
          <w:lang w:val="en-US"/>
        </w:rPr>
        <w:t>Municipal COE.</w:t>
      </w:r>
    </w:p>
    <w:p w:rsidR="00A909D8" w:rsidRPr="0033392C" w:rsidRDefault="00257A9A" w:rsidP="00257A9A">
      <w:pPr>
        <w:pStyle w:val="ListParagraph"/>
        <w:numPr>
          <w:ilvl w:val="0"/>
          <w:numId w:val="41"/>
        </w:numPr>
        <w:spacing w:line="240" w:lineRule="auto"/>
        <w:jc w:val="both"/>
        <w:rPr>
          <w:rStyle w:val="longtext1"/>
          <w:rFonts w:ascii="Arial" w:hAnsi="Arial" w:cs="Arial"/>
          <w:color w:val="FF0000"/>
          <w:shd w:val="clear" w:color="auto" w:fill="FFFFFF"/>
          <w:lang w:val="en-US"/>
        </w:rPr>
      </w:pPr>
      <w:r>
        <w:rPr>
          <w:rStyle w:val="longtext1"/>
          <w:rFonts w:ascii="Arial" w:hAnsi="Arial" w:cs="Arial"/>
          <w:color w:val="FF0000"/>
          <w:shd w:val="clear" w:color="auto" w:fill="FFFFFF"/>
          <w:lang w:val="en-US"/>
        </w:rPr>
        <w:t>The brigades were well</w:t>
      </w:r>
      <w:r w:rsidR="00A909D8" w:rsidRPr="0033392C">
        <w:rPr>
          <w:rStyle w:val="longtext1"/>
          <w:rFonts w:ascii="Arial" w:hAnsi="Arial" w:cs="Arial"/>
          <w:color w:val="FF0000"/>
          <w:shd w:val="clear" w:color="auto" w:fill="FFFFFF"/>
          <w:lang w:val="en-US"/>
        </w:rPr>
        <w:t xml:space="preserve"> </w:t>
      </w:r>
      <w:del w:id="189" w:author="agnieszka.brocka" w:date="2010-06-03T18:41:00Z">
        <w:r w:rsidR="00A909D8" w:rsidRPr="0033392C" w:rsidDel="0096460B">
          <w:rPr>
            <w:rStyle w:val="longtext1"/>
            <w:rFonts w:ascii="Arial" w:hAnsi="Arial" w:cs="Arial"/>
            <w:color w:val="FF0000"/>
            <w:shd w:val="clear" w:color="auto" w:fill="FFFFFF"/>
            <w:lang w:val="en-US"/>
          </w:rPr>
          <w:delText>equipe</w:delText>
        </w:r>
        <w:r w:rsidDel="0096460B">
          <w:rPr>
            <w:rStyle w:val="longtext1"/>
            <w:rFonts w:ascii="Arial" w:hAnsi="Arial" w:cs="Arial"/>
            <w:color w:val="FF0000"/>
            <w:shd w:val="clear" w:color="auto" w:fill="FFFFFF"/>
            <w:lang w:val="en-US"/>
          </w:rPr>
          <w:delText>d</w:delText>
        </w:r>
      </w:del>
      <w:ins w:id="190" w:author="agnieszka.brocka" w:date="2010-06-03T18:41:00Z">
        <w:r w:rsidR="0096460B" w:rsidRPr="0033392C">
          <w:rPr>
            <w:rStyle w:val="longtext1"/>
            <w:rFonts w:ascii="Arial" w:hAnsi="Arial" w:cs="Arial"/>
            <w:color w:val="FF0000"/>
            <w:shd w:val="clear" w:color="auto" w:fill="FFFFFF"/>
            <w:lang w:val="en-US"/>
          </w:rPr>
          <w:t>equipp</w:t>
        </w:r>
        <w:r w:rsidR="0096460B">
          <w:rPr>
            <w:rStyle w:val="longtext1"/>
            <w:rFonts w:ascii="Arial" w:hAnsi="Arial" w:cs="Arial"/>
            <w:color w:val="FF0000"/>
            <w:shd w:val="clear" w:color="auto" w:fill="FFFFFF"/>
            <w:lang w:val="en-US"/>
          </w:rPr>
          <w:t>ed</w:t>
        </w:r>
      </w:ins>
      <w:r w:rsidR="00A909D8" w:rsidRPr="0033392C">
        <w:rPr>
          <w:rStyle w:val="longtext1"/>
          <w:rFonts w:ascii="Arial" w:hAnsi="Arial" w:cs="Arial"/>
          <w:color w:val="FF0000"/>
          <w:shd w:val="clear" w:color="auto" w:fill="FFFFFF"/>
          <w:lang w:val="en-US"/>
        </w:rPr>
        <w:t>, particularly Search and Rescue and First Aid.</w:t>
      </w:r>
    </w:p>
    <w:p w:rsidR="00A909D8" w:rsidRPr="0033392C" w:rsidRDefault="00257A9A" w:rsidP="00257A9A">
      <w:pPr>
        <w:pStyle w:val="ListParagraph"/>
        <w:numPr>
          <w:ilvl w:val="0"/>
          <w:numId w:val="41"/>
        </w:numPr>
        <w:spacing w:line="240" w:lineRule="auto"/>
        <w:jc w:val="both"/>
        <w:rPr>
          <w:rStyle w:val="longtext1"/>
          <w:rFonts w:ascii="Arial" w:hAnsi="Arial" w:cs="Arial"/>
          <w:color w:val="FF0000"/>
          <w:shd w:val="clear" w:color="auto" w:fill="FFFFFF"/>
          <w:lang w:val="en-US"/>
        </w:rPr>
      </w:pPr>
      <w:r>
        <w:rPr>
          <w:rStyle w:val="longtext1"/>
          <w:rFonts w:ascii="Arial" w:hAnsi="Arial" w:cs="Arial"/>
          <w:color w:val="FF0000"/>
          <w:shd w:val="clear" w:color="auto" w:fill="FFFFFF"/>
          <w:lang w:val="en-US"/>
        </w:rPr>
        <w:t xml:space="preserve">Still to </w:t>
      </w:r>
      <w:r w:rsidR="00A909D8" w:rsidRPr="0033392C">
        <w:rPr>
          <w:rStyle w:val="longtext1"/>
          <w:rFonts w:ascii="Arial" w:hAnsi="Arial" w:cs="Arial"/>
          <w:color w:val="FF0000"/>
          <w:shd w:val="clear" w:color="auto" w:fill="FFFFFF"/>
          <w:lang w:val="en-US"/>
        </w:rPr>
        <w:t>improv</w:t>
      </w:r>
      <w:r>
        <w:rPr>
          <w:rStyle w:val="longtext1"/>
          <w:rFonts w:ascii="Arial" w:hAnsi="Arial" w:cs="Arial"/>
          <w:color w:val="FF0000"/>
          <w:shd w:val="clear" w:color="auto" w:fill="FFFFFF"/>
          <w:lang w:val="en-US"/>
        </w:rPr>
        <w:t>e</w:t>
      </w:r>
      <w:r w:rsidR="00A909D8" w:rsidRPr="0033392C">
        <w:rPr>
          <w:rStyle w:val="longtext1"/>
          <w:rFonts w:ascii="Arial" w:hAnsi="Arial" w:cs="Arial"/>
          <w:color w:val="FF0000"/>
          <w:shd w:val="clear" w:color="auto" w:fill="FFFFFF"/>
          <w:lang w:val="en-US"/>
        </w:rPr>
        <w:t xml:space="preserve"> the use and handling of </w:t>
      </w:r>
      <w:r w:rsidRPr="0033392C">
        <w:rPr>
          <w:rStyle w:val="longtext1"/>
          <w:rFonts w:ascii="Arial" w:hAnsi="Arial" w:cs="Arial"/>
          <w:color w:val="FF0000"/>
          <w:shd w:val="clear" w:color="auto" w:fill="FFFFFF"/>
          <w:lang w:val="en-US"/>
        </w:rPr>
        <w:t xml:space="preserve">EDAN </w:t>
      </w:r>
      <w:r w:rsidR="00A909D8" w:rsidRPr="0033392C">
        <w:rPr>
          <w:rStyle w:val="longtext1"/>
          <w:rFonts w:ascii="Arial" w:hAnsi="Arial" w:cs="Arial"/>
          <w:color w:val="FF0000"/>
          <w:shd w:val="clear" w:color="auto" w:fill="FFFFFF"/>
          <w:lang w:val="en-US"/>
        </w:rPr>
        <w:t>instruments.</w:t>
      </w:r>
    </w:p>
    <w:p w:rsidR="00A909D8" w:rsidRPr="0033392C" w:rsidRDefault="00257A9A" w:rsidP="00257A9A">
      <w:pPr>
        <w:pStyle w:val="ListParagraph"/>
        <w:numPr>
          <w:ilvl w:val="0"/>
          <w:numId w:val="41"/>
        </w:numPr>
        <w:spacing w:line="240" w:lineRule="auto"/>
        <w:jc w:val="both"/>
        <w:rPr>
          <w:rStyle w:val="longtext1"/>
          <w:rFonts w:ascii="Arial" w:hAnsi="Arial" w:cs="Arial"/>
          <w:color w:val="FF0000"/>
          <w:shd w:val="clear" w:color="auto" w:fill="FFFFFF"/>
          <w:lang w:val="en-US"/>
        </w:rPr>
      </w:pPr>
      <w:r>
        <w:rPr>
          <w:rStyle w:val="longtext1"/>
          <w:rFonts w:ascii="Arial" w:hAnsi="Arial" w:cs="Arial"/>
          <w:color w:val="FF0000"/>
          <w:shd w:val="clear" w:color="auto" w:fill="FFFFFF"/>
          <w:lang w:val="en-US"/>
        </w:rPr>
        <w:t xml:space="preserve">Still to </w:t>
      </w:r>
      <w:r w:rsidR="00A909D8" w:rsidRPr="0033392C">
        <w:rPr>
          <w:rStyle w:val="longtext1"/>
          <w:rFonts w:ascii="Arial" w:hAnsi="Arial" w:cs="Arial"/>
          <w:color w:val="FF0000"/>
          <w:shd w:val="clear" w:color="auto" w:fill="FFFFFF"/>
          <w:lang w:val="en-US"/>
        </w:rPr>
        <w:t>improv</w:t>
      </w:r>
      <w:r>
        <w:rPr>
          <w:rStyle w:val="longtext1"/>
          <w:rFonts w:ascii="Arial" w:hAnsi="Arial" w:cs="Arial"/>
          <w:color w:val="FF0000"/>
          <w:shd w:val="clear" w:color="auto" w:fill="FFFFFF"/>
          <w:lang w:val="en-US"/>
        </w:rPr>
        <w:t>e</w:t>
      </w:r>
      <w:r w:rsidR="00A909D8" w:rsidRPr="0033392C">
        <w:rPr>
          <w:rStyle w:val="longtext1"/>
          <w:rFonts w:ascii="Arial" w:hAnsi="Arial" w:cs="Arial"/>
          <w:color w:val="FF0000"/>
          <w:shd w:val="clear" w:color="auto" w:fill="FFFFFF"/>
          <w:lang w:val="en-US"/>
        </w:rPr>
        <w:t xml:space="preserve"> the use of certain instruments by the COE: maps, blogs.</w:t>
      </w:r>
    </w:p>
    <w:p w:rsidR="00A909D8" w:rsidRPr="0033392C" w:rsidRDefault="00A909D8" w:rsidP="00257A9A">
      <w:pPr>
        <w:pStyle w:val="ListParagraph"/>
        <w:numPr>
          <w:ilvl w:val="0"/>
          <w:numId w:val="41"/>
        </w:numPr>
        <w:spacing w:line="240" w:lineRule="auto"/>
        <w:jc w:val="both"/>
        <w:rPr>
          <w:rStyle w:val="longtext1"/>
          <w:rFonts w:ascii="Arial" w:hAnsi="Arial" w:cs="Arial"/>
          <w:color w:val="FF0000"/>
          <w:lang w:val="en-US"/>
        </w:rPr>
      </w:pPr>
      <w:r w:rsidRPr="0033392C">
        <w:rPr>
          <w:rStyle w:val="longtext1"/>
          <w:rFonts w:ascii="Arial" w:hAnsi="Arial" w:cs="Arial"/>
          <w:color w:val="FF0000"/>
          <w:lang w:val="en-US"/>
        </w:rPr>
        <w:t xml:space="preserve">Well-equipped </w:t>
      </w:r>
      <w:r w:rsidR="00257A9A">
        <w:rPr>
          <w:rStyle w:val="longtext1"/>
          <w:rFonts w:ascii="Arial" w:hAnsi="Arial" w:cs="Arial"/>
          <w:color w:val="FF0000"/>
          <w:lang w:val="en-US"/>
        </w:rPr>
        <w:t xml:space="preserve">at </w:t>
      </w:r>
      <w:r w:rsidRPr="0033392C">
        <w:rPr>
          <w:rStyle w:val="longtext1"/>
          <w:rFonts w:ascii="Arial" w:hAnsi="Arial" w:cs="Arial"/>
          <w:color w:val="FF0000"/>
          <w:lang w:val="en-US"/>
        </w:rPr>
        <w:t>SAT level and good management of information flows CODEL-CODEM-CODEL.</w:t>
      </w:r>
    </w:p>
    <w:p w:rsidR="00A909D8" w:rsidRPr="0033392C" w:rsidRDefault="00A909D8" w:rsidP="00257A9A">
      <w:pPr>
        <w:pStyle w:val="ListParagraph"/>
        <w:numPr>
          <w:ilvl w:val="0"/>
          <w:numId w:val="41"/>
        </w:numPr>
        <w:spacing w:line="240" w:lineRule="auto"/>
        <w:jc w:val="both"/>
        <w:rPr>
          <w:rStyle w:val="longtext1"/>
          <w:rFonts w:ascii="Arial" w:hAnsi="Arial" w:cs="Arial"/>
          <w:color w:val="FF0000"/>
          <w:shd w:val="clear" w:color="auto" w:fill="FFFFFF"/>
          <w:lang w:val="en-US"/>
        </w:rPr>
      </w:pPr>
      <w:r w:rsidRPr="0033392C">
        <w:rPr>
          <w:rStyle w:val="longtext1"/>
          <w:rFonts w:ascii="Arial" w:hAnsi="Arial" w:cs="Arial"/>
          <w:color w:val="FF0000"/>
          <w:shd w:val="clear" w:color="auto" w:fill="FFFFFF"/>
          <w:lang w:val="en-US"/>
        </w:rPr>
        <w:t>Knowledge of high level on the roles and functions of CODEM, CODEL and Commissions.</w:t>
      </w:r>
    </w:p>
    <w:p w:rsidR="00A909D8" w:rsidRPr="0033392C" w:rsidRDefault="00257A9A" w:rsidP="00257A9A">
      <w:pPr>
        <w:pStyle w:val="ListParagraph"/>
        <w:numPr>
          <w:ilvl w:val="0"/>
          <w:numId w:val="41"/>
        </w:numPr>
        <w:spacing w:line="240" w:lineRule="auto"/>
        <w:jc w:val="both"/>
        <w:rPr>
          <w:rStyle w:val="longtext1"/>
          <w:rFonts w:ascii="Arial" w:hAnsi="Arial" w:cs="Arial"/>
          <w:color w:val="FF0000"/>
          <w:lang w:val="en-US"/>
        </w:rPr>
      </w:pPr>
      <w:r>
        <w:rPr>
          <w:rStyle w:val="longtext1"/>
          <w:rFonts w:ascii="Arial" w:hAnsi="Arial" w:cs="Arial"/>
          <w:color w:val="FF0000"/>
          <w:lang w:val="en-US"/>
        </w:rPr>
        <w:t>Optimum k</w:t>
      </w:r>
      <w:r w:rsidR="00A909D8" w:rsidRPr="0033392C">
        <w:rPr>
          <w:rStyle w:val="longtext1"/>
          <w:rFonts w:ascii="Arial" w:hAnsi="Arial" w:cs="Arial"/>
          <w:color w:val="FF0000"/>
          <w:lang w:val="en-US"/>
        </w:rPr>
        <w:t>nowledge in first aid and medical attention.</w:t>
      </w:r>
    </w:p>
    <w:p w:rsidR="00A909D8" w:rsidRPr="00257A9A" w:rsidRDefault="00257A9A" w:rsidP="00257A9A">
      <w:pPr>
        <w:pStyle w:val="ListParagraph"/>
        <w:numPr>
          <w:ilvl w:val="0"/>
          <w:numId w:val="41"/>
        </w:numPr>
        <w:spacing w:line="240" w:lineRule="auto"/>
        <w:jc w:val="both"/>
        <w:rPr>
          <w:rStyle w:val="longtext1"/>
          <w:rFonts w:ascii="Arial" w:hAnsi="Arial" w:cs="Arial"/>
          <w:color w:val="FF0000"/>
          <w:shd w:val="clear" w:color="auto" w:fill="E6ECF9"/>
          <w:lang w:val="en-US"/>
        </w:rPr>
      </w:pPr>
      <w:r>
        <w:rPr>
          <w:rStyle w:val="longtext1"/>
          <w:rFonts w:ascii="Arial" w:hAnsi="Arial" w:cs="Arial"/>
          <w:color w:val="FF0000"/>
          <w:lang w:val="en-US"/>
        </w:rPr>
        <w:t xml:space="preserve">Still to improve </w:t>
      </w:r>
      <w:r w:rsidR="00A909D8" w:rsidRPr="0033392C">
        <w:rPr>
          <w:rStyle w:val="longtext1"/>
          <w:rFonts w:ascii="Arial" w:hAnsi="Arial" w:cs="Arial"/>
          <w:color w:val="FF0000"/>
          <w:lang w:val="en-US"/>
        </w:rPr>
        <w:t>some of the procedures and techniques of search and rescue</w:t>
      </w:r>
    </w:p>
    <w:p w:rsidR="00257A9A" w:rsidRPr="0033392C" w:rsidRDefault="00257A9A" w:rsidP="00257A9A">
      <w:pPr>
        <w:pStyle w:val="ListParagraph"/>
        <w:spacing w:line="240" w:lineRule="auto"/>
        <w:jc w:val="both"/>
        <w:rPr>
          <w:rStyle w:val="longtext1"/>
          <w:rFonts w:ascii="Arial" w:hAnsi="Arial" w:cs="Arial"/>
          <w:color w:val="FF0000"/>
          <w:shd w:val="clear" w:color="auto" w:fill="E6ECF9"/>
          <w:lang w:val="en-US"/>
        </w:rPr>
      </w:pPr>
    </w:p>
    <w:p w:rsidR="00A909D8" w:rsidRPr="00257A9A" w:rsidRDefault="00A909D8" w:rsidP="00F5331F">
      <w:pPr>
        <w:ind w:left="360"/>
        <w:jc w:val="both"/>
        <w:rPr>
          <w:rStyle w:val="longtext1"/>
          <w:rFonts w:cs="Arial"/>
          <w:color w:val="FF0000"/>
          <w:shd w:val="clear" w:color="auto" w:fill="E6ECF9"/>
        </w:rPr>
      </w:pPr>
      <w:r w:rsidRPr="00257A9A">
        <w:rPr>
          <w:rStyle w:val="longtext1"/>
          <w:rFonts w:cs="Arial"/>
          <w:color w:val="FF0000"/>
        </w:rPr>
        <w:t xml:space="preserve">It is important to stress the hints that the team of observers and evaluators </w:t>
      </w:r>
      <w:r w:rsidR="00257A9A" w:rsidRPr="00257A9A">
        <w:rPr>
          <w:rStyle w:val="longtext1"/>
          <w:rFonts w:cs="Arial"/>
          <w:color w:val="FF0000"/>
        </w:rPr>
        <w:t>had on</w:t>
      </w:r>
      <w:r w:rsidRPr="00257A9A">
        <w:rPr>
          <w:rStyle w:val="longtext1"/>
          <w:rFonts w:cs="Arial"/>
          <w:color w:val="FF0000"/>
        </w:rPr>
        <w:t xml:space="preserve"> the outstanding integration and participation of the </w:t>
      </w:r>
      <w:r w:rsidR="00257A9A" w:rsidRPr="00257A9A">
        <w:rPr>
          <w:rStyle w:val="longtext1"/>
          <w:rFonts w:cs="Arial"/>
          <w:color w:val="FF0000"/>
        </w:rPr>
        <w:t xml:space="preserve">live </w:t>
      </w:r>
      <w:r w:rsidRPr="00257A9A">
        <w:rPr>
          <w:rStyle w:val="longtext1"/>
          <w:rFonts w:cs="Arial"/>
          <w:color w:val="FF0000"/>
        </w:rPr>
        <w:t xml:space="preserve">forces of Yorito </w:t>
      </w:r>
      <w:r w:rsidR="00257A9A" w:rsidRPr="00257A9A">
        <w:rPr>
          <w:rStyle w:val="longtext1"/>
          <w:rFonts w:cs="Arial"/>
          <w:color w:val="FF0000"/>
        </w:rPr>
        <w:t xml:space="preserve">and </w:t>
      </w:r>
      <w:r w:rsidRPr="00257A9A">
        <w:rPr>
          <w:rStyle w:val="longtext1"/>
          <w:rFonts w:cs="Arial"/>
          <w:color w:val="FF0000"/>
        </w:rPr>
        <w:t>Marale, more particularly, the majority of women and youth</w:t>
      </w:r>
      <w:r w:rsidR="00257A9A" w:rsidRPr="00257A9A">
        <w:rPr>
          <w:rStyle w:val="longtext1"/>
          <w:rFonts w:cs="Arial"/>
          <w:color w:val="FF0000"/>
        </w:rPr>
        <w:t>.</w:t>
      </w:r>
      <w:r w:rsidRPr="00257A9A">
        <w:rPr>
          <w:rStyle w:val="longtext1"/>
          <w:rFonts w:cs="Arial"/>
          <w:color w:val="FF0000"/>
        </w:rPr>
        <w:t xml:space="preserve"> </w:t>
      </w:r>
      <w:r w:rsidR="00257A9A" w:rsidRPr="00257A9A">
        <w:rPr>
          <w:rStyle w:val="longtext1"/>
          <w:rFonts w:cs="Arial"/>
          <w:color w:val="FF0000"/>
        </w:rPr>
        <w:t>I</w:t>
      </w:r>
      <w:r w:rsidRPr="00257A9A">
        <w:rPr>
          <w:rStyle w:val="longtext1"/>
          <w:rFonts w:cs="Arial"/>
          <w:color w:val="FF0000"/>
        </w:rPr>
        <w:t>t was evident during the event</w:t>
      </w:r>
      <w:r w:rsidRPr="00257A9A">
        <w:rPr>
          <w:rStyle w:val="longtext1"/>
          <w:rFonts w:cs="Arial"/>
          <w:color w:val="FF0000"/>
          <w:shd w:val="clear" w:color="auto" w:fill="FFFFFF" w:themeFill="background1"/>
        </w:rPr>
        <w:t>, their dedication, commitment and responsibility in the tasks undertaken in the various committees of both CODEM.</w:t>
      </w:r>
    </w:p>
    <w:p w:rsidR="00A909D8" w:rsidRPr="00257A9A" w:rsidRDefault="00A909D8" w:rsidP="00F5331F">
      <w:pPr>
        <w:ind w:left="360"/>
        <w:jc w:val="both"/>
        <w:rPr>
          <w:rStyle w:val="longtext1"/>
          <w:rFonts w:cs="Arial"/>
          <w:color w:val="FF0000"/>
          <w:shd w:val="clear" w:color="auto" w:fill="E6ECF9"/>
        </w:rPr>
      </w:pPr>
      <w:r w:rsidRPr="00257A9A">
        <w:rPr>
          <w:rStyle w:val="longtext1"/>
          <w:rFonts w:cs="Arial"/>
          <w:color w:val="FF0000"/>
          <w:shd w:val="clear" w:color="auto" w:fill="FFFFFF" w:themeFill="background1"/>
        </w:rPr>
        <w:t xml:space="preserve">Finally, the closing ceremony of the </w:t>
      </w:r>
      <w:r w:rsidR="00257A9A" w:rsidRPr="00257A9A">
        <w:rPr>
          <w:rStyle w:val="longtext1"/>
          <w:rFonts w:cs="Arial"/>
          <w:color w:val="FF0000"/>
          <w:shd w:val="clear" w:color="auto" w:fill="FFFFFF" w:themeFill="background1"/>
        </w:rPr>
        <w:t>Simulation</w:t>
      </w:r>
      <w:r w:rsidRPr="00257A9A">
        <w:rPr>
          <w:rStyle w:val="longtext1"/>
          <w:rFonts w:cs="Arial"/>
          <w:color w:val="FF0000"/>
          <w:shd w:val="clear" w:color="auto" w:fill="FFFFFF" w:themeFill="background1"/>
        </w:rPr>
        <w:t xml:space="preserve"> was used </w:t>
      </w:r>
      <w:r w:rsidR="00257A9A" w:rsidRPr="00257A9A">
        <w:rPr>
          <w:rStyle w:val="longtext1"/>
          <w:rFonts w:cs="Arial"/>
          <w:color w:val="FF0000"/>
          <w:shd w:val="clear" w:color="auto" w:fill="FFFFFF" w:themeFill="background1"/>
        </w:rPr>
        <w:t xml:space="preserve">also as </w:t>
      </w:r>
      <w:r w:rsidRPr="00257A9A">
        <w:rPr>
          <w:rStyle w:val="longtext1"/>
          <w:rFonts w:cs="Arial"/>
          <w:color w:val="FF0000"/>
          <w:shd w:val="clear" w:color="auto" w:fill="FFFFFF" w:themeFill="background1"/>
        </w:rPr>
        <w:t>a small closing ceremony f</w:t>
      </w:r>
      <w:r w:rsidR="00257A9A" w:rsidRPr="00257A9A">
        <w:rPr>
          <w:rStyle w:val="longtext1"/>
          <w:rFonts w:cs="Arial"/>
          <w:color w:val="FF0000"/>
          <w:shd w:val="clear" w:color="auto" w:fill="FFFFFF" w:themeFill="background1"/>
        </w:rPr>
        <w:t>or</w:t>
      </w:r>
      <w:r w:rsidRPr="00257A9A">
        <w:rPr>
          <w:rStyle w:val="longtext1"/>
          <w:rFonts w:cs="Arial"/>
          <w:color w:val="FF0000"/>
          <w:shd w:val="clear" w:color="auto" w:fill="FFFFFF" w:themeFill="background1"/>
        </w:rPr>
        <w:t xml:space="preserve"> the project in which </w:t>
      </w:r>
      <w:r w:rsidR="00257A9A" w:rsidRPr="00257A9A">
        <w:rPr>
          <w:rStyle w:val="longtext1"/>
          <w:rFonts w:cs="Arial"/>
          <w:color w:val="FF0000"/>
          <w:shd w:val="clear" w:color="auto" w:fill="FFFFFF" w:themeFill="background1"/>
        </w:rPr>
        <w:t>recognitions</w:t>
      </w:r>
      <w:r w:rsidRPr="00257A9A">
        <w:rPr>
          <w:rStyle w:val="longtext1"/>
          <w:rFonts w:cs="Arial"/>
          <w:color w:val="FF0000"/>
          <w:shd w:val="clear" w:color="auto" w:fill="FFFFFF" w:themeFill="background1"/>
        </w:rPr>
        <w:t xml:space="preserve"> were </w:t>
      </w:r>
      <w:r w:rsidR="00257A9A" w:rsidRPr="00257A9A">
        <w:rPr>
          <w:rStyle w:val="longtext1"/>
          <w:rFonts w:cs="Arial"/>
          <w:color w:val="FF0000"/>
          <w:shd w:val="clear" w:color="auto" w:fill="FFFFFF" w:themeFill="background1"/>
        </w:rPr>
        <w:t>given</w:t>
      </w:r>
      <w:r w:rsidRPr="00257A9A">
        <w:rPr>
          <w:rStyle w:val="longtext1"/>
          <w:rFonts w:cs="Arial"/>
          <w:color w:val="FF0000"/>
          <w:shd w:val="clear" w:color="auto" w:fill="FFFFFF" w:themeFill="background1"/>
        </w:rPr>
        <w:t xml:space="preserve"> to the authorities, </w:t>
      </w:r>
      <w:r w:rsidR="00257A9A" w:rsidRPr="00257A9A">
        <w:rPr>
          <w:rStyle w:val="longtext1"/>
          <w:rFonts w:cs="Arial"/>
          <w:color w:val="FF0000"/>
          <w:shd w:val="clear" w:color="auto" w:fill="FFFFFF" w:themeFill="background1"/>
        </w:rPr>
        <w:t xml:space="preserve">the project’s </w:t>
      </w:r>
      <w:r w:rsidRPr="00257A9A">
        <w:rPr>
          <w:rStyle w:val="longtext1"/>
          <w:rFonts w:cs="Arial"/>
          <w:color w:val="FF0000"/>
          <w:shd w:val="clear" w:color="auto" w:fill="FFFFFF" w:themeFill="background1"/>
        </w:rPr>
        <w:t>technicians and volunteers who so decid</w:t>
      </w:r>
      <w:r w:rsidR="00257A9A" w:rsidRPr="00257A9A">
        <w:rPr>
          <w:rStyle w:val="longtext1"/>
          <w:rFonts w:cs="Arial"/>
          <w:color w:val="FF0000"/>
          <w:shd w:val="clear" w:color="auto" w:fill="FFFFFF" w:themeFill="background1"/>
        </w:rPr>
        <w:t>e</w:t>
      </w:r>
      <w:r w:rsidRPr="00257A9A">
        <w:rPr>
          <w:rStyle w:val="longtext1"/>
          <w:rFonts w:cs="Arial"/>
          <w:color w:val="FF0000"/>
          <w:shd w:val="clear" w:color="auto" w:fill="FFFFFF" w:themeFill="background1"/>
        </w:rPr>
        <w:t>d</w:t>
      </w:r>
      <w:r w:rsidR="00257A9A" w:rsidRPr="00257A9A">
        <w:rPr>
          <w:rStyle w:val="longtext1"/>
          <w:rFonts w:cs="Arial"/>
          <w:color w:val="FF0000"/>
          <w:shd w:val="clear" w:color="auto" w:fill="FFFFFF" w:themeFill="background1"/>
        </w:rPr>
        <w:t>ly</w:t>
      </w:r>
      <w:r w:rsidRPr="00257A9A">
        <w:rPr>
          <w:rStyle w:val="longtext1"/>
          <w:rFonts w:cs="Arial"/>
          <w:color w:val="FF0000"/>
          <w:shd w:val="clear" w:color="auto" w:fill="FFFFFF" w:themeFill="background1"/>
        </w:rPr>
        <w:t xml:space="preserve"> </w:t>
      </w:r>
      <w:r w:rsidR="00257A9A" w:rsidRPr="00257A9A">
        <w:rPr>
          <w:rStyle w:val="longtext1"/>
          <w:rFonts w:cs="Arial"/>
          <w:color w:val="FF0000"/>
          <w:shd w:val="clear" w:color="auto" w:fill="FFFFFF" w:themeFill="background1"/>
        </w:rPr>
        <w:t>participated</w:t>
      </w:r>
      <w:r w:rsidRPr="00257A9A">
        <w:rPr>
          <w:rStyle w:val="longtext1"/>
          <w:rFonts w:cs="Arial"/>
          <w:color w:val="FF0000"/>
          <w:shd w:val="clear" w:color="auto" w:fill="FFFFFF" w:themeFill="background1"/>
        </w:rPr>
        <w:t xml:space="preserve"> in various activities of the Project</w:t>
      </w:r>
      <w:r w:rsidR="00257A9A">
        <w:rPr>
          <w:rStyle w:val="longtext1"/>
          <w:rFonts w:cs="Arial"/>
          <w:color w:val="FF0000"/>
          <w:shd w:val="clear" w:color="auto" w:fill="FFFFFF" w:themeFill="background1"/>
        </w:rPr>
        <w:t>.</w:t>
      </w:r>
    </w:p>
    <w:p w:rsidR="00F5331F" w:rsidRPr="00B97721" w:rsidRDefault="00F5331F" w:rsidP="00F5331F">
      <w:pPr>
        <w:ind w:left="360"/>
        <w:jc w:val="both"/>
        <w:rPr>
          <w:rFonts w:cs="Arial"/>
          <w:color w:val="FF0000"/>
          <w:sz w:val="20"/>
          <w:lang w:val="en-US"/>
        </w:rPr>
      </w:pPr>
    </w:p>
    <w:p w:rsidR="00F5331F" w:rsidRPr="00FC3F47" w:rsidRDefault="00F5331F" w:rsidP="00F5331F">
      <w:pPr>
        <w:numPr>
          <w:ilvl w:val="1"/>
          <w:numId w:val="38"/>
        </w:numPr>
        <w:jc w:val="both"/>
        <w:rPr>
          <w:rFonts w:cs="Arial"/>
          <w:sz w:val="20"/>
          <w:lang w:val="en-US"/>
        </w:rPr>
      </w:pPr>
      <w:r w:rsidRPr="00FC3F47">
        <w:rPr>
          <w:rFonts w:cs="Arial"/>
          <w:b/>
          <w:sz w:val="20"/>
          <w:lang w:val="en-US"/>
        </w:rPr>
        <w:t>Evaluation of the process undertaken.</w:t>
      </w:r>
    </w:p>
    <w:p w:rsidR="00A8376E" w:rsidRPr="00A8376E" w:rsidRDefault="00A8376E" w:rsidP="00F5331F">
      <w:pPr>
        <w:ind w:left="360"/>
        <w:jc w:val="both"/>
        <w:rPr>
          <w:rFonts w:cs="Arial"/>
          <w:color w:val="FF0000"/>
          <w:sz w:val="20"/>
          <w:lang w:val="en-US"/>
        </w:rPr>
      </w:pPr>
      <w:commentRangeStart w:id="191"/>
      <w:r w:rsidRPr="00A8376E">
        <w:rPr>
          <w:rFonts w:cs="Arial"/>
          <w:color w:val="FF0000"/>
          <w:sz w:val="20"/>
          <w:lang w:val="en-US"/>
        </w:rPr>
        <w:t xml:space="preserve">Ongoing. The </w:t>
      </w:r>
      <w:commentRangeEnd w:id="191"/>
      <w:r w:rsidR="00831444">
        <w:rPr>
          <w:rStyle w:val="CommentReference"/>
        </w:rPr>
        <w:commentReference w:id="191"/>
      </w:r>
      <w:r w:rsidRPr="00A8376E">
        <w:rPr>
          <w:rFonts w:cs="Arial"/>
          <w:color w:val="FF0000"/>
          <w:sz w:val="20"/>
          <w:lang w:val="en-US"/>
        </w:rPr>
        <w:t xml:space="preserve">final </w:t>
      </w:r>
      <w:del w:id="192" w:author="Windows User" w:date="2010-06-03T21:19:00Z">
        <w:r w:rsidRPr="00A8376E" w:rsidDel="000C5820">
          <w:rPr>
            <w:rFonts w:cs="Arial"/>
            <w:color w:val="FF0000"/>
            <w:sz w:val="20"/>
            <w:lang w:val="en-US"/>
          </w:rPr>
          <w:delText xml:space="preserve">versión </w:delText>
        </w:r>
      </w:del>
      <w:ins w:id="193" w:author="Windows User" w:date="2010-06-03T21:19:00Z">
        <w:r w:rsidR="000C5820" w:rsidRPr="00A8376E">
          <w:rPr>
            <w:rFonts w:cs="Arial"/>
            <w:color w:val="FF0000"/>
            <w:sz w:val="20"/>
            <w:lang w:val="en-US"/>
          </w:rPr>
          <w:t>versi</w:t>
        </w:r>
        <w:r w:rsidR="000C5820">
          <w:rPr>
            <w:rFonts w:cs="Arial"/>
            <w:color w:val="FF0000"/>
            <w:sz w:val="20"/>
            <w:lang w:val="en-US"/>
          </w:rPr>
          <w:t>o</w:t>
        </w:r>
        <w:r w:rsidR="000C5820" w:rsidRPr="00A8376E">
          <w:rPr>
            <w:rFonts w:cs="Arial"/>
            <w:color w:val="FF0000"/>
            <w:sz w:val="20"/>
            <w:lang w:val="en-US"/>
          </w:rPr>
          <w:t>n</w:t>
        </w:r>
      </w:ins>
      <w:ins w:id="194" w:author="Windows User" w:date="2010-06-03T21:21:00Z">
        <w:r w:rsidR="000C5820">
          <w:rPr>
            <w:rFonts w:cs="Arial"/>
            <w:color w:val="FF0000"/>
            <w:sz w:val="20"/>
            <w:lang w:val="en-US"/>
          </w:rPr>
          <w:t xml:space="preserve"> of the report??</w:t>
        </w:r>
      </w:ins>
      <w:ins w:id="195" w:author="Windows User" w:date="2010-06-03T21:19:00Z">
        <w:r w:rsidR="000C5820" w:rsidRPr="00A8376E">
          <w:rPr>
            <w:rFonts w:cs="Arial"/>
            <w:color w:val="FF0000"/>
            <w:sz w:val="20"/>
            <w:lang w:val="en-US"/>
          </w:rPr>
          <w:t xml:space="preserve"> </w:t>
        </w:r>
      </w:ins>
      <w:r w:rsidRPr="00A8376E">
        <w:rPr>
          <w:rFonts w:cs="Arial"/>
          <w:color w:val="FF0000"/>
          <w:sz w:val="20"/>
          <w:lang w:val="en-US"/>
        </w:rPr>
        <w:t>is expected to be ready no later t</w:t>
      </w:r>
      <w:ins w:id="196" w:author="Windows User" w:date="2010-06-03T21:19:00Z">
        <w:r w:rsidR="000C5820">
          <w:rPr>
            <w:rFonts w:cs="Arial"/>
            <w:color w:val="FF0000"/>
            <w:sz w:val="20"/>
            <w:lang w:val="en-US"/>
          </w:rPr>
          <w:t>h</w:t>
        </w:r>
      </w:ins>
      <w:r w:rsidRPr="00A8376E">
        <w:rPr>
          <w:rFonts w:cs="Arial"/>
          <w:color w:val="FF0000"/>
          <w:sz w:val="20"/>
          <w:lang w:val="en-US"/>
        </w:rPr>
        <w:t xml:space="preserve">an June </w:t>
      </w:r>
      <w:r w:rsidR="004B3CA6">
        <w:rPr>
          <w:rFonts w:cs="Arial"/>
          <w:color w:val="FF0000"/>
          <w:sz w:val="20"/>
          <w:lang w:val="en-US"/>
        </w:rPr>
        <w:t>30</w:t>
      </w:r>
      <w:r w:rsidRPr="00A8376E">
        <w:rPr>
          <w:rFonts w:cs="Arial"/>
          <w:color w:val="FF0000"/>
          <w:sz w:val="20"/>
          <w:lang w:val="en-US"/>
        </w:rPr>
        <w:t>, 2010.</w:t>
      </w:r>
    </w:p>
    <w:p w:rsidR="00F5331F" w:rsidRPr="00FE6F26" w:rsidRDefault="00F5331F" w:rsidP="00F5331F">
      <w:pPr>
        <w:ind w:left="360"/>
        <w:jc w:val="both"/>
        <w:rPr>
          <w:rFonts w:cs="Arial"/>
          <w:color w:val="FF0000"/>
          <w:sz w:val="20"/>
          <w:lang w:val="en-US"/>
        </w:rPr>
      </w:pPr>
    </w:p>
    <w:p w:rsidR="00F5331F" w:rsidRPr="00F5331F" w:rsidRDefault="00F5331F" w:rsidP="00F5331F">
      <w:pPr>
        <w:numPr>
          <w:ilvl w:val="1"/>
          <w:numId w:val="38"/>
        </w:numPr>
        <w:jc w:val="both"/>
        <w:rPr>
          <w:rFonts w:cs="Arial"/>
          <w:sz w:val="20"/>
        </w:rPr>
      </w:pPr>
      <w:r w:rsidRPr="00F5331F">
        <w:rPr>
          <w:rFonts w:cs="Arial"/>
          <w:b/>
          <w:sz w:val="20"/>
        </w:rPr>
        <w:t>Carry out a KAP evaluation</w:t>
      </w:r>
      <w:r w:rsidRPr="00F5331F">
        <w:rPr>
          <w:rFonts w:cs="Arial"/>
          <w:sz w:val="20"/>
        </w:rPr>
        <w:t xml:space="preserve">. </w:t>
      </w:r>
    </w:p>
    <w:p w:rsidR="00F5331F" w:rsidRPr="00060B67" w:rsidRDefault="00A909D8" w:rsidP="00F5331F">
      <w:pPr>
        <w:spacing w:after="60"/>
        <w:ind w:left="360"/>
        <w:jc w:val="both"/>
        <w:rPr>
          <w:rStyle w:val="longtext1"/>
          <w:rFonts w:cs="Arial"/>
          <w:color w:val="FF0000"/>
          <w:shd w:val="clear" w:color="auto" w:fill="E6ECF9"/>
        </w:rPr>
      </w:pPr>
      <w:r w:rsidRPr="00060B67">
        <w:rPr>
          <w:rStyle w:val="longtext1"/>
          <w:rFonts w:cs="Arial"/>
          <w:color w:val="FF0000"/>
          <w:shd w:val="clear" w:color="auto" w:fill="FFFFFF" w:themeFill="background1"/>
        </w:rPr>
        <w:t>For th</w:t>
      </w:r>
      <w:r w:rsidR="00ED651A" w:rsidRPr="00060B67">
        <w:rPr>
          <w:rStyle w:val="longtext1"/>
          <w:rFonts w:cs="Arial"/>
          <w:color w:val="FF0000"/>
          <w:shd w:val="clear" w:color="auto" w:fill="FFFFFF" w:themeFill="background1"/>
        </w:rPr>
        <w:t>e purposes of output indicators</w:t>
      </w:r>
      <w:r w:rsidR="00060B67" w:rsidRPr="00060B67">
        <w:rPr>
          <w:rStyle w:val="longtext1"/>
          <w:rFonts w:cs="Arial"/>
          <w:color w:val="FF0000"/>
          <w:shd w:val="clear" w:color="auto" w:fill="FFFFFF" w:themeFill="background1"/>
        </w:rPr>
        <w:t>, we</w:t>
      </w:r>
      <w:r w:rsidR="00ED651A" w:rsidRPr="00060B67">
        <w:rPr>
          <w:rStyle w:val="longtext1"/>
          <w:rFonts w:cs="Arial"/>
          <w:color w:val="FF0000"/>
          <w:shd w:val="clear" w:color="auto" w:fill="FFFFFF" w:themeFill="background1"/>
        </w:rPr>
        <w:t xml:space="preserve"> </w:t>
      </w:r>
      <w:r w:rsidRPr="00060B67">
        <w:rPr>
          <w:rStyle w:val="longtext1"/>
          <w:rFonts w:cs="Arial"/>
          <w:color w:val="FF0000"/>
          <w:shd w:val="clear" w:color="auto" w:fill="FFFFFF" w:themeFill="background1"/>
        </w:rPr>
        <w:t xml:space="preserve">could not have the consultant hired for the initial application of the matrix, due to work commitments on </w:t>
      </w:r>
      <w:r w:rsidR="00060B67" w:rsidRPr="00060B67">
        <w:rPr>
          <w:rStyle w:val="longtext1"/>
          <w:rFonts w:cs="Arial"/>
          <w:color w:val="FF0000"/>
          <w:shd w:val="clear" w:color="auto" w:fill="FFFFFF" w:themeFill="background1"/>
        </w:rPr>
        <w:t>his</w:t>
      </w:r>
      <w:r w:rsidRPr="00060B67">
        <w:rPr>
          <w:rStyle w:val="longtext1"/>
          <w:rFonts w:cs="Arial"/>
          <w:color w:val="FF0000"/>
          <w:shd w:val="clear" w:color="auto" w:fill="FFFFFF" w:themeFill="background1"/>
        </w:rPr>
        <w:t xml:space="preserve"> part</w:t>
      </w:r>
      <w:r w:rsidR="00060B67" w:rsidRPr="00060B67">
        <w:rPr>
          <w:rStyle w:val="longtext1"/>
          <w:rFonts w:cs="Arial"/>
          <w:color w:val="FF0000"/>
          <w:shd w:val="clear" w:color="auto" w:fill="FFFFFF" w:themeFill="background1"/>
        </w:rPr>
        <w:t xml:space="preserve"> which</w:t>
      </w:r>
      <w:r w:rsidRPr="00060B67">
        <w:rPr>
          <w:rStyle w:val="longtext1"/>
          <w:rFonts w:cs="Arial"/>
          <w:color w:val="FF0000"/>
          <w:shd w:val="clear" w:color="auto" w:fill="FFFFFF" w:themeFill="background1"/>
        </w:rPr>
        <w:t xml:space="preserve"> </w:t>
      </w:r>
      <w:r w:rsidR="00060B67" w:rsidRPr="00060B67">
        <w:rPr>
          <w:rStyle w:val="longtext1"/>
          <w:rFonts w:cs="Arial"/>
          <w:color w:val="FF0000"/>
          <w:shd w:val="clear" w:color="auto" w:fill="FFFFFF" w:themeFill="background1"/>
        </w:rPr>
        <w:t>did not allow</w:t>
      </w:r>
      <w:r w:rsidRPr="00060B67">
        <w:rPr>
          <w:rStyle w:val="longtext1"/>
          <w:rFonts w:cs="Arial"/>
          <w:color w:val="FF0000"/>
          <w:shd w:val="clear" w:color="auto" w:fill="FFFFFF" w:themeFill="background1"/>
        </w:rPr>
        <w:t xml:space="preserve"> him </w:t>
      </w:r>
      <w:r w:rsidR="00060B67" w:rsidRPr="00060B67">
        <w:rPr>
          <w:rStyle w:val="longtext1"/>
          <w:rFonts w:cs="Arial"/>
          <w:color w:val="FF0000"/>
          <w:shd w:val="clear" w:color="auto" w:fill="FFFFFF" w:themeFill="background1"/>
        </w:rPr>
        <w:t xml:space="preserve">to </w:t>
      </w:r>
      <w:r w:rsidRPr="00060B67">
        <w:rPr>
          <w:rStyle w:val="longtext1"/>
          <w:rFonts w:cs="Arial"/>
          <w:color w:val="FF0000"/>
          <w:shd w:val="clear" w:color="auto" w:fill="FFFFFF" w:themeFill="background1"/>
        </w:rPr>
        <w:t>tak</w:t>
      </w:r>
      <w:r w:rsidR="00060B67" w:rsidRPr="00060B67">
        <w:rPr>
          <w:rStyle w:val="longtext1"/>
          <w:rFonts w:cs="Arial"/>
          <w:color w:val="FF0000"/>
          <w:shd w:val="clear" w:color="auto" w:fill="FFFFFF" w:themeFill="background1"/>
        </w:rPr>
        <w:t>e</w:t>
      </w:r>
      <w:r w:rsidRPr="00060B67">
        <w:rPr>
          <w:rStyle w:val="longtext1"/>
          <w:rFonts w:cs="Arial"/>
          <w:color w:val="FF0000"/>
          <w:shd w:val="clear" w:color="auto" w:fill="FFFFFF" w:themeFill="background1"/>
        </w:rPr>
        <w:t xml:space="preserve"> the consultancy.</w:t>
      </w:r>
    </w:p>
    <w:p w:rsidR="00A909D8" w:rsidRPr="00060B67" w:rsidRDefault="00A909D8" w:rsidP="00F5331F">
      <w:pPr>
        <w:spacing w:after="60"/>
        <w:ind w:left="360"/>
        <w:jc w:val="both"/>
        <w:rPr>
          <w:rStyle w:val="longtext1"/>
          <w:rFonts w:cs="Arial"/>
          <w:color w:val="FF0000"/>
          <w:shd w:val="clear" w:color="auto" w:fill="E6ECF9"/>
        </w:rPr>
      </w:pPr>
      <w:r w:rsidRPr="00060B67">
        <w:rPr>
          <w:rStyle w:val="longtext1"/>
          <w:rFonts w:cs="Arial"/>
          <w:color w:val="FF0000"/>
          <w:shd w:val="clear" w:color="auto" w:fill="FFFFFF" w:themeFill="background1"/>
        </w:rPr>
        <w:t xml:space="preserve">However, </w:t>
      </w:r>
      <w:r w:rsidR="00060B67" w:rsidRPr="00060B67">
        <w:rPr>
          <w:rStyle w:val="longtext1"/>
          <w:rFonts w:cs="Arial"/>
          <w:color w:val="FF0000"/>
          <w:shd w:val="clear" w:color="auto" w:fill="FFFFFF" w:themeFill="background1"/>
        </w:rPr>
        <w:t>we were able to</w:t>
      </w:r>
      <w:r w:rsidRPr="00060B67">
        <w:rPr>
          <w:rStyle w:val="longtext1"/>
          <w:rFonts w:cs="Arial"/>
          <w:color w:val="FF0000"/>
          <w:shd w:val="clear" w:color="auto" w:fill="FFFFFF" w:themeFill="background1"/>
        </w:rPr>
        <w:t xml:space="preserve"> integrate a technical team led by two United Nations Volunteers with experience in the application of these indicators</w:t>
      </w:r>
      <w:r w:rsidR="00060B67" w:rsidRPr="00060B67">
        <w:rPr>
          <w:rStyle w:val="longtext1"/>
          <w:rFonts w:cs="Arial"/>
          <w:color w:val="FF0000"/>
          <w:shd w:val="clear" w:color="auto" w:fill="FFFFFF" w:themeFill="background1"/>
        </w:rPr>
        <w:t>, and they were</w:t>
      </w:r>
      <w:r w:rsidRPr="00060B67">
        <w:rPr>
          <w:rStyle w:val="longtext1"/>
          <w:rFonts w:cs="Arial"/>
          <w:color w:val="FF0000"/>
          <w:shd w:val="clear" w:color="auto" w:fill="FFFFFF" w:themeFill="background1"/>
        </w:rPr>
        <w:t xml:space="preserve"> integrated into the team </w:t>
      </w:r>
      <w:r w:rsidR="00060B67" w:rsidRPr="00060B67">
        <w:rPr>
          <w:rStyle w:val="longtext1"/>
          <w:rFonts w:cs="Arial"/>
          <w:color w:val="FF0000"/>
          <w:shd w:val="clear" w:color="auto" w:fill="FFFFFF" w:themeFill="background1"/>
        </w:rPr>
        <w:t xml:space="preserve">that </w:t>
      </w:r>
      <w:r w:rsidRPr="00060B67">
        <w:rPr>
          <w:rStyle w:val="longtext1"/>
          <w:rFonts w:cs="Arial"/>
          <w:color w:val="FF0000"/>
          <w:shd w:val="clear" w:color="auto" w:fill="FFFFFF" w:themeFill="background1"/>
        </w:rPr>
        <w:t xml:space="preserve">applied the </w:t>
      </w:r>
      <w:r w:rsidR="00060B67" w:rsidRPr="00060B67">
        <w:rPr>
          <w:rStyle w:val="longtext1"/>
          <w:rFonts w:cs="Arial"/>
          <w:color w:val="FF0000"/>
          <w:shd w:val="clear" w:color="auto" w:fill="FFFFFF" w:themeFill="background1"/>
        </w:rPr>
        <w:t xml:space="preserve">initial </w:t>
      </w:r>
      <w:r w:rsidRPr="00060B67">
        <w:rPr>
          <w:rStyle w:val="longtext1"/>
          <w:rFonts w:cs="Arial"/>
          <w:color w:val="FF0000"/>
          <w:shd w:val="clear" w:color="auto" w:fill="FFFFFF" w:themeFill="background1"/>
        </w:rPr>
        <w:t>KAP.</w:t>
      </w:r>
    </w:p>
    <w:p w:rsidR="00A909D8" w:rsidRPr="00060B67" w:rsidRDefault="00A909D8" w:rsidP="00060B67">
      <w:pPr>
        <w:shd w:val="clear" w:color="auto" w:fill="FFFFFF" w:themeFill="background1"/>
        <w:spacing w:after="60"/>
        <w:ind w:left="360"/>
        <w:jc w:val="both"/>
        <w:rPr>
          <w:rStyle w:val="longtext1"/>
          <w:rFonts w:cs="Arial"/>
          <w:color w:val="FF0000"/>
        </w:rPr>
      </w:pPr>
      <w:r w:rsidRPr="00060B67">
        <w:rPr>
          <w:rStyle w:val="longtext1"/>
          <w:rFonts w:cs="Arial"/>
          <w:color w:val="FF0000"/>
        </w:rPr>
        <w:t xml:space="preserve">The development methodology and tools for the implementation of the indicators were the same as those applied in the </w:t>
      </w:r>
      <w:r w:rsidR="00060B67" w:rsidRPr="00060B67">
        <w:rPr>
          <w:rStyle w:val="longtext1"/>
          <w:rFonts w:cs="Arial"/>
          <w:color w:val="FF0000"/>
        </w:rPr>
        <w:t xml:space="preserve">entry </w:t>
      </w:r>
      <w:r w:rsidRPr="00060B67">
        <w:rPr>
          <w:rStyle w:val="longtext1"/>
          <w:rFonts w:cs="Arial"/>
          <w:color w:val="FF0000"/>
        </w:rPr>
        <w:t>assessment at the beginning of the project</w:t>
      </w:r>
      <w:r w:rsidR="00060B67" w:rsidRPr="00060B67">
        <w:rPr>
          <w:rStyle w:val="longtext1"/>
          <w:rFonts w:cs="Arial"/>
          <w:color w:val="FF0000"/>
        </w:rPr>
        <w:t>;</w:t>
      </w:r>
      <w:r w:rsidRPr="00060B67">
        <w:rPr>
          <w:rStyle w:val="longtext1"/>
          <w:rFonts w:cs="Arial"/>
          <w:color w:val="FF0000"/>
        </w:rPr>
        <w:t xml:space="preserve"> </w:t>
      </w:r>
      <w:r w:rsidR="00060B67" w:rsidRPr="00060B67">
        <w:rPr>
          <w:rStyle w:val="longtext1"/>
          <w:rFonts w:cs="Arial"/>
          <w:color w:val="FF0000"/>
        </w:rPr>
        <w:t>moreover</w:t>
      </w:r>
      <w:r w:rsidRPr="00060B67">
        <w:rPr>
          <w:rStyle w:val="longtext1"/>
          <w:rFonts w:cs="Arial"/>
          <w:color w:val="FF0000"/>
        </w:rPr>
        <w:t xml:space="preserve">, members </w:t>
      </w:r>
      <w:r w:rsidR="00060B67" w:rsidRPr="00060B67">
        <w:rPr>
          <w:rStyle w:val="longtext1"/>
          <w:rFonts w:cs="Arial"/>
          <w:color w:val="FF0000"/>
        </w:rPr>
        <w:t xml:space="preserve">of </w:t>
      </w:r>
      <w:r w:rsidRPr="00060B67">
        <w:rPr>
          <w:rStyle w:val="longtext1"/>
          <w:rFonts w:cs="Arial"/>
          <w:color w:val="FF0000"/>
        </w:rPr>
        <w:t xml:space="preserve">CODEM </w:t>
      </w:r>
      <w:r w:rsidR="00060B67" w:rsidRPr="00060B67">
        <w:rPr>
          <w:rStyle w:val="longtext1"/>
          <w:rFonts w:cs="Arial"/>
          <w:color w:val="FF0000"/>
        </w:rPr>
        <w:t xml:space="preserve">and </w:t>
      </w:r>
      <w:r w:rsidRPr="00060B67">
        <w:rPr>
          <w:rStyle w:val="longtext1"/>
          <w:rFonts w:cs="Arial"/>
          <w:color w:val="FF0000"/>
        </w:rPr>
        <w:t xml:space="preserve">CODEL </w:t>
      </w:r>
      <w:r w:rsidR="00060B67" w:rsidRPr="00060B67">
        <w:rPr>
          <w:rStyle w:val="longtext1"/>
          <w:rFonts w:cs="Arial"/>
          <w:color w:val="FF0000"/>
        </w:rPr>
        <w:t>c</w:t>
      </w:r>
      <w:r w:rsidRPr="00060B67">
        <w:rPr>
          <w:rStyle w:val="longtext1"/>
          <w:rFonts w:cs="Arial"/>
          <w:color w:val="FF0000"/>
        </w:rPr>
        <w:t xml:space="preserve">onsulted on this </w:t>
      </w:r>
      <w:r w:rsidR="00060B67" w:rsidRPr="00060B67">
        <w:rPr>
          <w:rStyle w:val="longtext1"/>
          <w:rFonts w:cs="Arial"/>
          <w:color w:val="FF0000"/>
        </w:rPr>
        <w:t>occasion</w:t>
      </w:r>
      <w:r w:rsidRPr="00060B67">
        <w:rPr>
          <w:rStyle w:val="longtext1"/>
          <w:rFonts w:cs="Arial"/>
          <w:color w:val="FF0000"/>
        </w:rPr>
        <w:t xml:space="preserve"> </w:t>
      </w:r>
      <w:r w:rsidR="00060B67">
        <w:rPr>
          <w:rStyle w:val="longtext1"/>
          <w:rFonts w:cs="Arial"/>
          <w:color w:val="FF0000"/>
        </w:rPr>
        <w:t>hav</w:t>
      </w:r>
      <w:r w:rsidRPr="00060B67">
        <w:rPr>
          <w:rStyle w:val="longtext1"/>
          <w:rFonts w:cs="Arial"/>
          <w:color w:val="FF0000"/>
        </w:rPr>
        <w:t xml:space="preserve">e been the same </w:t>
      </w:r>
      <w:r w:rsidR="00060B67" w:rsidRPr="00060B67">
        <w:rPr>
          <w:rStyle w:val="longtext1"/>
          <w:rFonts w:cs="Arial"/>
          <w:color w:val="FF0000"/>
        </w:rPr>
        <w:t xml:space="preserve">from the </w:t>
      </w:r>
      <w:del w:id="197" w:author="agnieszka.brocka" w:date="2010-06-03T18:42:00Z">
        <w:r w:rsidR="00060B67" w:rsidRPr="00060B67" w:rsidDel="0096460B">
          <w:rPr>
            <w:rStyle w:val="longtext1"/>
            <w:rFonts w:cs="Arial"/>
            <w:color w:val="FF0000"/>
          </w:rPr>
          <w:delText>beg</w:delText>
        </w:r>
      </w:del>
      <w:del w:id="198" w:author="agnieszka.brocka" w:date="2010-06-03T18:41:00Z">
        <w:r w:rsidR="00060B67" w:rsidRPr="00060B67" w:rsidDel="0096460B">
          <w:rPr>
            <w:rStyle w:val="longtext1"/>
            <w:rFonts w:cs="Arial"/>
            <w:color w:val="FF0000"/>
          </w:rPr>
          <w:delText>g</w:delText>
        </w:r>
      </w:del>
      <w:del w:id="199" w:author="agnieszka.brocka" w:date="2010-06-03T18:42:00Z">
        <w:r w:rsidR="00060B67" w:rsidRPr="00060B67" w:rsidDel="0096460B">
          <w:rPr>
            <w:rStyle w:val="longtext1"/>
            <w:rFonts w:cs="Arial"/>
            <w:color w:val="FF0000"/>
          </w:rPr>
          <w:delText>inig</w:delText>
        </w:r>
      </w:del>
      <w:ins w:id="200" w:author="agnieszka.brocka" w:date="2010-06-03T18:42:00Z">
        <w:r w:rsidR="0096460B" w:rsidRPr="00060B67">
          <w:rPr>
            <w:rStyle w:val="longtext1"/>
            <w:rFonts w:cs="Arial"/>
            <w:color w:val="FF0000"/>
          </w:rPr>
          <w:t>beginn</w:t>
        </w:r>
        <w:r w:rsidR="0096460B">
          <w:rPr>
            <w:rStyle w:val="longtext1"/>
            <w:rFonts w:cs="Arial"/>
            <w:color w:val="FF0000"/>
          </w:rPr>
          <w:t>i</w:t>
        </w:r>
        <w:r w:rsidR="0096460B" w:rsidRPr="00060B67">
          <w:rPr>
            <w:rStyle w:val="longtext1"/>
            <w:rFonts w:cs="Arial"/>
            <w:color w:val="FF0000"/>
          </w:rPr>
          <w:t>ng</w:t>
        </w:r>
      </w:ins>
      <w:r w:rsidR="00060B67" w:rsidRPr="00060B67">
        <w:rPr>
          <w:rStyle w:val="longtext1"/>
          <w:rFonts w:cs="Arial"/>
          <w:color w:val="FF0000"/>
        </w:rPr>
        <w:t xml:space="preserve"> of the project. </w:t>
      </w:r>
      <w:r w:rsidRPr="00060B67">
        <w:rPr>
          <w:rStyle w:val="longtext1"/>
          <w:rFonts w:cs="Arial"/>
          <w:color w:val="FF0000"/>
        </w:rPr>
        <w:t xml:space="preserve">On average, three members were consulted by each of </w:t>
      </w:r>
      <w:r w:rsidR="00060B67" w:rsidRPr="00060B67">
        <w:rPr>
          <w:rStyle w:val="longtext1"/>
          <w:rFonts w:cs="Arial"/>
          <w:color w:val="FF0000"/>
        </w:rPr>
        <w:t xml:space="preserve">the </w:t>
      </w:r>
      <w:r w:rsidRPr="00060B67">
        <w:rPr>
          <w:rStyle w:val="longtext1"/>
          <w:rFonts w:cs="Arial"/>
          <w:color w:val="FF0000"/>
        </w:rPr>
        <w:t>10 CODEL</w:t>
      </w:r>
      <w:r w:rsidR="00060B67" w:rsidRPr="00060B67">
        <w:rPr>
          <w:rStyle w:val="longtext1"/>
          <w:rFonts w:cs="Arial"/>
          <w:color w:val="FF0000"/>
        </w:rPr>
        <w:t>s</w:t>
      </w:r>
      <w:r w:rsidRPr="00060B67">
        <w:rPr>
          <w:rStyle w:val="longtext1"/>
          <w:rFonts w:cs="Arial"/>
          <w:color w:val="FF0000"/>
        </w:rPr>
        <w:t xml:space="preserve"> </w:t>
      </w:r>
      <w:r w:rsidR="00060B67" w:rsidRPr="00060B67">
        <w:rPr>
          <w:rStyle w:val="longtext1"/>
          <w:rFonts w:cs="Arial"/>
          <w:color w:val="FF0000"/>
        </w:rPr>
        <w:t>in</w:t>
      </w:r>
      <w:r w:rsidRPr="00060B67">
        <w:rPr>
          <w:rStyle w:val="longtext1"/>
          <w:rFonts w:cs="Arial"/>
          <w:color w:val="FF0000"/>
        </w:rPr>
        <w:t xml:space="preserve"> Marale and 13</w:t>
      </w:r>
      <w:r w:rsidR="00060B67" w:rsidRPr="00060B67">
        <w:rPr>
          <w:rStyle w:val="longtext1"/>
          <w:rFonts w:cs="Arial"/>
          <w:color w:val="FF0000"/>
        </w:rPr>
        <w:t xml:space="preserve"> in Yorito</w:t>
      </w:r>
      <w:r w:rsidRPr="00060B67">
        <w:rPr>
          <w:rStyle w:val="longtext1"/>
          <w:rFonts w:cs="Arial"/>
          <w:color w:val="FF0000"/>
        </w:rPr>
        <w:t>.</w:t>
      </w:r>
    </w:p>
    <w:p w:rsidR="00060B67" w:rsidRDefault="00060B67" w:rsidP="00F5331F">
      <w:pPr>
        <w:spacing w:after="60"/>
        <w:ind w:left="360"/>
        <w:jc w:val="both"/>
        <w:rPr>
          <w:rStyle w:val="shorttext1"/>
          <w:rFonts w:cs="Arial"/>
          <w:color w:val="FF0000"/>
          <w:sz w:val="20"/>
          <w:szCs w:val="20"/>
          <w:shd w:val="clear" w:color="auto" w:fill="FFFFFF" w:themeFill="background1"/>
        </w:rPr>
      </w:pPr>
    </w:p>
    <w:p w:rsidR="009559E5" w:rsidRDefault="009559E5" w:rsidP="00F5331F">
      <w:pPr>
        <w:spacing w:after="60"/>
        <w:ind w:left="360"/>
        <w:jc w:val="both"/>
        <w:rPr>
          <w:rStyle w:val="longtext1"/>
          <w:rFonts w:cs="Arial"/>
          <w:color w:val="FF0000"/>
          <w:shd w:val="clear" w:color="auto" w:fill="FFFFFF" w:themeFill="background1"/>
        </w:rPr>
      </w:pPr>
      <w:r w:rsidRPr="009559E5">
        <w:rPr>
          <w:rStyle w:val="longtext1"/>
          <w:rFonts w:cs="Arial"/>
          <w:color w:val="FF0000"/>
          <w:shd w:val="clear" w:color="auto" w:fill="FFFFFF" w:themeFill="background1"/>
        </w:rPr>
        <w:t xml:space="preserve">The </w:t>
      </w:r>
      <w:del w:id="201" w:author="agnieszka.brocka" w:date="2010-06-03T19:24:00Z">
        <w:r w:rsidRPr="009559E5" w:rsidDel="008A3DA1">
          <w:rPr>
            <w:rStyle w:val="longtext1"/>
            <w:rFonts w:cs="Arial"/>
            <w:color w:val="FF0000"/>
            <w:shd w:val="clear" w:color="auto" w:fill="FFFFFF" w:themeFill="background1"/>
          </w:rPr>
          <w:delText xml:space="preserve">implementation of the </w:delText>
        </w:r>
      </w:del>
      <w:r>
        <w:rPr>
          <w:rStyle w:val="longtext1"/>
          <w:rFonts w:cs="Arial"/>
          <w:color w:val="FF0000"/>
          <w:shd w:val="clear" w:color="auto" w:fill="FFFFFF" w:themeFill="background1"/>
        </w:rPr>
        <w:t>evaluation</w:t>
      </w:r>
      <w:r w:rsidRPr="009559E5">
        <w:rPr>
          <w:rStyle w:val="longtext1"/>
          <w:rFonts w:cs="Arial"/>
          <w:color w:val="FF0000"/>
          <w:shd w:val="clear" w:color="auto" w:fill="FFFFFF" w:themeFill="background1"/>
        </w:rPr>
        <w:t xml:space="preserve"> </w:t>
      </w:r>
      <w:ins w:id="202" w:author="agnieszka.brocka" w:date="2010-06-03T19:24:00Z">
        <w:r w:rsidR="008A3DA1">
          <w:rPr>
            <w:rStyle w:val="longtext1"/>
            <w:rFonts w:cs="Arial"/>
            <w:color w:val="FF0000"/>
            <w:shd w:val="clear" w:color="auto" w:fill="FFFFFF" w:themeFill="background1"/>
          </w:rPr>
          <w:t>was carried out</w:t>
        </w:r>
      </w:ins>
      <w:ins w:id="203" w:author="agnieszka.brocka" w:date="2010-06-03T19:23:00Z">
        <w:r w:rsidR="008A3DA1">
          <w:rPr>
            <w:rStyle w:val="longtext1"/>
            <w:rFonts w:cs="Arial"/>
            <w:color w:val="FF0000"/>
            <w:shd w:val="clear" w:color="auto" w:fill="FFFFFF" w:themeFill="background1"/>
          </w:rPr>
          <w:t xml:space="preserve"> </w:t>
        </w:r>
      </w:ins>
      <w:r>
        <w:rPr>
          <w:rStyle w:val="longtext1"/>
          <w:rFonts w:cs="Arial"/>
          <w:color w:val="FF0000"/>
          <w:shd w:val="clear" w:color="auto" w:fill="FFFFFF" w:themeFill="background1"/>
        </w:rPr>
        <w:t>at</w:t>
      </w:r>
      <w:r w:rsidRPr="009559E5">
        <w:rPr>
          <w:rStyle w:val="longtext1"/>
          <w:rFonts w:cs="Arial"/>
          <w:color w:val="FF0000"/>
          <w:shd w:val="clear" w:color="auto" w:fill="FFFFFF" w:themeFill="background1"/>
        </w:rPr>
        <w:t xml:space="preserve"> the start of the project as </w:t>
      </w:r>
      <w:r>
        <w:rPr>
          <w:rStyle w:val="longtext1"/>
          <w:rFonts w:cs="Arial"/>
          <w:color w:val="FF0000"/>
          <w:shd w:val="clear" w:color="auto" w:fill="FFFFFF" w:themeFill="background1"/>
        </w:rPr>
        <w:t>well as</w:t>
      </w:r>
      <w:r w:rsidRPr="009559E5">
        <w:rPr>
          <w:rStyle w:val="longtext1"/>
          <w:rFonts w:cs="Arial"/>
          <w:color w:val="FF0000"/>
          <w:shd w:val="clear" w:color="auto" w:fill="FFFFFF" w:themeFill="background1"/>
        </w:rPr>
        <w:t xml:space="preserve"> </w:t>
      </w:r>
      <w:r>
        <w:rPr>
          <w:rStyle w:val="longtext1"/>
          <w:rFonts w:cs="Arial"/>
          <w:color w:val="FF0000"/>
          <w:shd w:val="clear" w:color="auto" w:fill="FFFFFF" w:themeFill="background1"/>
        </w:rPr>
        <w:t>in the end</w:t>
      </w:r>
      <w:del w:id="204" w:author="agnieszka.brocka" w:date="2010-06-03T19:24:00Z">
        <w:r w:rsidRPr="009559E5" w:rsidDel="008A3DA1">
          <w:rPr>
            <w:rStyle w:val="longtext1"/>
            <w:rFonts w:cs="Arial"/>
            <w:color w:val="FF0000"/>
            <w:shd w:val="clear" w:color="auto" w:fill="FFFFFF" w:themeFill="background1"/>
          </w:rPr>
          <w:delText xml:space="preserve">, </w:delText>
        </w:r>
      </w:del>
      <w:ins w:id="205" w:author="agnieszka.brocka" w:date="2010-06-03T19:24:00Z">
        <w:r w:rsidR="008A3DA1">
          <w:rPr>
            <w:rStyle w:val="longtext1"/>
            <w:rFonts w:cs="Arial"/>
            <w:color w:val="FF0000"/>
            <w:shd w:val="clear" w:color="auto" w:fill="FFFFFF" w:themeFill="background1"/>
          </w:rPr>
          <w:t>.</w:t>
        </w:r>
        <w:r w:rsidR="008A3DA1" w:rsidRPr="009559E5">
          <w:rPr>
            <w:rStyle w:val="longtext1"/>
            <w:rFonts w:cs="Arial"/>
            <w:color w:val="FF0000"/>
            <w:shd w:val="clear" w:color="auto" w:fill="FFFFFF" w:themeFill="background1"/>
          </w:rPr>
          <w:t xml:space="preserve"> </w:t>
        </w:r>
      </w:ins>
      <w:del w:id="206" w:author="agnieszka.brocka" w:date="2010-06-03T19:24:00Z">
        <w:r w:rsidRPr="009559E5" w:rsidDel="008A3DA1">
          <w:rPr>
            <w:rStyle w:val="longtext1"/>
            <w:rFonts w:cs="Arial"/>
            <w:color w:val="FF0000"/>
            <w:shd w:val="clear" w:color="auto" w:fill="FFFFFF" w:themeFill="background1"/>
          </w:rPr>
          <w:delText>the valuation</w:delText>
        </w:r>
      </w:del>
      <w:ins w:id="207" w:author="agnieszka.brocka" w:date="2010-06-03T19:24:00Z">
        <w:r w:rsidR="008A3DA1">
          <w:rPr>
            <w:rStyle w:val="longtext1"/>
            <w:rFonts w:cs="Arial"/>
            <w:color w:val="FF0000"/>
            <w:shd w:val="clear" w:color="auto" w:fill="FFFFFF" w:themeFill="background1"/>
          </w:rPr>
          <w:t>It</w:t>
        </w:r>
      </w:ins>
      <w:r w:rsidRPr="009559E5">
        <w:rPr>
          <w:rStyle w:val="longtext1"/>
          <w:rFonts w:cs="Arial"/>
          <w:color w:val="FF0000"/>
          <w:shd w:val="clear" w:color="auto" w:fill="FFFFFF" w:themeFill="background1"/>
        </w:rPr>
        <w:t xml:space="preserve"> was based on the appropriation of knowledge, skills and practices across 41 indicators in six disaggregated sectors </w:t>
      </w:r>
      <w:ins w:id="208" w:author="Windows User" w:date="2010-06-03T21:21:00Z">
        <w:r w:rsidR="000C5820">
          <w:rPr>
            <w:rStyle w:val="longtext1"/>
            <w:rFonts w:cs="Arial"/>
            <w:color w:val="FF0000"/>
            <w:shd w:val="clear" w:color="auto" w:fill="FFFFFF" w:themeFill="background1"/>
          </w:rPr>
          <w:t xml:space="preserve">of </w:t>
        </w:r>
      </w:ins>
      <w:r w:rsidRPr="009559E5">
        <w:rPr>
          <w:rStyle w:val="longtext1"/>
          <w:rFonts w:cs="Arial"/>
          <w:color w:val="FF0000"/>
          <w:shd w:val="clear" w:color="auto" w:fill="FFFFFF" w:themeFill="background1"/>
        </w:rPr>
        <w:t>DIPECHO intervention.</w:t>
      </w:r>
      <w:r>
        <w:rPr>
          <w:rStyle w:val="longtext1"/>
          <w:rFonts w:cs="Arial"/>
          <w:color w:val="FF0000"/>
          <w:shd w:val="clear" w:color="auto" w:fill="FFFFFF" w:themeFill="background1"/>
        </w:rPr>
        <w:t xml:space="preserve"> These sectors are: 1) </w:t>
      </w:r>
      <w:ins w:id="209" w:author="agnieszka.brocka" w:date="2010-06-03T19:23:00Z">
        <w:r w:rsidR="008A3DA1">
          <w:rPr>
            <w:rStyle w:val="longtext1"/>
            <w:rFonts w:cs="Arial"/>
            <w:color w:val="FF0000"/>
            <w:shd w:val="clear" w:color="auto" w:fill="FFFFFF" w:themeFill="background1"/>
          </w:rPr>
          <w:t>R</w:t>
        </w:r>
      </w:ins>
      <w:del w:id="210" w:author="agnieszka.brocka" w:date="2010-06-03T19:23:00Z">
        <w:r w:rsidDel="008A3DA1">
          <w:rPr>
            <w:rStyle w:val="longtext1"/>
            <w:rFonts w:cs="Arial"/>
            <w:color w:val="FF0000"/>
            <w:shd w:val="clear" w:color="auto" w:fill="FFFFFF" w:themeFill="background1"/>
          </w:rPr>
          <w:delText>r</w:delText>
        </w:r>
      </w:del>
      <w:r>
        <w:rPr>
          <w:rStyle w:val="longtext1"/>
          <w:rFonts w:cs="Arial"/>
          <w:color w:val="FF0000"/>
          <w:shd w:val="clear" w:color="auto" w:fill="FFFFFF" w:themeFill="background1"/>
        </w:rPr>
        <w:t xml:space="preserve">isk knowledge and Education, 2) Organizational structures, 3) SAT and Communication, 4) </w:t>
      </w:r>
      <w:del w:id="211" w:author="agnieszka.brocka" w:date="2010-06-03T18:42:00Z">
        <w:r w:rsidDel="0096460B">
          <w:rPr>
            <w:rStyle w:val="longtext1"/>
            <w:rFonts w:cs="Arial"/>
            <w:color w:val="FF0000"/>
            <w:shd w:val="clear" w:color="auto" w:fill="FFFFFF" w:themeFill="background1"/>
          </w:rPr>
          <w:delText>Infraestructure</w:delText>
        </w:r>
      </w:del>
      <w:ins w:id="212" w:author="agnieszka.brocka" w:date="2010-06-03T18:42:00Z">
        <w:r w:rsidR="0096460B">
          <w:rPr>
            <w:rStyle w:val="longtext1"/>
            <w:rFonts w:cs="Arial"/>
            <w:color w:val="FF0000"/>
            <w:shd w:val="clear" w:color="auto" w:fill="FFFFFF" w:themeFill="background1"/>
          </w:rPr>
          <w:t>Infrastructure</w:t>
        </w:r>
      </w:ins>
      <w:r>
        <w:rPr>
          <w:rStyle w:val="longtext1"/>
          <w:rFonts w:cs="Arial"/>
          <w:color w:val="FF0000"/>
          <w:shd w:val="clear" w:color="auto" w:fill="FFFFFF" w:themeFill="background1"/>
        </w:rPr>
        <w:t xml:space="preserve">, Service and Evacuation capacity, 5) </w:t>
      </w:r>
      <w:ins w:id="213" w:author="agnieszka.brocka" w:date="2010-06-03T19:24:00Z">
        <w:r w:rsidR="008A3DA1">
          <w:rPr>
            <w:rStyle w:val="longtext1"/>
            <w:rFonts w:cs="Arial"/>
            <w:color w:val="FF0000"/>
            <w:shd w:val="clear" w:color="auto" w:fill="FFFFFF" w:themeFill="background1"/>
          </w:rPr>
          <w:t>H</w:t>
        </w:r>
      </w:ins>
      <w:del w:id="214" w:author="agnieszka.brocka" w:date="2010-06-03T19:24:00Z">
        <w:r w:rsidDel="008A3DA1">
          <w:rPr>
            <w:rStyle w:val="longtext1"/>
            <w:rFonts w:cs="Arial"/>
            <w:color w:val="FF0000"/>
            <w:shd w:val="clear" w:color="auto" w:fill="FFFFFF" w:themeFill="background1"/>
          </w:rPr>
          <w:delText>h</w:delText>
        </w:r>
      </w:del>
      <w:r>
        <w:rPr>
          <w:rStyle w:val="longtext1"/>
          <w:rFonts w:cs="Arial"/>
          <w:color w:val="FF0000"/>
          <w:shd w:val="clear" w:color="auto" w:fill="FFFFFF" w:themeFill="background1"/>
        </w:rPr>
        <w:t xml:space="preserve">ealth and Water </w:t>
      </w:r>
      <w:del w:id="215" w:author="agnieszka.brocka" w:date="2010-06-03T18:42:00Z">
        <w:r w:rsidDel="0096460B">
          <w:rPr>
            <w:rStyle w:val="longtext1"/>
            <w:rFonts w:cs="Arial"/>
            <w:color w:val="FF0000"/>
            <w:shd w:val="clear" w:color="auto" w:fill="FFFFFF" w:themeFill="background1"/>
          </w:rPr>
          <w:delText>Infraestructure</w:delText>
        </w:r>
      </w:del>
      <w:ins w:id="216" w:author="agnieszka.brocka" w:date="2010-06-03T18:42:00Z">
        <w:r w:rsidR="0096460B">
          <w:rPr>
            <w:rStyle w:val="longtext1"/>
            <w:rFonts w:cs="Arial"/>
            <w:color w:val="FF0000"/>
            <w:shd w:val="clear" w:color="auto" w:fill="FFFFFF" w:themeFill="background1"/>
          </w:rPr>
          <w:t>Infrastructure</w:t>
        </w:r>
      </w:ins>
      <w:r>
        <w:rPr>
          <w:rStyle w:val="longtext1"/>
          <w:rFonts w:cs="Arial"/>
          <w:color w:val="FF0000"/>
          <w:shd w:val="clear" w:color="auto" w:fill="FFFFFF" w:themeFill="background1"/>
        </w:rPr>
        <w:t>, Shelters and Humanitarian Assistance</w:t>
      </w:r>
      <w:r w:rsidR="006E5CC7">
        <w:rPr>
          <w:rStyle w:val="longtext1"/>
          <w:rFonts w:cs="Arial"/>
          <w:color w:val="FF0000"/>
          <w:shd w:val="clear" w:color="auto" w:fill="FFFFFF" w:themeFill="background1"/>
        </w:rPr>
        <w:t xml:space="preserve">, and 6) </w:t>
      </w:r>
      <w:ins w:id="217" w:author="Windows User" w:date="2010-06-03T21:22:00Z">
        <w:r w:rsidR="000C5820">
          <w:rPr>
            <w:rStyle w:val="longtext1"/>
            <w:rFonts w:cs="Arial"/>
            <w:color w:val="FF0000"/>
            <w:shd w:val="clear" w:color="auto" w:fill="FFFFFF" w:themeFill="background1"/>
          </w:rPr>
          <w:t>R</w:t>
        </w:r>
      </w:ins>
      <w:del w:id="218" w:author="Windows User" w:date="2010-06-03T21:22:00Z">
        <w:r w:rsidR="006E5CC7" w:rsidDel="000C5820">
          <w:rPr>
            <w:rStyle w:val="longtext1"/>
            <w:rFonts w:cs="Arial"/>
            <w:color w:val="FF0000"/>
            <w:shd w:val="clear" w:color="auto" w:fill="FFFFFF" w:themeFill="background1"/>
          </w:rPr>
          <w:delText>r</w:delText>
        </w:r>
      </w:del>
      <w:r w:rsidR="006E5CC7">
        <w:rPr>
          <w:rStyle w:val="longtext1"/>
          <w:rFonts w:cs="Arial"/>
          <w:color w:val="FF0000"/>
          <w:shd w:val="clear" w:color="auto" w:fill="FFFFFF" w:themeFill="background1"/>
        </w:rPr>
        <w:t>ehabilitation.</w:t>
      </w:r>
    </w:p>
    <w:p w:rsidR="006E5CC7" w:rsidRDefault="006E5CC7" w:rsidP="00F5331F">
      <w:pPr>
        <w:spacing w:after="60"/>
        <w:ind w:left="360"/>
        <w:jc w:val="both"/>
        <w:rPr>
          <w:rStyle w:val="longtext1"/>
          <w:rFonts w:cs="Arial"/>
          <w:color w:val="FF0000"/>
          <w:shd w:val="clear" w:color="auto" w:fill="FFFFFF" w:themeFill="background1"/>
        </w:rPr>
      </w:pPr>
    </w:p>
    <w:p w:rsidR="006E5CC7" w:rsidRDefault="006E5CC7" w:rsidP="00F5331F">
      <w:pPr>
        <w:spacing w:after="60"/>
        <w:ind w:left="360"/>
        <w:jc w:val="both"/>
        <w:rPr>
          <w:rStyle w:val="mediumtext1"/>
          <w:rFonts w:cs="Arial"/>
          <w:color w:val="FF0000"/>
          <w:sz w:val="20"/>
          <w:szCs w:val="20"/>
          <w:shd w:val="clear" w:color="auto" w:fill="FFFFFF" w:themeFill="background1"/>
        </w:rPr>
      </w:pPr>
      <w:r w:rsidRPr="006E5CC7">
        <w:rPr>
          <w:rStyle w:val="mediumtext1"/>
          <w:rFonts w:cs="Arial"/>
          <w:color w:val="FF0000"/>
          <w:sz w:val="20"/>
          <w:szCs w:val="20"/>
          <w:shd w:val="clear" w:color="auto" w:fill="FFFFFF" w:themeFill="background1"/>
        </w:rPr>
        <w:t xml:space="preserve">The following table shows </w:t>
      </w:r>
      <w:ins w:id="219" w:author="agnieszka.brocka" w:date="2010-06-03T19:26:00Z">
        <w:r w:rsidR="008A3DA1">
          <w:rPr>
            <w:rStyle w:val="mediumtext1"/>
            <w:rFonts w:cs="Arial"/>
            <w:color w:val="FF0000"/>
            <w:sz w:val="20"/>
            <w:szCs w:val="20"/>
            <w:shd w:val="clear" w:color="auto" w:fill="FFFFFF" w:themeFill="background1"/>
          </w:rPr>
          <w:t xml:space="preserve">on </w:t>
        </w:r>
      </w:ins>
      <w:r w:rsidRPr="006E5CC7">
        <w:rPr>
          <w:rStyle w:val="mediumtext1"/>
          <w:rFonts w:cs="Arial"/>
          <w:color w:val="FF0000"/>
          <w:sz w:val="20"/>
          <w:szCs w:val="20"/>
          <w:shd w:val="clear" w:color="auto" w:fill="FFFFFF" w:themeFill="background1"/>
        </w:rPr>
        <w:t>a comparative basis, a quantitative assessment of the level of appropriations for each of the sectors intervene</w:t>
      </w:r>
      <w:r>
        <w:rPr>
          <w:rStyle w:val="mediumtext1"/>
          <w:rFonts w:cs="Arial"/>
          <w:color w:val="FF0000"/>
          <w:sz w:val="20"/>
          <w:szCs w:val="20"/>
          <w:shd w:val="clear" w:color="auto" w:fill="FFFFFF" w:themeFill="background1"/>
        </w:rPr>
        <w:t>d</w:t>
      </w:r>
      <w:r w:rsidRPr="006E5CC7">
        <w:rPr>
          <w:rStyle w:val="mediumtext1"/>
          <w:rFonts w:cs="Arial"/>
          <w:color w:val="FF0000"/>
          <w:sz w:val="20"/>
          <w:szCs w:val="20"/>
          <w:shd w:val="clear" w:color="auto" w:fill="FFFFFF" w:themeFill="background1"/>
        </w:rPr>
        <w:t xml:space="preserve"> at the beginning and end of </w:t>
      </w:r>
      <w:ins w:id="220" w:author="Windows User" w:date="2010-06-03T21:22:00Z">
        <w:r w:rsidR="000C5820">
          <w:rPr>
            <w:rStyle w:val="mediumtext1"/>
            <w:rFonts w:cs="Arial"/>
            <w:color w:val="FF0000"/>
            <w:sz w:val="20"/>
            <w:szCs w:val="20"/>
            <w:shd w:val="clear" w:color="auto" w:fill="FFFFFF" w:themeFill="background1"/>
          </w:rPr>
          <w:t xml:space="preserve">the </w:t>
        </w:r>
      </w:ins>
      <w:r w:rsidRPr="006E5CC7">
        <w:rPr>
          <w:rStyle w:val="mediumtext1"/>
          <w:rFonts w:cs="Arial"/>
          <w:color w:val="FF0000"/>
          <w:sz w:val="20"/>
          <w:szCs w:val="20"/>
          <w:shd w:val="clear" w:color="auto" w:fill="FFFFFF" w:themeFill="background1"/>
        </w:rPr>
        <w:t xml:space="preserve">Project </w:t>
      </w:r>
      <w:ins w:id="221" w:author="Windows User" w:date="2010-06-03T21:22:00Z">
        <w:r w:rsidR="000C5820">
          <w:rPr>
            <w:rStyle w:val="mediumtext1"/>
            <w:rFonts w:cs="Arial"/>
            <w:color w:val="FF0000"/>
            <w:sz w:val="20"/>
            <w:szCs w:val="20"/>
            <w:shd w:val="clear" w:color="auto" w:fill="FFFFFF" w:themeFill="background1"/>
          </w:rPr>
          <w:t xml:space="preserve">in </w:t>
        </w:r>
      </w:ins>
      <w:r w:rsidRPr="006E5CC7">
        <w:rPr>
          <w:rStyle w:val="mediumtext1"/>
          <w:rFonts w:cs="Arial"/>
          <w:color w:val="FF0000"/>
          <w:sz w:val="20"/>
          <w:szCs w:val="20"/>
          <w:shd w:val="clear" w:color="auto" w:fill="FFFFFF" w:themeFill="background1"/>
        </w:rPr>
        <w:t>Yorito</w:t>
      </w:r>
      <w:ins w:id="222" w:author="Windows User" w:date="2010-06-03T21:24:00Z">
        <w:r w:rsidR="000C5820">
          <w:rPr>
            <w:rStyle w:val="mediumtext1"/>
            <w:rFonts w:cs="Arial"/>
            <w:color w:val="FF0000"/>
            <w:sz w:val="20"/>
            <w:szCs w:val="20"/>
            <w:shd w:val="clear" w:color="auto" w:fill="FFFFFF" w:themeFill="background1"/>
          </w:rPr>
          <w:t>:</w:t>
        </w:r>
      </w:ins>
      <w:del w:id="223" w:author="Windows User" w:date="2010-06-03T21:24:00Z">
        <w:r w:rsidRPr="006E5CC7" w:rsidDel="000C5820">
          <w:rPr>
            <w:rStyle w:val="mediumtext1"/>
            <w:rFonts w:cs="Arial"/>
            <w:color w:val="FF0000"/>
            <w:sz w:val="20"/>
            <w:szCs w:val="20"/>
            <w:shd w:val="clear" w:color="auto" w:fill="FFFFFF" w:themeFill="background1"/>
          </w:rPr>
          <w:delText>.</w:delText>
        </w:r>
      </w:del>
    </w:p>
    <w:p w:rsidR="006E5CC7" w:rsidRPr="009076D8" w:rsidRDefault="006E5CC7" w:rsidP="006E5CC7">
      <w:pPr>
        <w:spacing w:after="60"/>
        <w:jc w:val="both"/>
        <w:rPr>
          <w:rFonts w:cs="Arial"/>
          <w:color w:val="FF0000"/>
          <w:sz w:val="20"/>
          <w:highlight w:val="cyan"/>
          <w:lang w:val="en-US"/>
        </w:rPr>
      </w:pPr>
    </w:p>
    <w:tbl>
      <w:tblPr>
        <w:tblW w:w="8653" w:type="dxa"/>
        <w:jc w:val="center"/>
        <w:tblInd w:w="-403" w:type="dxa"/>
        <w:tblCellMar>
          <w:left w:w="70" w:type="dxa"/>
          <w:right w:w="70" w:type="dxa"/>
        </w:tblCellMar>
        <w:tblLook w:val="04A0"/>
      </w:tblPr>
      <w:tblGrid>
        <w:gridCol w:w="481"/>
        <w:gridCol w:w="5888"/>
        <w:gridCol w:w="1033"/>
        <w:gridCol w:w="1251"/>
      </w:tblGrid>
      <w:tr w:rsidR="006E5CC7" w:rsidRPr="00831444" w:rsidTr="006E5CC7">
        <w:trPr>
          <w:trHeight w:val="900"/>
          <w:jc w:val="center"/>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center"/>
              <w:rPr>
                <w:rFonts w:ascii="Calibri" w:hAnsi="Calibri"/>
                <w:b/>
                <w:bCs/>
                <w:color w:val="FF0000"/>
                <w:sz w:val="20"/>
                <w:szCs w:val="20"/>
                <w:lang w:val="es-HN" w:eastAsia="es-HN"/>
              </w:rPr>
            </w:pPr>
            <w:r w:rsidRPr="006E5CC7">
              <w:rPr>
                <w:rFonts w:ascii="Calibri" w:hAnsi="Calibri"/>
                <w:b/>
                <w:bCs/>
                <w:color w:val="FF0000"/>
                <w:sz w:val="20"/>
                <w:szCs w:val="20"/>
                <w:lang w:val="es-HN" w:eastAsia="es-HN"/>
              </w:rPr>
              <w:t>N</w:t>
            </w:r>
          </w:p>
        </w:tc>
        <w:tc>
          <w:tcPr>
            <w:tcW w:w="5888" w:type="dxa"/>
            <w:tcBorders>
              <w:top w:val="single" w:sz="4" w:space="0" w:color="auto"/>
              <w:left w:val="nil"/>
              <w:bottom w:val="single" w:sz="4" w:space="0" w:color="auto"/>
              <w:right w:val="single" w:sz="4" w:space="0" w:color="auto"/>
            </w:tcBorders>
            <w:shd w:val="clear" w:color="auto" w:fill="auto"/>
            <w:noWrap/>
            <w:vAlign w:val="bottom"/>
          </w:tcPr>
          <w:p w:rsidR="006E5CC7" w:rsidRPr="006E5CC7" w:rsidRDefault="006E5CC7" w:rsidP="006E5CC7">
            <w:pPr>
              <w:jc w:val="center"/>
              <w:rPr>
                <w:rFonts w:ascii="Calibri" w:hAnsi="Calibri"/>
                <w:b/>
                <w:bCs/>
                <w:color w:val="FF0000"/>
                <w:sz w:val="20"/>
                <w:szCs w:val="20"/>
                <w:lang w:val="es-HN" w:eastAsia="es-HN"/>
              </w:rPr>
            </w:pPr>
            <w:r w:rsidRPr="006E5CC7">
              <w:rPr>
                <w:rFonts w:ascii="Calibri" w:hAnsi="Calibri"/>
                <w:b/>
                <w:bCs/>
                <w:color w:val="FF0000"/>
                <w:sz w:val="20"/>
                <w:szCs w:val="20"/>
                <w:lang w:val="es-HN" w:eastAsia="es-HN"/>
              </w:rPr>
              <w:t>Áreas de Intervención</w:t>
            </w:r>
          </w:p>
        </w:tc>
        <w:tc>
          <w:tcPr>
            <w:tcW w:w="1033" w:type="dxa"/>
            <w:tcBorders>
              <w:top w:val="single" w:sz="4" w:space="0" w:color="auto"/>
              <w:left w:val="nil"/>
              <w:bottom w:val="single" w:sz="4" w:space="0" w:color="auto"/>
              <w:right w:val="single" w:sz="4" w:space="0" w:color="auto"/>
            </w:tcBorders>
            <w:shd w:val="clear" w:color="auto" w:fill="auto"/>
            <w:vAlign w:val="bottom"/>
          </w:tcPr>
          <w:p w:rsidR="006E5CC7" w:rsidRPr="006E5CC7" w:rsidRDefault="006E5CC7" w:rsidP="006E5CC7">
            <w:pPr>
              <w:jc w:val="center"/>
              <w:rPr>
                <w:rFonts w:ascii="Calibri" w:hAnsi="Calibri"/>
                <w:b/>
                <w:bCs/>
                <w:color w:val="FF0000"/>
                <w:sz w:val="20"/>
                <w:szCs w:val="20"/>
                <w:lang w:val="es-HN" w:eastAsia="es-HN"/>
              </w:rPr>
            </w:pPr>
            <w:r w:rsidRPr="006E5CC7">
              <w:rPr>
                <w:rFonts w:ascii="Calibri" w:hAnsi="Calibri"/>
                <w:b/>
                <w:bCs/>
                <w:color w:val="FF0000"/>
                <w:sz w:val="20"/>
                <w:szCs w:val="20"/>
                <w:lang w:val="es-HN" w:eastAsia="es-HN"/>
              </w:rPr>
              <w:t>% Valoración al Incio de Proyecto</w:t>
            </w:r>
          </w:p>
        </w:tc>
        <w:tc>
          <w:tcPr>
            <w:tcW w:w="1251" w:type="dxa"/>
            <w:tcBorders>
              <w:top w:val="single" w:sz="4" w:space="0" w:color="auto"/>
              <w:left w:val="nil"/>
              <w:bottom w:val="single" w:sz="4" w:space="0" w:color="auto"/>
              <w:right w:val="single" w:sz="4" w:space="0" w:color="auto"/>
            </w:tcBorders>
          </w:tcPr>
          <w:p w:rsidR="006E5CC7" w:rsidRPr="006E5CC7" w:rsidRDefault="006E5CC7" w:rsidP="006E5CC7">
            <w:pPr>
              <w:jc w:val="center"/>
              <w:rPr>
                <w:rFonts w:ascii="Calibri" w:hAnsi="Calibri"/>
                <w:b/>
                <w:bCs/>
                <w:color w:val="FF0000"/>
                <w:sz w:val="20"/>
                <w:szCs w:val="20"/>
                <w:lang w:val="es-HN" w:eastAsia="es-HN"/>
              </w:rPr>
            </w:pPr>
            <w:r w:rsidRPr="006E5CC7">
              <w:rPr>
                <w:rFonts w:ascii="Calibri" w:hAnsi="Calibri"/>
                <w:b/>
                <w:bCs/>
                <w:color w:val="FF0000"/>
                <w:sz w:val="20"/>
                <w:szCs w:val="20"/>
                <w:lang w:val="es-HN" w:eastAsia="es-HN"/>
              </w:rPr>
              <w:t>% de Apropiación al Final de Proyecto</w:t>
            </w:r>
          </w:p>
        </w:tc>
      </w:tr>
      <w:tr w:rsidR="006E5CC7" w:rsidRPr="00DC122E"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1</w:t>
            </w:r>
          </w:p>
        </w:tc>
        <w:tc>
          <w:tcPr>
            <w:tcW w:w="5888" w:type="dxa"/>
            <w:tcBorders>
              <w:top w:val="nil"/>
              <w:left w:val="nil"/>
              <w:bottom w:val="single" w:sz="4" w:space="0" w:color="auto"/>
              <w:right w:val="single" w:sz="4" w:space="0" w:color="auto"/>
            </w:tcBorders>
            <w:shd w:val="clear" w:color="auto" w:fill="auto"/>
            <w:noWrap/>
            <w:vAlign w:val="bottom"/>
          </w:tcPr>
          <w:p w:rsidR="006E5CC7" w:rsidRPr="00DC122E" w:rsidRDefault="000C5820" w:rsidP="006E5CC7">
            <w:pPr>
              <w:rPr>
                <w:rFonts w:ascii="Calibri" w:hAnsi="Calibri"/>
                <w:color w:val="FF0000"/>
                <w:highlight w:val="yellow"/>
                <w:lang w:val="es-HN" w:eastAsia="es-HN"/>
              </w:rPr>
            </w:pPr>
            <w:ins w:id="224" w:author="Windows User" w:date="2010-06-03T21:24:00Z">
              <w:r>
                <w:rPr>
                  <w:rStyle w:val="longtext1"/>
                  <w:rFonts w:cs="Arial"/>
                  <w:color w:val="FF0000"/>
                  <w:shd w:val="clear" w:color="auto" w:fill="FFFFFF" w:themeFill="background1"/>
                </w:rPr>
                <w:t>R</w:t>
              </w:r>
            </w:ins>
            <w:del w:id="225" w:author="Windows User" w:date="2010-06-03T21:24:00Z">
              <w:r w:rsidR="006E5CC7" w:rsidDel="000C5820">
                <w:rPr>
                  <w:rStyle w:val="longtext1"/>
                  <w:rFonts w:cs="Arial"/>
                  <w:color w:val="FF0000"/>
                  <w:shd w:val="clear" w:color="auto" w:fill="FFFFFF" w:themeFill="background1"/>
                </w:rPr>
                <w:delText>r</w:delText>
              </w:r>
            </w:del>
            <w:r w:rsidR="006E5CC7">
              <w:rPr>
                <w:rStyle w:val="longtext1"/>
                <w:rFonts w:cs="Arial"/>
                <w:color w:val="FF0000"/>
                <w:shd w:val="clear" w:color="auto" w:fill="FFFFFF" w:themeFill="background1"/>
              </w:rPr>
              <w:t>isk knowledge and Education</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12</w:t>
            </w:r>
          </w:p>
        </w:tc>
        <w:tc>
          <w:tcPr>
            <w:tcW w:w="1251" w:type="dxa"/>
            <w:tcBorders>
              <w:top w:val="nil"/>
              <w:left w:val="nil"/>
              <w:bottom w:val="single" w:sz="4" w:space="0" w:color="auto"/>
              <w:right w:val="single" w:sz="4" w:space="0" w:color="auto"/>
            </w:tcBorders>
          </w:tcPr>
          <w:p w:rsidR="006E5CC7" w:rsidRPr="006E5CC7" w:rsidRDefault="006E5CC7" w:rsidP="006E5CC7">
            <w:pPr>
              <w:jc w:val="right"/>
              <w:rPr>
                <w:rFonts w:ascii="Calibri" w:hAnsi="Calibri"/>
                <w:color w:val="FF0000"/>
                <w:szCs w:val="22"/>
                <w:lang w:val="es-HN" w:eastAsia="es-HN"/>
              </w:rPr>
            </w:pPr>
            <w:r w:rsidRPr="006E5CC7">
              <w:rPr>
                <w:rFonts w:ascii="Calibri" w:hAnsi="Calibri"/>
                <w:color w:val="FF0000"/>
                <w:szCs w:val="22"/>
                <w:lang w:val="es-HN" w:eastAsia="es-HN"/>
              </w:rPr>
              <w:t>82</w:t>
            </w:r>
          </w:p>
        </w:tc>
      </w:tr>
      <w:tr w:rsidR="006E5CC7" w:rsidRPr="00DC122E"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lastRenderedPageBreak/>
              <w:t>2</w:t>
            </w:r>
          </w:p>
        </w:tc>
        <w:tc>
          <w:tcPr>
            <w:tcW w:w="5888" w:type="dxa"/>
            <w:tcBorders>
              <w:top w:val="nil"/>
              <w:left w:val="nil"/>
              <w:bottom w:val="single" w:sz="4" w:space="0" w:color="auto"/>
              <w:right w:val="single" w:sz="4" w:space="0" w:color="auto"/>
            </w:tcBorders>
            <w:shd w:val="clear" w:color="auto" w:fill="auto"/>
            <w:noWrap/>
            <w:vAlign w:val="bottom"/>
          </w:tcPr>
          <w:p w:rsidR="006E5CC7" w:rsidRPr="00DC122E" w:rsidRDefault="006E5CC7" w:rsidP="006E5CC7">
            <w:pPr>
              <w:rPr>
                <w:rFonts w:ascii="Calibri" w:hAnsi="Calibri"/>
                <w:color w:val="FF0000"/>
                <w:highlight w:val="yellow"/>
                <w:lang w:val="es-HN" w:eastAsia="es-HN"/>
              </w:rPr>
            </w:pPr>
            <w:r>
              <w:rPr>
                <w:rStyle w:val="longtext1"/>
                <w:rFonts w:cs="Arial"/>
                <w:color w:val="FF0000"/>
                <w:shd w:val="clear" w:color="auto" w:fill="FFFFFF" w:themeFill="background1"/>
              </w:rPr>
              <w:t>Organizational structures</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9</w:t>
            </w:r>
          </w:p>
        </w:tc>
        <w:tc>
          <w:tcPr>
            <w:tcW w:w="1251" w:type="dxa"/>
            <w:tcBorders>
              <w:top w:val="nil"/>
              <w:left w:val="nil"/>
              <w:bottom w:val="single" w:sz="4" w:space="0" w:color="auto"/>
              <w:right w:val="single" w:sz="4" w:space="0" w:color="auto"/>
            </w:tcBorders>
          </w:tcPr>
          <w:p w:rsidR="006E5CC7" w:rsidRPr="006E5CC7" w:rsidRDefault="006E5CC7" w:rsidP="006E5CC7">
            <w:pPr>
              <w:jc w:val="right"/>
              <w:rPr>
                <w:rFonts w:ascii="Calibri" w:hAnsi="Calibri"/>
                <w:color w:val="FF0000"/>
                <w:szCs w:val="22"/>
                <w:lang w:val="es-HN" w:eastAsia="es-HN"/>
              </w:rPr>
            </w:pPr>
            <w:r w:rsidRPr="006E5CC7">
              <w:rPr>
                <w:rFonts w:ascii="Calibri" w:hAnsi="Calibri"/>
                <w:color w:val="FF0000"/>
                <w:szCs w:val="22"/>
                <w:lang w:val="es-HN" w:eastAsia="es-HN"/>
              </w:rPr>
              <w:t>86</w:t>
            </w:r>
          </w:p>
        </w:tc>
      </w:tr>
      <w:tr w:rsidR="006E5CC7" w:rsidRPr="00DC122E"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3</w:t>
            </w:r>
          </w:p>
        </w:tc>
        <w:tc>
          <w:tcPr>
            <w:tcW w:w="5888" w:type="dxa"/>
            <w:tcBorders>
              <w:top w:val="nil"/>
              <w:left w:val="nil"/>
              <w:bottom w:val="single" w:sz="4" w:space="0" w:color="auto"/>
              <w:right w:val="single" w:sz="4" w:space="0" w:color="auto"/>
            </w:tcBorders>
            <w:shd w:val="clear" w:color="auto" w:fill="auto"/>
            <w:noWrap/>
            <w:vAlign w:val="bottom"/>
          </w:tcPr>
          <w:p w:rsidR="006E5CC7" w:rsidRPr="00DC122E" w:rsidRDefault="006E5CC7" w:rsidP="006E5CC7">
            <w:pPr>
              <w:rPr>
                <w:rFonts w:ascii="Calibri" w:hAnsi="Calibri"/>
                <w:color w:val="FF0000"/>
                <w:highlight w:val="yellow"/>
                <w:lang w:val="es-HN" w:eastAsia="es-HN"/>
              </w:rPr>
            </w:pPr>
            <w:r>
              <w:rPr>
                <w:rStyle w:val="longtext1"/>
                <w:rFonts w:cs="Arial"/>
                <w:color w:val="FF0000"/>
                <w:shd w:val="clear" w:color="auto" w:fill="FFFFFF" w:themeFill="background1"/>
              </w:rPr>
              <w:t>SAT and Communication</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20</w:t>
            </w:r>
          </w:p>
        </w:tc>
        <w:tc>
          <w:tcPr>
            <w:tcW w:w="1251" w:type="dxa"/>
            <w:tcBorders>
              <w:top w:val="nil"/>
              <w:left w:val="nil"/>
              <w:bottom w:val="single" w:sz="4" w:space="0" w:color="auto"/>
              <w:right w:val="single" w:sz="4" w:space="0" w:color="auto"/>
            </w:tcBorders>
          </w:tcPr>
          <w:p w:rsidR="006E5CC7" w:rsidRPr="006E5CC7" w:rsidRDefault="006E5CC7" w:rsidP="006E5CC7">
            <w:pPr>
              <w:jc w:val="right"/>
              <w:rPr>
                <w:rFonts w:ascii="Calibri" w:hAnsi="Calibri"/>
                <w:color w:val="FF0000"/>
                <w:szCs w:val="22"/>
                <w:lang w:val="es-HN" w:eastAsia="es-HN"/>
              </w:rPr>
            </w:pPr>
            <w:r w:rsidRPr="006E5CC7">
              <w:rPr>
                <w:rFonts w:ascii="Calibri" w:hAnsi="Calibri"/>
                <w:color w:val="FF0000"/>
                <w:szCs w:val="22"/>
                <w:lang w:val="es-HN" w:eastAsia="es-HN"/>
              </w:rPr>
              <w:t>72</w:t>
            </w:r>
          </w:p>
        </w:tc>
      </w:tr>
      <w:tr w:rsidR="006E5CC7" w:rsidRPr="00DC122E"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4</w:t>
            </w:r>
          </w:p>
        </w:tc>
        <w:tc>
          <w:tcPr>
            <w:tcW w:w="5888"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rPr>
                <w:rFonts w:ascii="Calibri" w:hAnsi="Calibri"/>
                <w:color w:val="FF0000"/>
                <w:highlight w:val="yellow"/>
                <w:lang w:val="en-US" w:eastAsia="es-HN"/>
              </w:rPr>
            </w:pPr>
            <w:del w:id="226" w:author="agnieszka.brocka" w:date="2010-06-03T18:42:00Z">
              <w:r w:rsidDel="0096460B">
                <w:rPr>
                  <w:rStyle w:val="longtext1"/>
                  <w:rFonts w:cs="Arial"/>
                  <w:color w:val="FF0000"/>
                  <w:shd w:val="clear" w:color="auto" w:fill="FFFFFF" w:themeFill="background1"/>
                </w:rPr>
                <w:delText>Infraestructure</w:delText>
              </w:r>
            </w:del>
            <w:ins w:id="227" w:author="agnieszka.brocka" w:date="2010-06-03T18:42:00Z">
              <w:r w:rsidR="0096460B">
                <w:rPr>
                  <w:rStyle w:val="longtext1"/>
                  <w:rFonts w:cs="Arial"/>
                  <w:color w:val="FF0000"/>
                  <w:shd w:val="clear" w:color="auto" w:fill="FFFFFF" w:themeFill="background1"/>
                </w:rPr>
                <w:t>Infrastructure</w:t>
              </w:r>
            </w:ins>
            <w:r>
              <w:rPr>
                <w:rStyle w:val="longtext1"/>
                <w:rFonts w:cs="Arial"/>
                <w:color w:val="FF0000"/>
                <w:shd w:val="clear" w:color="auto" w:fill="FFFFFF" w:themeFill="background1"/>
              </w:rPr>
              <w:t>, Service and Evacuation capacity</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20</w:t>
            </w:r>
          </w:p>
        </w:tc>
        <w:tc>
          <w:tcPr>
            <w:tcW w:w="1251" w:type="dxa"/>
            <w:tcBorders>
              <w:top w:val="nil"/>
              <w:left w:val="nil"/>
              <w:bottom w:val="single" w:sz="4" w:space="0" w:color="auto"/>
              <w:right w:val="single" w:sz="4" w:space="0" w:color="auto"/>
            </w:tcBorders>
          </w:tcPr>
          <w:p w:rsidR="006E5CC7" w:rsidRPr="006E5CC7" w:rsidRDefault="006E5CC7" w:rsidP="006E5CC7">
            <w:pPr>
              <w:jc w:val="right"/>
              <w:rPr>
                <w:rFonts w:ascii="Calibri" w:hAnsi="Calibri"/>
                <w:color w:val="FF0000"/>
                <w:szCs w:val="22"/>
                <w:lang w:val="es-HN" w:eastAsia="es-HN"/>
              </w:rPr>
            </w:pPr>
            <w:r w:rsidRPr="006E5CC7">
              <w:rPr>
                <w:rFonts w:ascii="Calibri" w:hAnsi="Calibri"/>
                <w:color w:val="FF0000"/>
                <w:szCs w:val="22"/>
                <w:lang w:val="es-HN" w:eastAsia="es-HN"/>
              </w:rPr>
              <w:t>76</w:t>
            </w:r>
          </w:p>
        </w:tc>
      </w:tr>
      <w:tr w:rsidR="006E5CC7" w:rsidRPr="00DC122E"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5</w:t>
            </w:r>
          </w:p>
        </w:tc>
        <w:tc>
          <w:tcPr>
            <w:tcW w:w="5888" w:type="dxa"/>
            <w:tcBorders>
              <w:top w:val="nil"/>
              <w:left w:val="nil"/>
              <w:bottom w:val="single" w:sz="4" w:space="0" w:color="auto"/>
              <w:right w:val="single" w:sz="4" w:space="0" w:color="auto"/>
            </w:tcBorders>
            <w:shd w:val="clear" w:color="auto" w:fill="auto"/>
            <w:noWrap/>
            <w:vAlign w:val="bottom"/>
          </w:tcPr>
          <w:p w:rsidR="006E5CC7" w:rsidRPr="006E5CC7" w:rsidRDefault="000C5820" w:rsidP="006E5CC7">
            <w:pPr>
              <w:rPr>
                <w:rFonts w:ascii="Calibri" w:hAnsi="Calibri"/>
                <w:color w:val="FF0000"/>
                <w:highlight w:val="yellow"/>
                <w:lang w:val="en-US" w:eastAsia="es-HN"/>
              </w:rPr>
            </w:pPr>
            <w:ins w:id="228" w:author="Windows User" w:date="2010-06-03T21:24:00Z">
              <w:r>
                <w:rPr>
                  <w:rStyle w:val="longtext1"/>
                  <w:rFonts w:cs="Arial"/>
                  <w:color w:val="FF0000"/>
                  <w:shd w:val="clear" w:color="auto" w:fill="FFFFFF" w:themeFill="background1"/>
                </w:rPr>
                <w:t>H</w:t>
              </w:r>
            </w:ins>
            <w:del w:id="229" w:author="Windows User" w:date="2010-06-03T21:24:00Z">
              <w:r w:rsidR="006E5CC7" w:rsidDel="000C5820">
                <w:rPr>
                  <w:rStyle w:val="longtext1"/>
                  <w:rFonts w:cs="Arial"/>
                  <w:color w:val="FF0000"/>
                  <w:shd w:val="clear" w:color="auto" w:fill="FFFFFF" w:themeFill="background1"/>
                </w:rPr>
                <w:delText>h</w:delText>
              </w:r>
            </w:del>
            <w:r w:rsidR="006E5CC7">
              <w:rPr>
                <w:rStyle w:val="longtext1"/>
                <w:rFonts w:cs="Arial"/>
                <w:color w:val="FF0000"/>
                <w:shd w:val="clear" w:color="auto" w:fill="FFFFFF" w:themeFill="background1"/>
              </w:rPr>
              <w:t xml:space="preserve">ealth and Water </w:t>
            </w:r>
            <w:del w:id="230" w:author="agnieszka.brocka" w:date="2010-06-03T18:42:00Z">
              <w:r w:rsidR="006E5CC7" w:rsidDel="0096460B">
                <w:rPr>
                  <w:rStyle w:val="longtext1"/>
                  <w:rFonts w:cs="Arial"/>
                  <w:color w:val="FF0000"/>
                  <w:shd w:val="clear" w:color="auto" w:fill="FFFFFF" w:themeFill="background1"/>
                </w:rPr>
                <w:delText>Infraestructure</w:delText>
              </w:r>
            </w:del>
            <w:ins w:id="231" w:author="agnieszka.brocka" w:date="2010-06-03T18:42:00Z">
              <w:r w:rsidR="0096460B">
                <w:rPr>
                  <w:rStyle w:val="longtext1"/>
                  <w:rFonts w:cs="Arial"/>
                  <w:color w:val="FF0000"/>
                  <w:shd w:val="clear" w:color="auto" w:fill="FFFFFF" w:themeFill="background1"/>
                </w:rPr>
                <w:t>Infrastructure</w:t>
              </w:r>
            </w:ins>
            <w:r w:rsidR="006E5CC7">
              <w:rPr>
                <w:rStyle w:val="longtext1"/>
                <w:rFonts w:cs="Arial"/>
                <w:color w:val="FF0000"/>
                <w:shd w:val="clear" w:color="auto" w:fill="FFFFFF" w:themeFill="background1"/>
              </w:rPr>
              <w:t>, Shelters and Humanitarian Assistance</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18</w:t>
            </w:r>
          </w:p>
        </w:tc>
        <w:tc>
          <w:tcPr>
            <w:tcW w:w="1251" w:type="dxa"/>
            <w:tcBorders>
              <w:top w:val="nil"/>
              <w:left w:val="nil"/>
              <w:bottom w:val="single" w:sz="4" w:space="0" w:color="auto"/>
              <w:right w:val="single" w:sz="4" w:space="0" w:color="auto"/>
            </w:tcBorders>
          </w:tcPr>
          <w:p w:rsidR="006E5CC7" w:rsidRPr="006E5CC7" w:rsidRDefault="006E5CC7" w:rsidP="006E5CC7">
            <w:pPr>
              <w:jc w:val="right"/>
              <w:rPr>
                <w:rFonts w:ascii="Calibri" w:hAnsi="Calibri"/>
                <w:color w:val="FF0000"/>
                <w:szCs w:val="22"/>
                <w:lang w:val="es-HN" w:eastAsia="es-HN"/>
              </w:rPr>
            </w:pPr>
            <w:r w:rsidRPr="006E5CC7">
              <w:rPr>
                <w:rFonts w:ascii="Calibri" w:hAnsi="Calibri"/>
                <w:color w:val="FF0000"/>
                <w:szCs w:val="22"/>
                <w:lang w:val="es-HN" w:eastAsia="es-HN"/>
              </w:rPr>
              <w:t>66</w:t>
            </w:r>
          </w:p>
        </w:tc>
      </w:tr>
      <w:tr w:rsidR="006E5CC7" w:rsidRPr="00DC122E"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6</w:t>
            </w:r>
          </w:p>
        </w:tc>
        <w:tc>
          <w:tcPr>
            <w:tcW w:w="5888" w:type="dxa"/>
            <w:tcBorders>
              <w:top w:val="nil"/>
              <w:left w:val="nil"/>
              <w:bottom w:val="single" w:sz="4" w:space="0" w:color="auto"/>
              <w:right w:val="single" w:sz="4" w:space="0" w:color="auto"/>
            </w:tcBorders>
            <w:shd w:val="clear" w:color="auto" w:fill="auto"/>
            <w:noWrap/>
            <w:vAlign w:val="bottom"/>
          </w:tcPr>
          <w:p w:rsidR="006E5CC7" w:rsidRPr="00DC122E" w:rsidRDefault="000C5820" w:rsidP="006E5CC7">
            <w:pPr>
              <w:rPr>
                <w:rFonts w:ascii="Calibri" w:hAnsi="Calibri"/>
                <w:color w:val="FF0000"/>
                <w:highlight w:val="yellow"/>
                <w:lang w:val="es-HN" w:eastAsia="es-HN"/>
              </w:rPr>
            </w:pPr>
            <w:ins w:id="232" w:author="Windows User" w:date="2010-06-03T21:24:00Z">
              <w:r>
                <w:rPr>
                  <w:rStyle w:val="longtext1"/>
                  <w:rFonts w:cs="Arial"/>
                  <w:color w:val="FF0000"/>
                  <w:shd w:val="clear" w:color="auto" w:fill="FFFFFF" w:themeFill="background1"/>
                </w:rPr>
                <w:t>R</w:t>
              </w:r>
            </w:ins>
            <w:del w:id="233" w:author="Windows User" w:date="2010-06-03T21:24:00Z">
              <w:r w:rsidR="006E5CC7" w:rsidDel="000C5820">
                <w:rPr>
                  <w:rStyle w:val="longtext1"/>
                  <w:rFonts w:cs="Arial"/>
                  <w:color w:val="FF0000"/>
                  <w:shd w:val="clear" w:color="auto" w:fill="FFFFFF" w:themeFill="background1"/>
                </w:rPr>
                <w:delText>r</w:delText>
              </w:r>
            </w:del>
            <w:r w:rsidR="006E5CC7">
              <w:rPr>
                <w:rStyle w:val="longtext1"/>
                <w:rFonts w:cs="Arial"/>
                <w:color w:val="FF0000"/>
                <w:shd w:val="clear" w:color="auto" w:fill="FFFFFF" w:themeFill="background1"/>
              </w:rPr>
              <w:t>ehabilitation</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12</w:t>
            </w:r>
          </w:p>
        </w:tc>
        <w:tc>
          <w:tcPr>
            <w:tcW w:w="1251" w:type="dxa"/>
            <w:tcBorders>
              <w:top w:val="nil"/>
              <w:left w:val="nil"/>
              <w:bottom w:val="single" w:sz="4" w:space="0" w:color="auto"/>
              <w:right w:val="single" w:sz="4" w:space="0" w:color="auto"/>
            </w:tcBorders>
          </w:tcPr>
          <w:p w:rsidR="006E5CC7" w:rsidRPr="006E5CC7" w:rsidRDefault="006E5CC7" w:rsidP="006E5CC7">
            <w:pPr>
              <w:jc w:val="right"/>
              <w:rPr>
                <w:rFonts w:ascii="Calibri" w:hAnsi="Calibri"/>
                <w:color w:val="FF0000"/>
                <w:szCs w:val="22"/>
                <w:lang w:val="es-HN" w:eastAsia="es-HN"/>
              </w:rPr>
            </w:pPr>
            <w:r w:rsidRPr="006E5CC7">
              <w:rPr>
                <w:rFonts w:ascii="Calibri" w:hAnsi="Calibri"/>
                <w:color w:val="FF0000"/>
                <w:szCs w:val="22"/>
                <w:lang w:val="es-HN" w:eastAsia="es-HN"/>
              </w:rPr>
              <w:t>80</w:t>
            </w:r>
          </w:p>
        </w:tc>
      </w:tr>
      <w:tr w:rsidR="006E5CC7" w:rsidRPr="00DC122E"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rPr>
                <w:rFonts w:ascii="Calibri" w:hAnsi="Calibri"/>
                <w:b/>
                <w:color w:val="FF0000"/>
                <w:lang w:val="es-HN" w:eastAsia="es-HN"/>
              </w:rPr>
            </w:pPr>
            <w:r w:rsidRPr="006E5CC7">
              <w:rPr>
                <w:rFonts w:ascii="Calibri" w:hAnsi="Calibri"/>
                <w:b/>
                <w:color w:val="FF0000"/>
                <w:szCs w:val="22"/>
                <w:lang w:val="es-HN" w:eastAsia="es-HN"/>
              </w:rPr>
              <w:t> </w:t>
            </w:r>
          </w:p>
        </w:tc>
        <w:tc>
          <w:tcPr>
            <w:tcW w:w="5888" w:type="dxa"/>
            <w:tcBorders>
              <w:top w:val="nil"/>
              <w:left w:val="nil"/>
              <w:bottom w:val="single" w:sz="4" w:space="0" w:color="auto"/>
              <w:right w:val="single" w:sz="4" w:space="0" w:color="auto"/>
            </w:tcBorders>
            <w:shd w:val="clear" w:color="auto" w:fill="auto"/>
            <w:noWrap/>
            <w:vAlign w:val="bottom"/>
          </w:tcPr>
          <w:p w:rsidR="006E5CC7" w:rsidRPr="00DC122E" w:rsidRDefault="006E5CC7" w:rsidP="006E5CC7">
            <w:pPr>
              <w:jc w:val="right"/>
              <w:rPr>
                <w:rFonts w:ascii="Calibri" w:hAnsi="Calibri"/>
                <w:b/>
                <w:bCs/>
                <w:color w:val="FF0000"/>
                <w:highlight w:val="yellow"/>
                <w:lang w:val="es-HN" w:eastAsia="es-HN"/>
              </w:rPr>
            </w:pPr>
            <w:r w:rsidRPr="006E5CC7">
              <w:rPr>
                <w:rFonts w:ascii="Calibri" w:hAnsi="Calibri"/>
                <w:b/>
                <w:bCs/>
                <w:color w:val="FF0000"/>
                <w:szCs w:val="22"/>
                <w:lang w:val="es-HN" w:eastAsia="es-HN"/>
              </w:rPr>
              <w:t>% Promedio</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b/>
                <w:color w:val="FF0000"/>
                <w:lang w:val="es-HN" w:eastAsia="es-HN"/>
              </w:rPr>
            </w:pPr>
            <w:r w:rsidRPr="006E5CC7">
              <w:rPr>
                <w:rFonts w:ascii="Calibri" w:hAnsi="Calibri"/>
                <w:b/>
                <w:color w:val="FF0000"/>
                <w:szCs w:val="22"/>
                <w:lang w:val="es-HN" w:eastAsia="es-HN"/>
              </w:rPr>
              <w:t>15</w:t>
            </w:r>
          </w:p>
        </w:tc>
        <w:tc>
          <w:tcPr>
            <w:tcW w:w="1251" w:type="dxa"/>
            <w:tcBorders>
              <w:top w:val="nil"/>
              <w:left w:val="nil"/>
              <w:bottom w:val="single" w:sz="4" w:space="0" w:color="auto"/>
              <w:right w:val="single" w:sz="4" w:space="0" w:color="auto"/>
            </w:tcBorders>
            <w:shd w:val="clear" w:color="auto" w:fill="FFFFFF" w:themeFill="background1"/>
          </w:tcPr>
          <w:p w:rsidR="006E5CC7" w:rsidRPr="006E5CC7" w:rsidRDefault="006E5CC7" w:rsidP="006E5CC7">
            <w:pPr>
              <w:jc w:val="right"/>
              <w:rPr>
                <w:rFonts w:ascii="Calibri" w:hAnsi="Calibri"/>
                <w:b/>
                <w:bCs/>
                <w:color w:val="FF0000"/>
                <w:szCs w:val="22"/>
                <w:lang w:val="es-HN" w:eastAsia="es-HN"/>
              </w:rPr>
            </w:pPr>
            <w:r w:rsidRPr="006E5CC7">
              <w:rPr>
                <w:rFonts w:ascii="Calibri" w:hAnsi="Calibri"/>
                <w:b/>
                <w:bCs/>
                <w:color w:val="FF0000"/>
                <w:szCs w:val="22"/>
                <w:lang w:val="es-HN" w:eastAsia="es-HN"/>
              </w:rPr>
              <w:t>77</w:t>
            </w:r>
          </w:p>
        </w:tc>
      </w:tr>
    </w:tbl>
    <w:p w:rsidR="006E5CC7" w:rsidRDefault="006E5CC7" w:rsidP="006E5CC7">
      <w:pPr>
        <w:spacing w:after="60"/>
        <w:jc w:val="both"/>
        <w:rPr>
          <w:rFonts w:cs="Arial"/>
          <w:color w:val="FF0000"/>
          <w:sz w:val="20"/>
          <w:highlight w:val="cyan"/>
          <w:lang w:val="es-HN"/>
        </w:rPr>
      </w:pPr>
    </w:p>
    <w:p w:rsidR="000C5820" w:rsidRPr="006E5CC7" w:rsidRDefault="006E5CC7" w:rsidP="006E5CC7">
      <w:pPr>
        <w:spacing w:after="60"/>
        <w:jc w:val="both"/>
        <w:rPr>
          <w:rFonts w:cs="Arial"/>
          <w:color w:val="FF0000"/>
          <w:sz w:val="20"/>
          <w:lang w:val="es-HN"/>
        </w:rPr>
      </w:pPr>
      <w:del w:id="234" w:author="Windows User" w:date="2010-06-03T21:22:00Z">
        <w:r w:rsidRPr="006E5CC7" w:rsidDel="000C5820">
          <w:rPr>
            <w:rFonts w:cs="Arial"/>
            <w:color w:val="FF0000"/>
            <w:sz w:val="20"/>
            <w:lang w:val="es-HN"/>
          </w:rPr>
          <w:delText>Valoración comparativa para Marale</w:delText>
        </w:r>
      </w:del>
      <w:ins w:id="235" w:author="Windows User" w:date="2010-06-03T21:22:00Z">
        <w:r w:rsidR="000C5820">
          <w:rPr>
            <w:rFonts w:cs="Arial"/>
            <w:color w:val="FF0000"/>
            <w:sz w:val="20"/>
            <w:lang w:val="es-HN"/>
          </w:rPr>
          <w:t xml:space="preserve"> </w:t>
        </w:r>
      </w:ins>
      <w:ins w:id="236" w:author="Windows User" w:date="2010-06-03T21:23:00Z">
        <w:r w:rsidR="000C5820">
          <w:rPr>
            <w:rFonts w:cs="Arial"/>
            <w:color w:val="FF0000"/>
            <w:sz w:val="20"/>
            <w:lang w:val="es-HN"/>
          </w:rPr>
          <w:t>Quantitative assessment for Marale:</w:t>
        </w:r>
      </w:ins>
    </w:p>
    <w:tbl>
      <w:tblPr>
        <w:tblW w:w="8653" w:type="dxa"/>
        <w:jc w:val="center"/>
        <w:tblInd w:w="-403" w:type="dxa"/>
        <w:tblCellMar>
          <w:left w:w="70" w:type="dxa"/>
          <w:right w:w="70" w:type="dxa"/>
        </w:tblCellMar>
        <w:tblLook w:val="04A0"/>
      </w:tblPr>
      <w:tblGrid>
        <w:gridCol w:w="481"/>
        <w:gridCol w:w="5888"/>
        <w:gridCol w:w="1033"/>
        <w:gridCol w:w="1251"/>
      </w:tblGrid>
      <w:tr w:rsidR="006E5CC7" w:rsidRPr="00831444" w:rsidTr="006E5CC7">
        <w:trPr>
          <w:trHeight w:val="900"/>
          <w:jc w:val="center"/>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center"/>
              <w:rPr>
                <w:rFonts w:ascii="Calibri" w:hAnsi="Calibri"/>
                <w:b/>
                <w:bCs/>
                <w:color w:val="FF0000"/>
                <w:sz w:val="20"/>
                <w:szCs w:val="20"/>
                <w:lang w:val="es-HN" w:eastAsia="es-HN"/>
              </w:rPr>
            </w:pPr>
            <w:r w:rsidRPr="006E5CC7">
              <w:rPr>
                <w:rFonts w:ascii="Calibri" w:hAnsi="Calibri"/>
                <w:b/>
                <w:bCs/>
                <w:color w:val="FF0000"/>
                <w:sz w:val="20"/>
                <w:szCs w:val="20"/>
                <w:lang w:val="es-HN" w:eastAsia="es-HN"/>
              </w:rPr>
              <w:t>N</w:t>
            </w:r>
          </w:p>
        </w:tc>
        <w:tc>
          <w:tcPr>
            <w:tcW w:w="5888" w:type="dxa"/>
            <w:tcBorders>
              <w:top w:val="single" w:sz="4" w:space="0" w:color="auto"/>
              <w:left w:val="nil"/>
              <w:bottom w:val="single" w:sz="4" w:space="0" w:color="auto"/>
              <w:right w:val="single" w:sz="4" w:space="0" w:color="auto"/>
            </w:tcBorders>
            <w:shd w:val="clear" w:color="auto" w:fill="auto"/>
            <w:noWrap/>
            <w:vAlign w:val="bottom"/>
          </w:tcPr>
          <w:p w:rsidR="006E5CC7" w:rsidRPr="006E5CC7" w:rsidRDefault="006E5CC7" w:rsidP="006E5CC7">
            <w:pPr>
              <w:jc w:val="center"/>
              <w:rPr>
                <w:rFonts w:ascii="Calibri" w:hAnsi="Calibri"/>
                <w:b/>
                <w:bCs/>
                <w:color w:val="FF0000"/>
                <w:sz w:val="20"/>
                <w:szCs w:val="20"/>
                <w:lang w:val="es-HN" w:eastAsia="es-HN"/>
              </w:rPr>
            </w:pPr>
            <w:r w:rsidRPr="006E5CC7">
              <w:rPr>
                <w:rFonts w:ascii="Calibri" w:hAnsi="Calibri"/>
                <w:b/>
                <w:bCs/>
                <w:color w:val="FF0000"/>
                <w:sz w:val="20"/>
                <w:szCs w:val="20"/>
                <w:lang w:val="es-HN" w:eastAsia="es-HN"/>
              </w:rPr>
              <w:t>Áreas de Intervención</w:t>
            </w:r>
          </w:p>
        </w:tc>
        <w:tc>
          <w:tcPr>
            <w:tcW w:w="1033" w:type="dxa"/>
            <w:tcBorders>
              <w:top w:val="single" w:sz="4" w:space="0" w:color="auto"/>
              <w:left w:val="nil"/>
              <w:bottom w:val="single" w:sz="4" w:space="0" w:color="auto"/>
              <w:right w:val="single" w:sz="4" w:space="0" w:color="auto"/>
            </w:tcBorders>
            <w:shd w:val="clear" w:color="auto" w:fill="auto"/>
            <w:vAlign w:val="bottom"/>
          </w:tcPr>
          <w:p w:rsidR="006E5CC7" w:rsidRPr="006E5CC7" w:rsidRDefault="006E5CC7" w:rsidP="006E5CC7">
            <w:pPr>
              <w:jc w:val="center"/>
              <w:rPr>
                <w:rFonts w:ascii="Calibri" w:hAnsi="Calibri"/>
                <w:b/>
                <w:bCs/>
                <w:color w:val="FF0000"/>
                <w:sz w:val="20"/>
                <w:szCs w:val="20"/>
                <w:lang w:val="es-HN" w:eastAsia="es-HN"/>
              </w:rPr>
            </w:pPr>
            <w:r w:rsidRPr="006E5CC7">
              <w:rPr>
                <w:rFonts w:ascii="Calibri" w:hAnsi="Calibri"/>
                <w:b/>
                <w:bCs/>
                <w:color w:val="FF0000"/>
                <w:sz w:val="20"/>
                <w:szCs w:val="20"/>
                <w:lang w:val="es-HN" w:eastAsia="es-HN"/>
              </w:rPr>
              <w:t>% de Valoración  al Incio de Proyecto</w:t>
            </w:r>
          </w:p>
        </w:tc>
        <w:tc>
          <w:tcPr>
            <w:tcW w:w="1251" w:type="dxa"/>
            <w:tcBorders>
              <w:top w:val="single" w:sz="4" w:space="0" w:color="auto"/>
              <w:left w:val="nil"/>
              <w:bottom w:val="single" w:sz="4" w:space="0" w:color="auto"/>
              <w:right w:val="single" w:sz="4" w:space="0" w:color="auto"/>
            </w:tcBorders>
          </w:tcPr>
          <w:p w:rsidR="006E5CC7" w:rsidRPr="006E5CC7" w:rsidRDefault="006E5CC7" w:rsidP="006E5CC7">
            <w:pPr>
              <w:jc w:val="center"/>
              <w:rPr>
                <w:rFonts w:ascii="Calibri" w:hAnsi="Calibri"/>
                <w:b/>
                <w:bCs/>
                <w:color w:val="FF0000"/>
                <w:sz w:val="20"/>
                <w:szCs w:val="20"/>
                <w:lang w:val="es-HN" w:eastAsia="es-HN"/>
              </w:rPr>
            </w:pPr>
            <w:r w:rsidRPr="006E5CC7">
              <w:rPr>
                <w:rFonts w:ascii="Calibri" w:hAnsi="Calibri"/>
                <w:b/>
                <w:bCs/>
                <w:color w:val="FF0000"/>
                <w:sz w:val="20"/>
                <w:szCs w:val="20"/>
                <w:lang w:val="es-HN" w:eastAsia="es-HN"/>
              </w:rPr>
              <w:t>% de Apropiación al Final de Proyecto</w:t>
            </w:r>
          </w:p>
        </w:tc>
      </w:tr>
      <w:tr w:rsidR="006E5CC7" w:rsidRPr="002E740F"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1</w:t>
            </w:r>
          </w:p>
        </w:tc>
        <w:tc>
          <w:tcPr>
            <w:tcW w:w="5888" w:type="dxa"/>
            <w:tcBorders>
              <w:top w:val="nil"/>
              <w:left w:val="nil"/>
              <w:bottom w:val="single" w:sz="4" w:space="0" w:color="auto"/>
              <w:right w:val="single" w:sz="4" w:space="0" w:color="auto"/>
            </w:tcBorders>
            <w:shd w:val="clear" w:color="auto" w:fill="auto"/>
            <w:noWrap/>
            <w:vAlign w:val="bottom"/>
          </w:tcPr>
          <w:p w:rsidR="006E5CC7" w:rsidRPr="002E740F" w:rsidRDefault="000C5820" w:rsidP="006E5CC7">
            <w:pPr>
              <w:rPr>
                <w:rFonts w:ascii="Calibri" w:hAnsi="Calibri"/>
                <w:color w:val="FF0000"/>
                <w:highlight w:val="yellow"/>
                <w:lang w:val="es-HN" w:eastAsia="es-HN"/>
              </w:rPr>
            </w:pPr>
            <w:ins w:id="237" w:author="Windows User" w:date="2010-06-03T21:24:00Z">
              <w:r>
                <w:rPr>
                  <w:rStyle w:val="longtext1"/>
                  <w:rFonts w:cs="Arial"/>
                  <w:color w:val="FF0000"/>
                  <w:shd w:val="clear" w:color="auto" w:fill="FFFFFF" w:themeFill="background1"/>
                </w:rPr>
                <w:t>R</w:t>
              </w:r>
            </w:ins>
            <w:del w:id="238" w:author="Windows User" w:date="2010-06-03T21:24:00Z">
              <w:r w:rsidR="006E5CC7" w:rsidDel="000C5820">
                <w:rPr>
                  <w:rStyle w:val="longtext1"/>
                  <w:rFonts w:cs="Arial"/>
                  <w:color w:val="FF0000"/>
                  <w:shd w:val="clear" w:color="auto" w:fill="FFFFFF" w:themeFill="background1"/>
                </w:rPr>
                <w:delText>r</w:delText>
              </w:r>
            </w:del>
            <w:r w:rsidR="006E5CC7">
              <w:rPr>
                <w:rStyle w:val="longtext1"/>
                <w:rFonts w:cs="Arial"/>
                <w:color w:val="FF0000"/>
                <w:shd w:val="clear" w:color="auto" w:fill="FFFFFF" w:themeFill="background1"/>
              </w:rPr>
              <w:t>isk knowledge and Education</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13</w:t>
            </w:r>
          </w:p>
        </w:tc>
        <w:tc>
          <w:tcPr>
            <w:tcW w:w="1251" w:type="dxa"/>
            <w:tcBorders>
              <w:top w:val="nil"/>
              <w:left w:val="nil"/>
              <w:bottom w:val="single" w:sz="4" w:space="0" w:color="auto"/>
              <w:right w:val="single" w:sz="4" w:space="0" w:color="auto"/>
            </w:tcBorders>
          </w:tcPr>
          <w:p w:rsidR="006E5CC7" w:rsidRPr="006E5CC7" w:rsidRDefault="006E5CC7" w:rsidP="006E5CC7">
            <w:pPr>
              <w:jc w:val="right"/>
              <w:rPr>
                <w:rFonts w:ascii="Calibri" w:hAnsi="Calibri"/>
                <w:color w:val="FF0000"/>
                <w:szCs w:val="22"/>
                <w:lang w:val="es-HN" w:eastAsia="es-HN"/>
              </w:rPr>
            </w:pPr>
            <w:r w:rsidRPr="006E5CC7">
              <w:rPr>
                <w:rFonts w:ascii="Calibri" w:hAnsi="Calibri"/>
                <w:color w:val="FF0000"/>
                <w:szCs w:val="22"/>
                <w:lang w:val="es-HN" w:eastAsia="es-HN"/>
              </w:rPr>
              <w:t>86</w:t>
            </w:r>
          </w:p>
        </w:tc>
      </w:tr>
      <w:tr w:rsidR="006E5CC7" w:rsidRPr="002E740F"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2</w:t>
            </w:r>
          </w:p>
        </w:tc>
        <w:tc>
          <w:tcPr>
            <w:tcW w:w="5888" w:type="dxa"/>
            <w:tcBorders>
              <w:top w:val="nil"/>
              <w:left w:val="nil"/>
              <w:bottom w:val="single" w:sz="4" w:space="0" w:color="auto"/>
              <w:right w:val="single" w:sz="4" w:space="0" w:color="auto"/>
            </w:tcBorders>
            <w:shd w:val="clear" w:color="auto" w:fill="auto"/>
            <w:noWrap/>
            <w:vAlign w:val="bottom"/>
          </w:tcPr>
          <w:p w:rsidR="006E5CC7" w:rsidRPr="002E740F" w:rsidRDefault="006E5CC7" w:rsidP="006E5CC7">
            <w:pPr>
              <w:rPr>
                <w:rFonts w:ascii="Calibri" w:hAnsi="Calibri"/>
                <w:color w:val="FF0000"/>
                <w:highlight w:val="yellow"/>
                <w:lang w:val="es-HN" w:eastAsia="es-HN"/>
              </w:rPr>
            </w:pPr>
            <w:r>
              <w:rPr>
                <w:rStyle w:val="longtext1"/>
                <w:rFonts w:cs="Arial"/>
                <w:color w:val="FF0000"/>
                <w:shd w:val="clear" w:color="auto" w:fill="FFFFFF" w:themeFill="background1"/>
              </w:rPr>
              <w:t>Organizational structures</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9</w:t>
            </w:r>
          </w:p>
        </w:tc>
        <w:tc>
          <w:tcPr>
            <w:tcW w:w="1251" w:type="dxa"/>
            <w:tcBorders>
              <w:top w:val="nil"/>
              <w:left w:val="nil"/>
              <w:bottom w:val="single" w:sz="4" w:space="0" w:color="auto"/>
              <w:right w:val="single" w:sz="4" w:space="0" w:color="auto"/>
            </w:tcBorders>
          </w:tcPr>
          <w:p w:rsidR="006E5CC7" w:rsidRPr="006E5CC7" w:rsidRDefault="006E5CC7" w:rsidP="006E5CC7">
            <w:pPr>
              <w:jc w:val="right"/>
              <w:rPr>
                <w:rFonts w:ascii="Calibri" w:hAnsi="Calibri"/>
                <w:color w:val="FF0000"/>
                <w:szCs w:val="22"/>
                <w:lang w:val="es-HN" w:eastAsia="es-HN"/>
              </w:rPr>
            </w:pPr>
            <w:r w:rsidRPr="006E5CC7">
              <w:rPr>
                <w:rFonts w:ascii="Calibri" w:hAnsi="Calibri"/>
                <w:color w:val="FF0000"/>
                <w:szCs w:val="22"/>
                <w:lang w:val="es-HN" w:eastAsia="es-HN"/>
              </w:rPr>
              <w:t>88</w:t>
            </w:r>
          </w:p>
        </w:tc>
      </w:tr>
      <w:tr w:rsidR="006E5CC7" w:rsidRPr="002E740F"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3</w:t>
            </w:r>
          </w:p>
        </w:tc>
        <w:tc>
          <w:tcPr>
            <w:tcW w:w="5888" w:type="dxa"/>
            <w:tcBorders>
              <w:top w:val="nil"/>
              <w:left w:val="nil"/>
              <w:bottom w:val="single" w:sz="4" w:space="0" w:color="auto"/>
              <w:right w:val="single" w:sz="4" w:space="0" w:color="auto"/>
            </w:tcBorders>
            <w:shd w:val="clear" w:color="auto" w:fill="auto"/>
            <w:noWrap/>
            <w:vAlign w:val="bottom"/>
          </w:tcPr>
          <w:p w:rsidR="006E5CC7" w:rsidRPr="002E740F" w:rsidRDefault="006E5CC7" w:rsidP="006E5CC7">
            <w:pPr>
              <w:rPr>
                <w:rFonts w:ascii="Calibri" w:hAnsi="Calibri"/>
                <w:color w:val="FF0000"/>
                <w:highlight w:val="yellow"/>
                <w:lang w:val="es-HN" w:eastAsia="es-HN"/>
              </w:rPr>
            </w:pPr>
            <w:r>
              <w:rPr>
                <w:rStyle w:val="longtext1"/>
                <w:rFonts w:cs="Arial"/>
                <w:color w:val="FF0000"/>
                <w:shd w:val="clear" w:color="auto" w:fill="FFFFFF" w:themeFill="background1"/>
              </w:rPr>
              <w:t>SAT and Communication</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14</w:t>
            </w:r>
          </w:p>
        </w:tc>
        <w:tc>
          <w:tcPr>
            <w:tcW w:w="1251" w:type="dxa"/>
            <w:tcBorders>
              <w:top w:val="nil"/>
              <w:left w:val="nil"/>
              <w:bottom w:val="single" w:sz="4" w:space="0" w:color="auto"/>
              <w:right w:val="single" w:sz="4" w:space="0" w:color="auto"/>
            </w:tcBorders>
          </w:tcPr>
          <w:p w:rsidR="006E5CC7" w:rsidRPr="006E5CC7" w:rsidRDefault="006E5CC7" w:rsidP="006E5CC7">
            <w:pPr>
              <w:jc w:val="right"/>
              <w:rPr>
                <w:rFonts w:ascii="Calibri" w:hAnsi="Calibri"/>
                <w:color w:val="FF0000"/>
                <w:szCs w:val="22"/>
                <w:lang w:val="es-HN" w:eastAsia="es-HN"/>
              </w:rPr>
            </w:pPr>
            <w:r w:rsidRPr="006E5CC7">
              <w:rPr>
                <w:rFonts w:ascii="Calibri" w:hAnsi="Calibri"/>
                <w:color w:val="FF0000"/>
                <w:szCs w:val="22"/>
                <w:lang w:val="es-HN" w:eastAsia="es-HN"/>
              </w:rPr>
              <w:t>76</w:t>
            </w:r>
          </w:p>
        </w:tc>
      </w:tr>
      <w:tr w:rsidR="006E5CC7" w:rsidRPr="002E740F"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4</w:t>
            </w:r>
          </w:p>
        </w:tc>
        <w:tc>
          <w:tcPr>
            <w:tcW w:w="5888"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rPr>
                <w:rFonts w:ascii="Calibri" w:hAnsi="Calibri"/>
                <w:color w:val="FF0000"/>
                <w:highlight w:val="yellow"/>
                <w:lang w:val="en-US" w:eastAsia="es-HN"/>
              </w:rPr>
            </w:pPr>
            <w:del w:id="239" w:author="agnieszka.brocka" w:date="2010-06-03T18:42:00Z">
              <w:r w:rsidDel="0096460B">
                <w:rPr>
                  <w:rStyle w:val="longtext1"/>
                  <w:rFonts w:cs="Arial"/>
                  <w:color w:val="FF0000"/>
                  <w:shd w:val="clear" w:color="auto" w:fill="FFFFFF" w:themeFill="background1"/>
                </w:rPr>
                <w:delText>Infraestructure</w:delText>
              </w:r>
            </w:del>
            <w:ins w:id="240" w:author="agnieszka.brocka" w:date="2010-06-03T18:42:00Z">
              <w:r w:rsidR="0096460B">
                <w:rPr>
                  <w:rStyle w:val="longtext1"/>
                  <w:rFonts w:cs="Arial"/>
                  <w:color w:val="FF0000"/>
                  <w:shd w:val="clear" w:color="auto" w:fill="FFFFFF" w:themeFill="background1"/>
                </w:rPr>
                <w:t>Infrastructure</w:t>
              </w:r>
            </w:ins>
            <w:r>
              <w:rPr>
                <w:rStyle w:val="longtext1"/>
                <w:rFonts w:cs="Arial"/>
                <w:color w:val="FF0000"/>
                <w:shd w:val="clear" w:color="auto" w:fill="FFFFFF" w:themeFill="background1"/>
              </w:rPr>
              <w:t>, Service and Evacuation capacity</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17</w:t>
            </w:r>
          </w:p>
        </w:tc>
        <w:tc>
          <w:tcPr>
            <w:tcW w:w="1251" w:type="dxa"/>
            <w:tcBorders>
              <w:top w:val="nil"/>
              <w:left w:val="nil"/>
              <w:bottom w:val="single" w:sz="4" w:space="0" w:color="auto"/>
              <w:right w:val="single" w:sz="4" w:space="0" w:color="auto"/>
            </w:tcBorders>
          </w:tcPr>
          <w:p w:rsidR="006E5CC7" w:rsidRPr="006E5CC7" w:rsidRDefault="006E5CC7" w:rsidP="006E5CC7">
            <w:pPr>
              <w:jc w:val="right"/>
              <w:rPr>
                <w:rFonts w:ascii="Calibri" w:hAnsi="Calibri"/>
                <w:color w:val="FF0000"/>
                <w:szCs w:val="22"/>
                <w:lang w:val="es-HN" w:eastAsia="es-HN"/>
              </w:rPr>
            </w:pPr>
            <w:r w:rsidRPr="006E5CC7">
              <w:rPr>
                <w:rFonts w:ascii="Calibri" w:hAnsi="Calibri"/>
                <w:color w:val="FF0000"/>
                <w:szCs w:val="22"/>
                <w:lang w:val="es-HN" w:eastAsia="es-HN"/>
              </w:rPr>
              <w:t>76</w:t>
            </w:r>
          </w:p>
        </w:tc>
      </w:tr>
      <w:tr w:rsidR="006E5CC7" w:rsidRPr="002E740F"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5</w:t>
            </w:r>
          </w:p>
        </w:tc>
        <w:tc>
          <w:tcPr>
            <w:tcW w:w="5888" w:type="dxa"/>
            <w:tcBorders>
              <w:top w:val="nil"/>
              <w:left w:val="nil"/>
              <w:bottom w:val="single" w:sz="4" w:space="0" w:color="auto"/>
              <w:right w:val="single" w:sz="4" w:space="0" w:color="auto"/>
            </w:tcBorders>
            <w:shd w:val="clear" w:color="auto" w:fill="auto"/>
            <w:noWrap/>
            <w:vAlign w:val="bottom"/>
          </w:tcPr>
          <w:p w:rsidR="006E5CC7" w:rsidRPr="006E5CC7" w:rsidRDefault="000C5820" w:rsidP="006E5CC7">
            <w:pPr>
              <w:rPr>
                <w:rFonts w:ascii="Calibri" w:hAnsi="Calibri"/>
                <w:color w:val="FF0000"/>
                <w:highlight w:val="yellow"/>
                <w:lang w:val="en-US" w:eastAsia="es-HN"/>
              </w:rPr>
            </w:pPr>
            <w:ins w:id="241" w:author="Windows User" w:date="2010-06-03T21:24:00Z">
              <w:r>
                <w:rPr>
                  <w:rStyle w:val="longtext1"/>
                  <w:rFonts w:cs="Arial"/>
                  <w:color w:val="FF0000"/>
                  <w:shd w:val="clear" w:color="auto" w:fill="FFFFFF" w:themeFill="background1"/>
                </w:rPr>
                <w:t>H</w:t>
              </w:r>
            </w:ins>
            <w:del w:id="242" w:author="Windows User" w:date="2010-06-03T21:24:00Z">
              <w:r w:rsidR="006E5CC7" w:rsidDel="000C5820">
                <w:rPr>
                  <w:rStyle w:val="longtext1"/>
                  <w:rFonts w:cs="Arial"/>
                  <w:color w:val="FF0000"/>
                  <w:shd w:val="clear" w:color="auto" w:fill="FFFFFF" w:themeFill="background1"/>
                </w:rPr>
                <w:delText>h</w:delText>
              </w:r>
            </w:del>
            <w:r w:rsidR="006E5CC7">
              <w:rPr>
                <w:rStyle w:val="longtext1"/>
                <w:rFonts w:cs="Arial"/>
                <w:color w:val="FF0000"/>
                <w:shd w:val="clear" w:color="auto" w:fill="FFFFFF" w:themeFill="background1"/>
              </w:rPr>
              <w:t xml:space="preserve">ealth and Water </w:t>
            </w:r>
            <w:del w:id="243" w:author="agnieszka.brocka" w:date="2010-06-03T18:42:00Z">
              <w:r w:rsidR="006E5CC7" w:rsidDel="0096460B">
                <w:rPr>
                  <w:rStyle w:val="longtext1"/>
                  <w:rFonts w:cs="Arial"/>
                  <w:color w:val="FF0000"/>
                  <w:shd w:val="clear" w:color="auto" w:fill="FFFFFF" w:themeFill="background1"/>
                </w:rPr>
                <w:delText>Infraestructure</w:delText>
              </w:r>
            </w:del>
            <w:ins w:id="244" w:author="agnieszka.brocka" w:date="2010-06-03T18:42:00Z">
              <w:r w:rsidR="0096460B">
                <w:rPr>
                  <w:rStyle w:val="longtext1"/>
                  <w:rFonts w:cs="Arial"/>
                  <w:color w:val="FF0000"/>
                  <w:shd w:val="clear" w:color="auto" w:fill="FFFFFF" w:themeFill="background1"/>
                </w:rPr>
                <w:t>Infrastructure</w:t>
              </w:r>
            </w:ins>
            <w:r w:rsidR="006E5CC7">
              <w:rPr>
                <w:rStyle w:val="longtext1"/>
                <w:rFonts w:cs="Arial"/>
                <w:color w:val="FF0000"/>
                <w:shd w:val="clear" w:color="auto" w:fill="FFFFFF" w:themeFill="background1"/>
              </w:rPr>
              <w:t>, Shelters and Humanitarian Assistance</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20</w:t>
            </w:r>
          </w:p>
        </w:tc>
        <w:tc>
          <w:tcPr>
            <w:tcW w:w="1251" w:type="dxa"/>
            <w:tcBorders>
              <w:top w:val="nil"/>
              <w:left w:val="nil"/>
              <w:bottom w:val="single" w:sz="4" w:space="0" w:color="auto"/>
              <w:right w:val="single" w:sz="4" w:space="0" w:color="auto"/>
            </w:tcBorders>
          </w:tcPr>
          <w:p w:rsidR="006E5CC7" w:rsidRPr="006E5CC7" w:rsidRDefault="006E5CC7" w:rsidP="006E5CC7">
            <w:pPr>
              <w:jc w:val="right"/>
              <w:rPr>
                <w:rFonts w:ascii="Calibri" w:hAnsi="Calibri"/>
                <w:color w:val="FF0000"/>
                <w:szCs w:val="22"/>
                <w:lang w:val="es-HN" w:eastAsia="es-HN"/>
              </w:rPr>
            </w:pPr>
            <w:r w:rsidRPr="006E5CC7">
              <w:rPr>
                <w:rFonts w:ascii="Calibri" w:hAnsi="Calibri"/>
                <w:color w:val="FF0000"/>
                <w:szCs w:val="22"/>
                <w:lang w:val="es-HN" w:eastAsia="es-HN"/>
              </w:rPr>
              <w:t>74</w:t>
            </w:r>
          </w:p>
        </w:tc>
      </w:tr>
      <w:tr w:rsidR="006E5CC7" w:rsidRPr="002E740F"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6</w:t>
            </w:r>
          </w:p>
        </w:tc>
        <w:tc>
          <w:tcPr>
            <w:tcW w:w="5888" w:type="dxa"/>
            <w:tcBorders>
              <w:top w:val="nil"/>
              <w:left w:val="nil"/>
              <w:bottom w:val="single" w:sz="4" w:space="0" w:color="auto"/>
              <w:right w:val="single" w:sz="4" w:space="0" w:color="auto"/>
            </w:tcBorders>
            <w:shd w:val="clear" w:color="auto" w:fill="auto"/>
            <w:noWrap/>
            <w:vAlign w:val="bottom"/>
          </w:tcPr>
          <w:p w:rsidR="006E5CC7" w:rsidRPr="002E740F" w:rsidRDefault="000C5820" w:rsidP="006E5CC7">
            <w:pPr>
              <w:rPr>
                <w:rFonts w:ascii="Calibri" w:hAnsi="Calibri"/>
                <w:color w:val="FF0000"/>
                <w:highlight w:val="yellow"/>
                <w:lang w:val="es-HN" w:eastAsia="es-HN"/>
              </w:rPr>
            </w:pPr>
            <w:ins w:id="245" w:author="Windows User" w:date="2010-06-03T21:24:00Z">
              <w:r>
                <w:rPr>
                  <w:rStyle w:val="longtext1"/>
                  <w:rFonts w:cs="Arial"/>
                  <w:color w:val="FF0000"/>
                  <w:shd w:val="clear" w:color="auto" w:fill="FFFFFF" w:themeFill="background1"/>
                </w:rPr>
                <w:t>R</w:t>
              </w:r>
            </w:ins>
            <w:del w:id="246" w:author="Windows User" w:date="2010-06-03T21:24:00Z">
              <w:r w:rsidR="006E5CC7" w:rsidDel="000C5820">
                <w:rPr>
                  <w:rStyle w:val="longtext1"/>
                  <w:rFonts w:cs="Arial"/>
                  <w:color w:val="FF0000"/>
                  <w:shd w:val="clear" w:color="auto" w:fill="FFFFFF" w:themeFill="background1"/>
                </w:rPr>
                <w:delText>r</w:delText>
              </w:r>
            </w:del>
            <w:r w:rsidR="006E5CC7">
              <w:rPr>
                <w:rStyle w:val="longtext1"/>
                <w:rFonts w:cs="Arial"/>
                <w:color w:val="FF0000"/>
                <w:shd w:val="clear" w:color="auto" w:fill="FFFFFF" w:themeFill="background1"/>
              </w:rPr>
              <w:t>ehabilitation</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color w:val="FF0000"/>
                <w:lang w:val="es-HN" w:eastAsia="es-HN"/>
              </w:rPr>
            </w:pPr>
            <w:r w:rsidRPr="006E5CC7">
              <w:rPr>
                <w:rFonts w:ascii="Calibri" w:hAnsi="Calibri"/>
                <w:color w:val="FF0000"/>
                <w:szCs w:val="22"/>
                <w:lang w:val="es-HN" w:eastAsia="es-HN"/>
              </w:rPr>
              <w:t>13</w:t>
            </w:r>
          </w:p>
        </w:tc>
        <w:tc>
          <w:tcPr>
            <w:tcW w:w="1251" w:type="dxa"/>
            <w:tcBorders>
              <w:top w:val="nil"/>
              <w:left w:val="nil"/>
              <w:bottom w:val="single" w:sz="4" w:space="0" w:color="auto"/>
              <w:right w:val="single" w:sz="4" w:space="0" w:color="auto"/>
            </w:tcBorders>
          </w:tcPr>
          <w:p w:rsidR="006E5CC7" w:rsidRPr="006E5CC7" w:rsidRDefault="006E5CC7" w:rsidP="006E5CC7">
            <w:pPr>
              <w:jc w:val="right"/>
              <w:rPr>
                <w:rFonts w:ascii="Calibri" w:hAnsi="Calibri"/>
                <w:color w:val="FF0000"/>
                <w:szCs w:val="22"/>
                <w:lang w:val="es-HN" w:eastAsia="es-HN"/>
              </w:rPr>
            </w:pPr>
            <w:r w:rsidRPr="006E5CC7">
              <w:rPr>
                <w:rFonts w:ascii="Calibri" w:hAnsi="Calibri"/>
                <w:color w:val="FF0000"/>
                <w:szCs w:val="22"/>
                <w:lang w:val="es-HN" w:eastAsia="es-HN"/>
              </w:rPr>
              <w:t>82</w:t>
            </w:r>
          </w:p>
        </w:tc>
      </w:tr>
      <w:tr w:rsidR="006E5CC7" w:rsidRPr="007C1A10" w:rsidTr="006E5CC7">
        <w:trPr>
          <w:trHeight w:val="300"/>
          <w:jc w:val="center"/>
        </w:trPr>
        <w:tc>
          <w:tcPr>
            <w:tcW w:w="481" w:type="dxa"/>
            <w:tcBorders>
              <w:top w:val="nil"/>
              <w:left w:val="single" w:sz="4" w:space="0" w:color="auto"/>
              <w:bottom w:val="single" w:sz="4" w:space="0" w:color="auto"/>
              <w:right w:val="single" w:sz="4" w:space="0" w:color="auto"/>
            </w:tcBorders>
            <w:shd w:val="clear" w:color="auto" w:fill="auto"/>
            <w:noWrap/>
            <w:vAlign w:val="bottom"/>
          </w:tcPr>
          <w:p w:rsidR="006E5CC7" w:rsidRPr="006E5CC7" w:rsidRDefault="006E5CC7" w:rsidP="006E5CC7">
            <w:pPr>
              <w:rPr>
                <w:rFonts w:ascii="Calibri" w:hAnsi="Calibri"/>
                <w:b/>
                <w:color w:val="FF0000"/>
                <w:lang w:val="es-HN" w:eastAsia="es-HN"/>
              </w:rPr>
            </w:pPr>
            <w:r w:rsidRPr="006E5CC7">
              <w:rPr>
                <w:rFonts w:ascii="Calibri" w:hAnsi="Calibri"/>
                <w:b/>
                <w:color w:val="FF0000"/>
                <w:szCs w:val="22"/>
                <w:lang w:val="es-HN" w:eastAsia="es-HN"/>
              </w:rPr>
              <w:t> </w:t>
            </w:r>
          </w:p>
        </w:tc>
        <w:tc>
          <w:tcPr>
            <w:tcW w:w="5888"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b/>
                <w:bCs/>
                <w:color w:val="FF0000"/>
                <w:lang w:val="es-HN" w:eastAsia="es-HN"/>
              </w:rPr>
            </w:pPr>
            <w:r w:rsidRPr="006E5CC7">
              <w:rPr>
                <w:rFonts w:ascii="Calibri" w:hAnsi="Calibri"/>
                <w:b/>
                <w:bCs/>
                <w:color w:val="FF0000"/>
                <w:szCs w:val="22"/>
                <w:lang w:val="es-HN" w:eastAsia="es-HN"/>
              </w:rPr>
              <w:t>% Promedio</w:t>
            </w:r>
          </w:p>
        </w:tc>
        <w:tc>
          <w:tcPr>
            <w:tcW w:w="1033" w:type="dxa"/>
            <w:tcBorders>
              <w:top w:val="nil"/>
              <w:left w:val="nil"/>
              <w:bottom w:val="single" w:sz="4" w:space="0" w:color="auto"/>
              <w:right w:val="single" w:sz="4" w:space="0" w:color="auto"/>
            </w:tcBorders>
            <w:shd w:val="clear" w:color="auto" w:fill="auto"/>
            <w:noWrap/>
            <w:vAlign w:val="bottom"/>
          </w:tcPr>
          <w:p w:rsidR="006E5CC7" w:rsidRPr="006E5CC7" w:rsidRDefault="006E5CC7" w:rsidP="006E5CC7">
            <w:pPr>
              <w:jc w:val="right"/>
              <w:rPr>
                <w:rFonts w:ascii="Calibri" w:hAnsi="Calibri"/>
                <w:b/>
                <w:color w:val="FF0000"/>
                <w:lang w:val="es-HN" w:eastAsia="es-HN"/>
              </w:rPr>
            </w:pPr>
            <w:r w:rsidRPr="006E5CC7">
              <w:rPr>
                <w:rFonts w:ascii="Calibri" w:hAnsi="Calibri"/>
                <w:b/>
                <w:color w:val="FF0000"/>
                <w:szCs w:val="22"/>
                <w:lang w:val="es-HN" w:eastAsia="es-HN"/>
              </w:rPr>
              <w:t>16</w:t>
            </w:r>
          </w:p>
        </w:tc>
        <w:tc>
          <w:tcPr>
            <w:tcW w:w="1251" w:type="dxa"/>
            <w:tcBorders>
              <w:top w:val="nil"/>
              <w:left w:val="nil"/>
              <w:bottom w:val="single" w:sz="4" w:space="0" w:color="auto"/>
              <w:right w:val="single" w:sz="4" w:space="0" w:color="auto"/>
            </w:tcBorders>
            <w:shd w:val="clear" w:color="auto" w:fill="FFFFFF" w:themeFill="background1"/>
          </w:tcPr>
          <w:p w:rsidR="006E5CC7" w:rsidRPr="006E5CC7" w:rsidRDefault="006E5CC7" w:rsidP="006E5CC7">
            <w:pPr>
              <w:jc w:val="right"/>
              <w:rPr>
                <w:rFonts w:ascii="Calibri" w:hAnsi="Calibri"/>
                <w:b/>
                <w:bCs/>
                <w:color w:val="FF0000"/>
                <w:szCs w:val="22"/>
                <w:lang w:val="es-HN" w:eastAsia="es-HN"/>
              </w:rPr>
            </w:pPr>
            <w:r w:rsidRPr="006E5CC7">
              <w:rPr>
                <w:rFonts w:ascii="Calibri" w:hAnsi="Calibri"/>
                <w:b/>
                <w:bCs/>
                <w:color w:val="FF0000"/>
                <w:szCs w:val="22"/>
                <w:lang w:val="es-HN" w:eastAsia="es-HN"/>
              </w:rPr>
              <w:t>80</w:t>
            </w:r>
          </w:p>
        </w:tc>
      </w:tr>
    </w:tbl>
    <w:p w:rsidR="006E5CC7" w:rsidRDefault="006E5CC7" w:rsidP="00F5331F">
      <w:pPr>
        <w:spacing w:after="60"/>
        <w:ind w:left="360"/>
        <w:jc w:val="both"/>
        <w:rPr>
          <w:rStyle w:val="shorttext1"/>
          <w:rFonts w:cs="Arial"/>
          <w:color w:val="FF0000"/>
          <w:sz w:val="20"/>
          <w:szCs w:val="20"/>
          <w:shd w:val="clear" w:color="auto" w:fill="FFFFFF" w:themeFill="background1"/>
        </w:rPr>
      </w:pPr>
    </w:p>
    <w:p w:rsidR="006E5CC7" w:rsidRDefault="006E5CC7" w:rsidP="00F5331F">
      <w:pPr>
        <w:spacing w:after="60"/>
        <w:ind w:left="360"/>
        <w:jc w:val="both"/>
        <w:rPr>
          <w:rStyle w:val="longtext1"/>
          <w:rFonts w:cs="Arial"/>
          <w:color w:val="FF0000"/>
          <w:shd w:val="clear" w:color="auto" w:fill="FFFFFF"/>
        </w:rPr>
      </w:pPr>
      <w:r w:rsidRPr="006E5CC7">
        <w:rPr>
          <w:rStyle w:val="longtext1"/>
          <w:rFonts w:cs="Arial"/>
          <w:color w:val="FF0000"/>
        </w:rPr>
        <w:t xml:space="preserve">As can be seen, the appropriation of capacities according to indicators of the six sectors of intervention has been significant, from an average of 15% to 77% in the case of Yorito and 16% to 80% in the case of Marale. </w:t>
      </w:r>
      <w:r w:rsidRPr="006E5CC7">
        <w:rPr>
          <w:rStyle w:val="longtext1"/>
          <w:rFonts w:cs="Arial"/>
          <w:color w:val="FF0000"/>
          <w:shd w:val="clear" w:color="auto" w:fill="FFFFFF"/>
        </w:rPr>
        <w:t>This had to do with the methodological scheme implemented by the technical team on the materials used in both cases characterized by being contextualized to rural areas.</w:t>
      </w:r>
    </w:p>
    <w:p w:rsidR="006E5CC7" w:rsidRPr="006E5CC7" w:rsidRDefault="006E5CC7" w:rsidP="00F5331F">
      <w:pPr>
        <w:spacing w:after="60"/>
        <w:ind w:left="360"/>
        <w:jc w:val="both"/>
        <w:rPr>
          <w:rStyle w:val="longtext1"/>
          <w:rFonts w:cs="Arial"/>
          <w:color w:val="FF0000"/>
          <w:shd w:val="clear" w:color="auto" w:fill="FFFFFF"/>
        </w:rPr>
      </w:pPr>
    </w:p>
    <w:p w:rsidR="006E5CC7" w:rsidRPr="006E5CC7" w:rsidRDefault="006E5CC7" w:rsidP="00F5331F">
      <w:pPr>
        <w:spacing w:after="60"/>
        <w:ind w:left="360"/>
        <w:jc w:val="both"/>
        <w:rPr>
          <w:rStyle w:val="shorttext1"/>
          <w:rFonts w:cs="Arial"/>
          <w:color w:val="FF0000"/>
          <w:sz w:val="20"/>
          <w:szCs w:val="20"/>
          <w:shd w:val="clear" w:color="auto" w:fill="FFFFFF" w:themeFill="background1"/>
        </w:rPr>
      </w:pPr>
      <w:r w:rsidRPr="006E5CC7">
        <w:rPr>
          <w:rStyle w:val="longtext1"/>
          <w:rFonts w:cs="Arial"/>
          <w:color w:val="FF0000"/>
          <w:shd w:val="clear" w:color="auto" w:fill="FFFFFF"/>
        </w:rPr>
        <w:t>That degree of appropriate</w:t>
      </w:r>
      <w:ins w:id="247" w:author="agnieszka.brocka" w:date="2010-06-03T19:27:00Z">
        <w:r w:rsidR="008A3DA1">
          <w:rPr>
            <w:rStyle w:val="longtext1"/>
            <w:rFonts w:cs="Arial"/>
            <w:color w:val="FF0000"/>
            <w:shd w:val="clear" w:color="auto" w:fill="FFFFFF"/>
          </w:rPr>
          <w:t>ness</w:t>
        </w:r>
      </w:ins>
      <w:r w:rsidRPr="006E5CC7">
        <w:rPr>
          <w:rStyle w:val="longtext1"/>
          <w:rFonts w:cs="Arial"/>
          <w:color w:val="FF0000"/>
          <w:shd w:val="clear" w:color="auto" w:fill="FFFFFF"/>
        </w:rPr>
        <w:t xml:space="preserve"> in the context of Yorito </w:t>
      </w:r>
      <w:ins w:id="248" w:author="agnieszka.brocka" w:date="2010-06-03T19:26:00Z">
        <w:r w:rsidR="008A3DA1" w:rsidRPr="006E5CC7">
          <w:rPr>
            <w:rStyle w:val="longtext1"/>
            <w:rFonts w:cs="Arial"/>
            <w:color w:val="FF0000"/>
            <w:shd w:val="clear" w:color="auto" w:fill="FFFFFF"/>
          </w:rPr>
          <w:t xml:space="preserve">and </w:t>
        </w:r>
      </w:ins>
      <w:r w:rsidRPr="006E5CC7">
        <w:rPr>
          <w:rStyle w:val="longtext1"/>
          <w:rFonts w:cs="Arial"/>
          <w:color w:val="FF0000"/>
          <w:shd w:val="clear" w:color="auto" w:fill="FFFFFF"/>
        </w:rPr>
        <w:t xml:space="preserve">Marale </w:t>
      </w:r>
      <w:del w:id="249" w:author="agnieszka.brocka" w:date="2010-06-03T19:26:00Z">
        <w:r w:rsidRPr="006E5CC7" w:rsidDel="008A3DA1">
          <w:rPr>
            <w:rStyle w:val="longtext1"/>
            <w:rFonts w:cs="Arial"/>
            <w:color w:val="FF0000"/>
            <w:shd w:val="clear" w:color="auto" w:fill="FFFFFF"/>
          </w:rPr>
          <w:delText xml:space="preserve">and </w:delText>
        </w:r>
      </w:del>
      <w:r w:rsidRPr="006E5CC7">
        <w:rPr>
          <w:rStyle w:val="longtext1"/>
          <w:rFonts w:cs="Arial"/>
          <w:color w:val="FF0000"/>
          <w:shd w:val="clear" w:color="auto" w:fill="FFFFFF"/>
        </w:rPr>
        <w:t xml:space="preserve">is significant as these communities reflect low levels of education and limited access to information </w:t>
      </w:r>
      <w:commentRangeStart w:id="250"/>
      <w:r w:rsidRPr="006E5CC7">
        <w:rPr>
          <w:rStyle w:val="longtext1"/>
          <w:rFonts w:cs="Arial"/>
          <w:color w:val="FF0000"/>
          <w:shd w:val="clear" w:color="auto" w:fill="FFFFFF"/>
        </w:rPr>
        <w:t xml:space="preserve">but even in these conditions have been integrated with determination in each of the days of reflection and construction their own abilities, aspects that </w:t>
      </w:r>
      <w:commentRangeEnd w:id="250"/>
      <w:r w:rsidR="000C5820">
        <w:rPr>
          <w:rStyle w:val="CommentReference"/>
        </w:rPr>
        <w:commentReference w:id="250"/>
      </w:r>
      <w:r w:rsidRPr="006E5CC7">
        <w:rPr>
          <w:rStyle w:val="longtext1"/>
          <w:rFonts w:cs="Arial"/>
          <w:color w:val="FF0000"/>
          <w:shd w:val="clear" w:color="auto" w:fill="FFFFFF"/>
        </w:rPr>
        <w:t>are reflected in the level of appropriation of the knowledge, skills and practices developed during the project development.</w:t>
      </w:r>
    </w:p>
    <w:p w:rsidR="00AC6BBF" w:rsidRPr="00AC6BBF" w:rsidRDefault="00AC6BBF" w:rsidP="00AC6BBF">
      <w:pPr>
        <w:pStyle w:val="indent"/>
      </w:pPr>
    </w:p>
    <w:p w:rsidR="00AE4E3A" w:rsidRPr="00076B6D" w:rsidRDefault="00AE4E3A" w:rsidP="00AE4E3A">
      <w:pPr>
        <w:pStyle w:val="Heading6"/>
      </w:pPr>
      <w:commentRangeStart w:id="251"/>
      <w:r w:rsidRPr="00076B6D">
        <w:t>Finally committed means and related costs</w:t>
      </w:r>
      <w:commentRangeEnd w:id="251"/>
      <w:r w:rsidR="000C5820">
        <w:rPr>
          <w:rStyle w:val="CommentReference"/>
          <w:b w:val="0"/>
          <w:bCs w:val="0"/>
        </w:rPr>
        <w:commentReference w:id="251"/>
      </w:r>
    </w:p>
    <w:p w:rsidR="00F540D9" w:rsidRPr="00076B6D" w:rsidRDefault="00EF12D3" w:rsidP="00F540D9">
      <w:pPr>
        <w:pStyle w:val="Heading4"/>
      </w:pPr>
      <w:r w:rsidRPr="00076B6D">
        <w:t xml:space="preserve">Result 2: </w:t>
      </w:r>
      <w:r w:rsidR="00F540D9" w:rsidRPr="00076B6D">
        <w:t>Strengthened national emergency preparedness and response capacities for earthquakes.</w:t>
      </w:r>
    </w:p>
    <w:p w:rsidR="00EF12D3" w:rsidRPr="00076B6D" w:rsidRDefault="00EF12D3" w:rsidP="00EF12D3">
      <w:pPr>
        <w:pStyle w:val="Heading5"/>
        <w:tabs>
          <w:tab w:val="clear" w:pos="1814"/>
          <w:tab w:val="num" w:pos="1800"/>
        </w:tabs>
      </w:pPr>
      <w:r w:rsidRPr="00076B6D">
        <w:t>At proposal stage</w:t>
      </w:r>
    </w:p>
    <w:p w:rsidR="00EF12D3" w:rsidRPr="00076B6D" w:rsidRDefault="0077109B" w:rsidP="00EF12D3">
      <w:pPr>
        <w:pStyle w:val="Heading6"/>
      </w:pPr>
      <w:r>
        <w:t xml:space="preserve">Total amount: </w:t>
      </w:r>
      <w:r w:rsidR="00625A92">
        <w:t>50,700</w:t>
      </w:r>
      <w:r>
        <w:t xml:space="preserve"> </w:t>
      </w:r>
      <w:r w:rsidR="00EF12D3" w:rsidRPr="0077109B">
        <w:t>EUR</w:t>
      </w:r>
    </w:p>
    <w:p w:rsidR="0047266E" w:rsidRDefault="00EF12D3" w:rsidP="0047266E">
      <w:pPr>
        <w:pStyle w:val="Heading6"/>
        <w:jc w:val="both"/>
      </w:pPr>
      <w:r w:rsidRPr="00076B6D">
        <w:rPr>
          <w:rStyle w:val="StyleHeading6NotBoldChar"/>
        </w:rPr>
        <w:t>Sector:</w:t>
      </w:r>
      <w:r w:rsidR="00F540D9" w:rsidRPr="00076B6D">
        <w:t xml:space="preserve"> </w:t>
      </w:r>
      <w:r w:rsidR="00973FDD">
        <w:t xml:space="preserve">2 </w:t>
      </w:r>
      <w:r w:rsidR="00F540D9" w:rsidRPr="00076B6D">
        <w:t>Institutional linkages and advocacy</w:t>
      </w:r>
    </w:p>
    <w:p w:rsidR="00EF12D3" w:rsidRPr="00076B6D" w:rsidRDefault="00F540D9" w:rsidP="0047266E">
      <w:pPr>
        <w:pStyle w:val="Heading6"/>
        <w:jc w:val="both"/>
        <w:rPr>
          <w:rStyle w:val="StyleHeading6NotBoldChar"/>
        </w:rPr>
      </w:pPr>
      <w:r w:rsidRPr="00076B6D">
        <w:rPr>
          <w:rStyle w:val="StyleHeading6NotBoldChar"/>
        </w:rPr>
        <w:t>Related sub-</w:t>
      </w:r>
      <w:r w:rsidRPr="0047266E">
        <w:rPr>
          <w:rStyle w:val="StyleHeading6NotBoldChar"/>
        </w:rPr>
        <w:t>sector</w:t>
      </w:r>
      <w:r w:rsidR="00973FDD" w:rsidRPr="0047266E">
        <w:rPr>
          <w:rStyle w:val="StyleHeading6NotBoldChar"/>
        </w:rPr>
        <w:t xml:space="preserve">: </w:t>
      </w:r>
      <w:r w:rsidR="0047266E">
        <w:rPr>
          <w:rStyle w:val="StyleHeading6NotBoldChar"/>
        </w:rPr>
        <w:t xml:space="preserve">Institutional </w:t>
      </w:r>
      <w:r w:rsidR="00F57F7D">
        <w:rPr>
          <w:rStyle w:val="StyleHeading6NotBoldChar"/>
        </w:rPr>
        <w:t>Strengthening</w:t>
      </w:r>
    </w:p>
    <w:p w:rsidR="00EF12D3" w:rsidRPr="00076B6D" w:rsidRDefault="00EF12D3" w:rsidP="00EF12D3">
      <w:pPr>
        <w:pStyle w:val="Heading6"/>
        <w:rPr>
          <w:b w:val="0"/>
        </w:rPr>
      </w:pPr>
      <w:r w:rsidRPr="00076B6D">
        <w:t>Be</w:t>
      </w:r>
      <w:r w:rsidR="00F540D9" w:rsidRPr="00076B6D">
        <w:t xml:space="preserve">neficiaries (status + number): </w:t>
      </w:r>
      <w:r w:rsidR="00F540D9" w:rsidRPr="00076B6D">
        <w:rPr>
          <w:b w:val="0"/>
        </w:rPr>
        <w:t>190 directly benefited. 25 persons trained, 20 persons participa</w:t>
      </w:r>
      <w:r w:rsidR="00973FDD">
        <w:rPr>
          <w:b w:val="0"/>
        </w:rPr>
        <w:t xml:space="preserve">ting in advocacy meetings and </w:t>
      </w:r>
      <w:r w:rsidR="00F540D9" w:rsidRPr="00076B6D">
        <w:rPr>
          <w:b w:val="0"/>
        </w:rPr>
        <w:t xml:space="preserve">50 persons participating in </w:t>
      </w:r>
      <w:r w:rsidR="00CB5311" w:rsidRPr="00076B6D">
        <w:rPr>
          <w:b w:val="0"/>
        </w:rPr>
        <w:t>scientific</w:t>
      </w:r>
      <w:r w:rsidR="00F540D9" w:rsidRPr="00076B6D">
        <w:rPr>
          <w:b w:val="0"/>
        </w:rPr>
        <w:t xml:space="preserve"> </w:t>
      </w:r>
      <w:r w:rsidR="00CB5311" w:rsidRPr="00076B6D">
        <w:rPr>
          <w:b w:val="0"/>
        </w:rPr>
        <w:t>experts</w:t>
      </w:r>
      <w:r w:rsidR="00F540D9" w:rsidRPr="00076B6D">
        <w:rPr>
          <w:b w:val="0"/>
        </w:rPr>
        <w:t xml:space="preserve"> forums.</w:t>
      </w:r>
    </w:p>
    <w:p w:rsidR="00EF12D3" w:rsidRPr="00076B6D" w:rsidRDefault="00EF12D3" w:rsidP="00EF12D3">
      <w:pPr>
        <w:pStyle w:val="Heading6"/>
      </w:pPr>
      <w:r w:rsidRPr="00076B6D">
        <w:t>Indicators for this result:</w:t>
      </w:r>
    </w:p>
    <w:p w:rsidR="00F540D9" w:rsidRDefault="00F540D9" w:rsidP="00F540D9">
      <w:pPr>
        <w:pStyle w:val="ZDGName"/>
        <w:widowControl/>
        <w:tabs>
          <w:tab w:val="left" w:pos="284"/>
          <w:tab w:val="left" w:pos="340"/>
          <w:tab w:val="left" w:pos="397"/>
          <w:tab w:val="left" w:pos="454"/>
        </w:tabs>
        <w:rPr>
          <w:rFonts w:cs="Arial"/>
          <w:sz w:val="20"/>
        </w:rPr>
      </w:pPr>
      <w:r w:rsidRPr="002849C6">
        <w:rPr>
          <w:rFonts w:cs="Arial"/>
          <w:sz w:val="20"/>
        </w:rPr>
        <w:t>2.1</w:t>
      </w:r>
      <w:r w:rsidR="00820114">
        <w:rPr>
          <w:rFonts w:cs="Arial"/>
          <w:sz w:val="20"/>
        </w:rPr>
        <w:t xml:space="preserve">. </w:t>
      </w:r>
      <w:r w:rsidRPr="002849C6">
        <w:rPr>
          <w:rFonts w:cs="Arial"/>
          <w:sz w:val="20"/>
        </w:rPr>
        <w:t xml:space="preserve">20 staff members of COPECO and institutions of the Emergency system and 5 volunteers from UNAH </w:t>
      </w:r>
      <w:r w:rsidRPr="00F37468">
        <w:rPr>
          <w:rFonts w:cs="Arial"/>
          <w:sz w:val="20"/>
        </w:rPr>
        <w:t xml:space="preserve">trained in seismic hazard. </w:t>
      </w:r>
    </w:p>
    <w:p w:rsidR="00081935" w:rsidRPr="00D47A34" w:rsidRDefault="00081935" w:rsidP="00F540D9">
      <w:pPr>
        <w:pStyle w:val="ZDGName"/>
        <w:widowControl/>
        <w:tabs>
          <w:tab w:val="left" w:pos="284"/>
          <w:tab w:val="left" w:pos="340"/>
          <w:tab w:val="left" w:pos="397"/>
          <w:tab w:val="left" w:pos="454"/>
        </w:tabs>
        <w:rPr>
          <w:rFonts w:cs="Arial"/>
          <w:color w:val="0000FF"/>
          <w:sz w:val="20"/>
          <w:szCs w:val="24"/>
          <w:lang w:val="en-US"/>
        </w:rPr>
      </w:pPr>
    </w:p>
    <w:p w:rsidR="00F540D9" w:rsidRDefault="00CB5311" w:rsidP="00F540D9">
      <w:pPr>
        <w:pStyle w:val="ZDGName"/>
        <w:widowControl/>
        <w:tabs>
          <w:tab w:val="left" w:pos="284"/>
          <w:tab w:val="left" w:pos="340"/>
          <w:tab w:val="left" w:pos="397"/>
          <w:tab w:val="left" w:pos="454"/>
        </w:tabs>
        <w:rPr>
          <w:rFonts w:cs="Arial"/>
          <w:sz w:val="20"/>
          <w:lang w:val="en-US"/>
        </w:rPr>
      </w:pPr>
      <w:r w:rsidRPr="00081935">
        <w:rPr>
          <w:rFonts w:cs="Arial"/>
          <w:sz w:val="20"/>
          <w:lang w:val="en-US"/>
        </w:rPr>
        <w:t xml:space="preserve">2.2. COPECO and UNAH equipped with 3 seismometer and geophysics refraction equipment. </w:t>
      </w:r>
    </w:p>
    <w:p w:rsidR="00081935" w:rsidRPr="00081935" w:rsidRDefault="00081935" w:rsidP="00F540D9">
      <w:pPr>
        <w:pStyle w:val="ZDGName"/>
        <w:widowControl/>
        <w:tabs>
          <w:tab w:val="left" w:pos="284"/>
          <w:tab w:val="left" w:pos="340"/>
          <w:tab w:val="left" w:pos="397"/>
          <w:tab w:val="left" w:pos="454"/>
        </w:tabs>
        <w:rPr>
          <w:rFonts w:cs="Arial"/>
          <w:color w:val="0000FF"/>
          <w:sz w:val="20"/>
          <w:szCs w:val="24"/>
          <w:lang w:val="en-US"/>
        </w:rPr>
      </w:pPr>
    </w:p>
    <w:p w:rsidR="00EF12D3" w:rsidRPr="00081935" w:rsidRDefault="00EF12D3" w:rsidP="00EF12D3">
      <w:pPr>
        <w:pStyle w:val="Heading6"/>
        <w:rPr>
          <w:sz w:val="20"/>
          <w:szCs w:val="20"/>
          <w:lang w:val="es-HN"/>
        </w:rPr>
      </w:pPr>
      <w:r w:rsidRPr="00081935">
        <w:rPr>
          <w:sz w:val="20"/>
          <w:szCs w:val="20"/>
          <w:lang w:val="es-HN"/>
        </w:rPr>
        <w:t>Activities related to the result</w:t>
      </w:r>
    </w:p>
    <w:p w:rsidR="00F540D9" w:rsidRPr="002849C6" w:rsidRDefault="000D2009" w:rsidP="00F540D9">
      <w:pPr>
        <w:pStyle w:val="ZDGName"/>
        <w:widowControl/>
        <w:tabs>
          <w:tab w:val="left" w:pos="284"/>
          <w:tab w:val="left" w:pos="340"/>
          <w:tab w:val="left" w:pos="397"/>
          <w:tab w:val="left" w:pos="454"/>
        </w:tabs>
        <w:rPr>
          <w:rFonts w:cs="Arial"/>
          <w:sz w:val="20"/>
        </w:rPr>
      </w:pPr>
      <w:r w:rsidRPr="000D2009">
        <w:rPr>
          <w:rFonts w:cs="Arial"/>
          <w:b/>
          <w:sz w:val="20"/>
          <w:lang w:val="en-US"/>
        </w:rPr>
        <w:t>2.1. S</w:t>
      </w:r>
      <w:r w:rsidR="00F540D9" w:rsidRPr="002849C6">
        <w:rPr>
          <w:rFonts w:cs="Arial"/>
          <w:b/>
          <w:sz w:val="20"/>
        </w:rPr>
        <w:t xml:space="preserve">igning an agreement between COPECO, UNAH and </w:t>
      </w:r>
      <w:r w:rsidR="00F540D9" w:rsidRPr="00F37468">
        <w:rPr>
          <w:rFonts w:cs="Arial"/>
          <w:b/>
          <w:sz w:val="20"/>
        </w:rPr>
        <w:t>INETER.</w:t>
      </w:r>
      <w:r w:rsidR="00F540D9" w:rsidRPr="002849C6">
        <w:rPr>
          <w:rFonts w:cs="Arial"/>
          <w:b/>
          <w:sz w:val="20"/>
        </w:rPr>
        <w:t xml:space="preserve"> </w:t>
      </w:r>
      <w:r w:rsidR="00980B1B" w:rsidRPr="002849C6">
        <w:rPr>
          <w:rFonts w:cs="Arial"/>
          <w:b/>
          <w:sz w:val="20"/>
        </w:rPr>
        <w:t xml:space="preserve"> </w:t>
      </w:r>
      <w:r w:rsidR="00980B1B" w:rsidRPr="002849C6">
        <w:rPr>
          <w:rFonts w:cs="Arial"/>
          <w:sz w:val="20"/>
        </w:rPr>
        <w:t xml:space="preserve">Project will coordinate </w:t>
      </w:r>
      <w:r w:rsidR="003B5415" w:rsidRPr="002849C6">
        <w:rPr>
          <w:rFonts w:cs="Arial"/>
          <w:sz w:val="20"/>
        </w:rPr>
        <w:t>signing</w:t>
      </w:r>
      <w:r w:rsidR="00980B1B" w:rsidRPr="002849C6">
        <w:rPr>
          <w:rFonts w:cs="Arial"/>
          <w:sz w:val="20"/>
        </w:rPr>
        <w:t xml:space="preserve"> of an agreement for monitoring and seismic evaluation at national level and especially in the intervention area.  Nicaragua INETER </w:t>
      </w:r>
      <w:r w:rsidR="003B5415" w:rsidRPr="002849C6">
        <w:rPr>
          <w:rFonts w:cs="Arial"/>
          <w:sz w:val="20"/>
        </w:rPr>
        <w:t>Geophysics</w:t>
      </w:r>
      <w:r w:rsidR="00980B1B" w:rsidRPr="002849C6">
        <w:rPr>
          <w:rFonts w:cs="Arial"/>
          <w:sz w:val="20"/>
        </w:rPr>
        <w:t xml:space="preserve"> Department staff </w:t>
      </w:r>
      <w:r w:rsidR="001B1717" w:rsidRPr="002849C6">
        <w:rPr>
          <w:rFonts w:cs="Arial"/>
          <w:sz w:val="20"/>
        </w:rPr>
        <w:t xml:space="preserve">in the framework of regional integration </w:t>
      </w:r>
      <w:r w:rsidR="00980B1B" w:rsidRPr="002849C6">
        <w:rPr>
          <w:rFonts w:cs="Arial"/>
          <w:sz w:val="20"/>
        </w:rPr>
        <w:t xml:space="preserve">will monitor through internet installed seismographs because they have permanent </w:t>
      </w:r>
      <w:r w:rsidR="003B5415" w:rsidRPr="002849C6">
        <w:rPr>
          <w:rFonts w:cs="Arial"/>
          <w:sz w:val="20"/>
        </w:rPr>
        <w:t>staff</w:t>
      </w:r>
      <w:r w:rsidR="00980B1B" w:rsidRPr="002849C6">
        <w:rPr>
          <w:rFonts w:cs="Arial"/>
          <w:sz w:val="20"/>
        </w:rPr>
        <w:t xml:space="preserve"> with experience and knowledge. COPECO will access i</w:t>
      </w:r>
      <w:r w:rsidR="001B1717" w:rsidRPr="002849C6">
        <w:rPr>
          <w:rFonts w:cs="Arial"/>
          <w:sz w:val="20"/>
        </w:rPr>
        <w:t>nformation in real time through</w:t>
      </w:r>
      <w:r w:rsidR="00980B1B" w:rsidRPr="002849C6">
        <w:rPr>
          <w:rFonts w:cs="Arial"/>
          <w:sz w:val="20"/>
        </w:rPr>
        <w:t xml:space="preserve"> INETER web site. UNAH will also monitor the seismic network but not permanently. UNAH will research on the seismic hazard with a pilot work in Marale. </w:t>
      </w:r>
      <w:r w:rsidR="001B1717" w:rsidRPr="002849C6">
        <w:rPr>
          <w:rFonts w:cs="Arial"/>
          <w:sz w:val="20"/>
        </w:rPr>
        <w:t xml:space="preserve">Moreover, the geologist </w:t>
      </w:r>
      <w:r w:rsidR="009C02C8">
        <w:rPr>
          <w:rFonts w:cs="Arial"/>
          <w:sz w:val="20"/>
        </w:rPr>
        <w:t>Javier</w:t>
      </w:r>
      <w:r w:rsidR="001B1717" w:rsidRPr="002849C6">
        <w:rPr>
          <w:rFonts w:cs="Arial"/>
          <w:sz w:val="20"/>
        </w:rPr>
        <w:t xml:space="preserve"> Lermo one of the main specialists in the region will collaborate with the project through the agreement between UNAH and the Universidad Nacional Autonoma de Mexico (UNAM).</w:t>
      </w:r>
    </w:p>
    <w:p w:rsidR="001B1717" w:rsidRPr="002849C6" w:rsidRDefault="001B1717" w:rsidP="001B1717">
      <w:pPr>
        <w:pStyle w:val="ZDGName"/>
        <w:widowControl/>
        <w:tabs>
          <w:tab w:val="left" w:pos="284"/>
          <w:tab w:val="left" w:pos="340"/>
          <w:tab w:val="left" w:pos="397"/>
          <w:tab w:val="left" w:pos="454"/>
        </w:tabs>
        <w:rPr>
          <w:rFonts w:cs="Arial"/>
          <w:sz w:val="20"/>
        </w:rPr>
      </w:pPr>
      <w:r w:rsidRPr="002849C6">
        <w:rPr>
          <w:rFonts w:cs="Arial"/>
          <w:b/>
          <w:sz w:val="20"/>
        </w:rPr>
        <w:t xml:space="preserve">2.2. Training COPECO and national emergency system staff and UNAH volunteers. </w:t>
      </w:r>
      <w:r w:rsidRPr="002849C6">
        <w:rPr>
          <w:rFonts w:cs="Arial"/>
          <w:sz w:val="20"/>
        </w:rPr>
        <w:t xml:space="preserve">COPECO staff (10), members of the national emergency response network (10) and UNAH students (5) will be trained under UNAH collaboration including: seismic origins in Honduras, hazard evaluation </w:t>
      </w:r>
      <w:r w:rsidRPr="00F37468">
        <w:rPr>
          <w:rFonts w:cs="Arial"/>
          <w:sz w:val="20"/>
        </w:rPr>
        <w:t xml:space="preserve">and </w:t>
      </w:r>
      <w:r w:rsidR="003B5415" w:rsidRPr="00F37468">
        <w:rPr>
          <w:rFonts w:cs="Arial"/>
          <w:sz w:val="20"/>
        </w:rPr>
        <w:t>seismograms</w:t>
      </w:r>
      <w:r w:rsidRPr="002849C6">
        <w:rPr>
          <w:rFonts w:cs="Arial"/>
          <w:sz w:val="20"/>
        </w:rPr>
        <w:t xml:space="preserve"> basic interpretation through a 12 days training programme during six months receiving an UNAH diploma certification. </w:t>
      </w:r>
    </w:p>
    <w:p w:rsidR="001B1717" w:rsidRPr="002849C6" w:rsidRDefault="001B1717" w:rsidP="001B1717">
      <w:pPr>
        <w:pStyle w:val="ZDGName"/>
        <w:widowControl/>
        <w:tabs>
          <w:tab w:val="left" w:pos="284"/>
          <w:tab w:val="left" w:pos="340"/>
          <w:tab w:val="left" w:pos="397"/>
          <w:tab w:val="left" w:pos="454"/>
        </w:tabs>
        <w:rPr>
          <w:rFonts w:cs="Arial"/>
          <w:sz w:val="20"/>
        </w:rPr>
      </w:pPr>
      <w:r w:rsidRPr="002849C6">
        <w:rPr>
          <w:rFonts w:cs="Arial"/>
          <w:b/>
          <w:sz w:val="20"/>
        </w:rPr>
        <w:t>2.3. Purchase and distribution of seismic monitoring and evaluation equipment.</w:t>
      </w:r>
      <w:r w:rsidRPr="002849C6">
        <w:rPr>
          <w:rFonts w:cs="Arial"/>
          <w:sz w:val="20"/>
        </w:rPr>
        <w:t xml:space="preserve"> 2 </w:t>
      </w:r>
      <w:r w:rsidR="003B5415" w:rsidRPr="002849C6">
        <w:rPr>
          <w:rFonts w:cs="Arial"/>
          <w:sz w:val="20"/>
        </w:rPr>
        <w:t>seismographs</w:t>
      </w:r>
      <w:r w:rsidRPr="002849C6">
        <w:rPr>
          <w:rFonts w:cs="Arial"/>
          <w:sz w:val="20"/>
        </w:rPr>
        <w:t xml:space="preserve"> will be donated to COPECO and installed in Marale and Yorito as part of the local seismograph network </w:t>
      </w:r>
      <w:r w:rsidR="006D67E8" w:rsidRPr="002849C6">
        <w:rPr>
          <w:rFonts w:cs="Arial"/>
          <w:sz w:val="20"/>
        </w:rPr>
        <w:t xml:space="preserve">with an internet data transmission system to the INETER server. One </w:t>
      </w:r>
      <w:r w:rsidR="003B5415" w:rsidRPr="002849C6">
        <w:rPr>
          <w:rFonts w:cs="Arial"/>
          <w:sz w:val="20"/>
        </w:rPr>
        <w:t>seismograph</w:t>
      </w:r>
      <w:r w:rsidR="006D67E8" w:rsidRPr="002849C6">
        <w:rPr>
          <w:rFonts w:cs="Arial"/>
          <w:sz w:val="20"/>
        </w:rPr>
        <w:t xml:space="preserve"> and equipment of seismic refraction will be donated to UNAH to be used as part of the network to evaluate seismic hazard. Data will be collected with support from UNAH students (10) and teachers to evaluate seismic hazard in 38 selected </w:t>
      </w:r>
      <w:r w:rsidR="003B5415" w:rsidRPr="002849C6">
        <w:rPr>
          <w:rFonts w:cs="Arial"/>
          <w:sz w:val="20"/>
        </w:rPr>
        <w:t>communities</w:t>
      </w:r>
      <w:r w:rsidR="006D67E8" w:rsidRPr="002849C6">
        <w:rPr>
          <w:rFonts w:cs="Arial"/>
          <w:sz w:val="20"/>
        </w:rPr>
        <w:t xml:space="preserve">. Considering the 2 </w:t>
      </w:r>
      <w:r w:rsidR="003B5415" w:rsidRPr="002849C6">
        <w:rPr>
          <w:rFonts w:cs="Arial"/>
          <w:sz w:val="20"/>
        </w:rPr>
        <w:t>seismographs</w:t>
      </w:r>
      <w:r w:rsidR="006D67E8" w:rsidRPr="002849C6">
        <w:rPr>
          <w:rFonts w:cs="Arial"/>
          <w:sz w:val="20"/>
        </w:rPr>
        <w:t xml:space="preserve"> that will be installed and the one that is already operated by INETER in Yorito it is expected to detect </w:t>
      </w:r>
      <w:r w:rsidR="003B5415" w:rsidRPr="002849C6">
        <w:rPr>
          <w:rFonts w:cs="Arial"/>
          <w:sz w:val="20"/>
        </w:rPr>
        <w:t>precisely</w:t>
      </w:r>
      <w:r w:rsidR="006D67E8" w:rsidRPr="002849C6">
        <w:rPr>
          <w:rFonts w:cs="Arial"/>
          <w:sz w:val="20"/>
        </w:rPr>
        <w:t xml:space="preserve"> active faults areas considering micro seismic movements. This is (fundamental) for a comprehensive </w:t>
      </w:r>
      <w:r w:rsidR="003B5415" w:rsidRPr="002849C6">
        <w:rPr>
          <w:rFonts w:cs="Arial"/>
          <w:sz w:val="20"/>
        </w:rPr>
        <w:t>characterization</w:t>
      </w:r>
      <w:r w:rsidR="006D67E8" w:rsidRPr="002849C6">
        <w:rPr>
          <w:rFonts w:cs="Arial"/>
          <w:sz w:val="20"/>
        </w:rPr>
        <w:t xml:space="preserve"> of the seismic hazard in the intervention area. </w:t>
      </w:r>
    </w:p>
    <w:p w:rsidR="006D67E8" w:rsidRPr="002849C6" w:rsidRDefault="006D67E8" w:rsidP="006D67E8">
      <w:pPr>
        <w:pStyle w:val="ZDGName"/>
        <w:widowControl/>
        <w:tabs>
          <w:tab w:val="left" w:pos="284"/>
          <w:tab w:val="left" w:pos="340"/>
          <w:tab w:val="left" w:pos="397"/>
          <w:tab w:val="left" w:pos="454"/>
        </w:tabs>
        <w:rPr>
          <w:rFonts w:cs="Arial"/>
          <w:sz w:val="20"/>
        </w:rPr>
      </w:pPr>
      <w:r w:rsidRPr="002849C6">
        <w:rPr>
          <w:rFonts w:cs="Arial"/>
          <w:b/>
          <w:sz w:val="20"/>
        </w:rPr>
        <w:t xml:space="preserve">2.4. Design and validation of a seismic response protocol for </w:t>
      </w:r>
      <w:smartTag w:uri="urn:schemas-microsoft-com:office:smarttags" w:element="place">
        <w:smartTag w:uri="urn:schemas-microsoft-com:office:smarttags" w:element="country-region">
          <w:r w:rsidRPr="002849C6">
            <w:rPr>
              <w:rFonts w:cs="Arial"/>
              <w:b/>
              <w:sz w:val="20"/>
            </w:rPr>
            <w:t>Honduras</w:t>
          </w:r>
        </w:smartTag>
      </w:smartTag>
      <w:r w:rsidRPr="002849C6">
        <w:rPr>
          <w:rFonts w:cs="Arial"/>
          <w:b/>
          <w:sz w:val="20"/>
        </w:rPr>
        <w:t>.</w:t>
      </w:r>
      <w:r w:rsidRPr="002849C6">
        <w:rPr>
          <w:rFonts w:cs="Arial"/>
          <w:sz w:val="20"/>
        </w:rPr>
        <w:t xml:space="preserve"> A participatory seismic response protocol will be designed with support form UNAH and INETER </w:t>
      </w:r>
      <w:r w:rsidR="00D90C80" w:rsidRPr="002849C6">
        <w:rPr>
          <w:rFonts w:cs="Arial"/>
          <w:sz w:val="20"/>
        </w:rPr>
        <w:t xml:space="preserve">including monitoring, detection, communication with population and media, damages evaluation and seismic hazard. A national validation drill will be carried out. </w:t>
      </w:r>
    </w:p>
    <w:p w:rsidR="00D90C80" w:rsidRDefault="00D90C80" w:rsidP="00D90C80">
      <w:pPr>
        <w:pStyle w:val="ZDGName"/>
        <w:widowControl/>
        <w:tabs>
          <w:tab w:val="left" w:pos="284"/>
          <w:tab w:val="left" w:pos="340"/>
          <w:tab w:val="left" w:pos="397"/>
          <w:tab w:val="left" w:pos="454"/>
        </w:tabs>
        <w:rPr>
          <w:rFonts w:cs="Arial"/>
          <w:sz w:val="20"/>
        </w:rPr>
      </w:pPr>
      <w:r w:rsidRPr="002849C6">
        <w:rPr>
          <w:rFonts w:cs="Arial"/>
          <w:b/>
          <w:sz w:val="20"/>
        </w:rPr>
        <w:t>2.5</w:t>
      </w:r>
      <w:r w:rsidR="00880873">
        <w:rPr>
          <w:rFonts w:cs="Arial"/>
          <w:b/>
          <w:sz w:val="20"/>
        </w:rPr>
        <w:t xml:space="preserve">. </w:t>
      </w:r>
      <w:r w:rsidR="00E10EDF" w:rsidRPr="00352665">
        <w:rPr>
          <w:rFonts w:cs="Arial"/>
          <w:b/>
          <w:sz w:val="20"/>
        </w:rPr>
        <w:t>Co-organization and p</w:t>
      </w:r>
      <w:r w:rsidRPr="00352665">
        <w:rPr>
          <w:rFonts w:cs="Arial"/>
          <w:b/>
          <w:sz w:val="20"/>
        </w:rPr>
        <w:t>artic</w:t>
      </w:r>
      <w:r w:rsidRPr="002849C6">
        <w:rPr>
          <w:rFonts w:cs="Arial"/>
          <w:b/>
          <w:sz w:val="20"/>
        </w:rPr>
        <w:t xml:space="preserve">ipation in the National and Regional Consultancies of DIPECHO. </w:t>
      </w:r>
      <w:r w:rsidR="003B5415" w:rsidRPr="002849C6">
        <w:rPr>
          <w:rFonts w:cs="Arial"/>
          <w:sz w:val="20"/>
        </w:rPr>
        <w:t>A member of the project and a member of each CODEM (Marale and Yorito) will participate in the National Consultancies.</w:t>
      </w:r>
    </w:p>
    <w:p w:rsidR="004B2AA4" w:rsidRPr="002849C6" w:rsidRDefault="004B2AA4" w:rsidP="00D90C80">
      <w:pPr>
        <w:pStyle w:val="ZDGName"/>
        <w:widowControl/>
        <w:tabs>
          <w:tab w:val="left" w:pos="284"/>
          <w:tab w:val="left" w:pos="340"/>
          <w:tab w:val="left" w:pos="397"/>
          <w:tab w:val="left" w:pos="454"/>
        </w:tabs>
        <w:rPr>
          <w:rFonts w:cs="Arial"/>
          <w:sz w:val="20"/>
        </w:rPr>
      </w:pPr>
    </w:p>
    <w:p w:rsidR="00EF12D3" w:rsidRDefault="00EF12D3" w:rsidP="00EF12D3">
      <w:pPr>
        <w:pStyle w:val="Heading6"/>
      </w:pPr>
      <w:r w:rsidRPr="00076B6D">
        <w:t>Means and related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4957"/>
        <w:gridCol w:w="1196"/>
        <w:gridCol w:w="1777"/>
      </w:tblGrid>
      <w:tr w:rsidR="00D03791" w:rsidRPr="002849C6">
        <w:tc>
          <w:tcPr>
            <w:tcW w:w="1728" w:type="dxa"/>
            <w:tcBorders>
              <w:bottom w:val="single" w:sz="4" w:space="0" w:color="auto"/>
            </w:tcBorders>
          </w:tcPr>
          <w:p w:rsidR="00D03791" w:rsidRPr="002849C6" w:rsidRDefault="00D03791" w:rsidP="004326C5">
            <w:pPr>
              <w:jc w:val="center"/>
              <w:rPr>
                <w:rFonts w:cs="Arial"/>
                <w:b/>
                <w:bCs/>
                <w:sz w:val="18"/>
                <w:szCs w:val="18"/>
              </w:rPr>
            </w:pPr>
            <w:r w:rsidRPr="002849C6">
              <w:rPr>
                <w:rFonts w:cs="Arial"/>
                <w:b/>
                <w:bCs/>
                <w:sz w:val="18"/>
                <w:szCs w:val="18"/>
              </w:rPr>
              <w:t>Sub-components</w:t>
            </w:r>
          </w:p>
        </w:tc>
        <w:tc>
          <w:tcPr>
            <w:tcW w:w="4957" w:type="dxa"/>
          </w:tcPr>
          <w:p w:rsidR="00D03791" w:rsidRPr="002849C6" w:rsidRDefault="00D03791" w:rsidP="004326C5">
            <w:pPr>
              <w:jc w:val="center"/>
              <w:rPr>
                <w:rFonts w:cs="Arial"/>
                <w:b/>
                <w:bCs/>
                <w:sz w:val="18"/>
                <w:szCs w:val="18"/>
              </w:rPr>
            </w:pPr>
            <w:r w:rsidRPr="002849C6">
              <w:rPr>
                <w:rFonts w:cs="Arial"/>
                <w:b/>
                <w:bCs/>
                <w:sz w:val="18"/>
                <w:szCs w:val="18"/>
              </w:rPr>
              <w:t xml:space="preserve">Activities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 xml:space="preserve">Budget line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Estimated amount</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r w:rsidRPr="00352665">
              <w:rPr>
                <w:sz w:val="18"/>
                <w:szCs w:val="18"/>
              </w:rPr>
              <w:t>Direct Personnel</w:t>
            </w:r>
          </w:p>
        </w:tc>
        <w:tc>
          <w:tcPr>
            <w:tcW w:w="4957" w:type="dxa"/>
            <w:tcBorders>
              <w:left w:val="single" w:sz="4" w:space="0" w:color="auto"/>
            </w:tcBorders>
          </w:tcPr>
          <w:p w:rsidR="0055037D" w:rsidRPr="00352665" w:rsidRDefault="0055037D" w:rsidP="004326C5">
            <w:pPr>
              <w:jc w:val="both"/>
              <w:rPr>
                <w:rFonts w:cs="Arial"/>
                <w:sz w:val="18"/>
                <w:szCs w:val="18"/>
              </w:rPr>
            </w:pPr>
          </w:p>
        </w:tc>
        <w:tc>
          <w:tcPr>
            <w:tcW w:w="0" w:type="auto"/>
          </w:tcPr>
          <w:p w:rsidR="0055037D" w:rsidRPr="00352665" w:rsidRDefault="0055037D" w:rsidP="004326C5">
            <w:pPr>
              <w:jc w:val="right"/>
              <w:rPr>
                <w:rFonts w:cs="Arial"/>
                <w:sz w:val="18"/>
                <w:szCs w:val="18"/>
              </w:rPr>
            </w:pPr>
          </w:p>
        </w:tc>
        <w:tc>
          <w:tcPr>
            <w:tcW w:w="0" w:type="auto"/>
          </w:tcPr>
          <w:p w:rsidR="0055037D" w:rsidRPr="0055037D" w:rsidRDefault="0055037D" w:rsidP="004326C5">
            <w:pPr>
              <w:jc w:val="right"/>
              <w:rPr>
                <w:rFonts w:cs="Arial"/>
                <w:sz w:val="18"/>
                <w:szCs w:val="18"/>
              </w:rPr>
            </w:pPr>
            <w:r w:rsidRPr="0055037D">
              <w:rPr>
                <w:rFonts w:cs="Arial"/>
                <w:sz w:val="18"/>
                <w:szCs w:val="18"/>
              </w:rPr>
              <w:t>7</w:t>
            </w:r>
            <w:r w:rsidR="00910F4A">
              <w:rPr>
                <w:rFonts w:cs="Arial"/>
                <w:sz w:val="18"/>
                <w:szCs w:val="18"/>
              </w:rPr>
              <w:t>,</w:t>
            </w:r>
            <w:r w:rsidRPr="0055037D">
              <w:rPr>
                <w:rFonts w:cs="Arial"/>
                <w:sz w:val="18"/>
                <w:szCs w:val="18"/>
              </w:rPr>
              <w:t>652</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r w:rsidRPr="00352665">
              <w:rPr>
                <w:rFonts w:cs="Arial"/>
                <w:sz w:val="18"/>
                <w:szCs w:val="18"/>
              </w:rPr>
              <w:t>SS2 Facilitation of Coordination</w:t>
            </w: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DIPECHO National and Regional Consultative Meetings</w:t>
            </w:r>
          </w:p>
        </w:tc>
        <w:tc>
          <w:tcPr>
            <w:tcW w:w="0" w:type="auto"/>
          </w:tcPr>
          <w:p w:rsidR="0055037D" w:rsidRPr="00352665" w:rsidRDefault="0055037D" w:rsidP="004326C5">
            <w:pPr>
              <w:jc w:val="right"/>
              <w:rPr>
                <w:rFonts w:cs="Arial"/>
                <w:sz w:val="18"/>
                <w:szCs w:val="18"/>
              </w:rPr>
            </w:pPr>
            <w:r w:rsidRPr="00352665">
              <w:rPr>
                <w:rFonts w:cs="Arial"/>
                <w:sz w:val="18"/>
                <w:szCs w:val="18"/>
              </w:rPr>
              <w:t>01.08.08.01</w:t>
            </w:r>
          </w:p>
        </w:tc>
        <w:tc>
          <w:tcPr>
            <w:tcW w:w="0" w:type="auto"/>
          </w:tcPr>
          <w:p w:rsidR="0055037D" w:rsidRPr="00352665" w:rsidRDefault="0055037D" w:rsidP="004326C5">
            <w:pPr>
              <w:jc w:val="right"/>
              <w:rPr>
                <w:rFonts w:cs="Arial"/>
                <w:sz w:val="18"/>
                <w:szCs w:val="18"/>
              </w:rPr>
            </w:pPr>
            <w:r w:rsidRPr="00352665">
              <w:rPr>
                <w:rFonts w:cs="Arial"/>
                <w:sz w:val="18"/>
                <w:szCs w:val="18"/>
              </w:rPr>
              <w:t>5000</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r w:rsidRPr="00352665">
              <w:rPr>
                <w:rFonts w:cs="Arial"/>
                <w:sz w:val="18"/>
                <w:szCs w:val="18"/>
              </w:rPr>
              <w:t>SS3 Institutional Strengthening</w:t>
            </w: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Workshops for COPECO, national emergency institutions and UNAH students</w:t>
            </w:r>
          </w:p>
        </w:tc>
        <w:tc>
          <w:tcPr>
            <w:tcW w:w="0" w:type="auto"/>
          </w:tcPr>
          <w:p w:rsidR="0055037D" w:rsidRPr="00352665" w:rsidRDefault="0055037D" w:rsidP="004326C5">
            <w:pPr>
              <w:jc w:val="right"/>
              <w:rPr>
                <w:rFonts w:cs="Arial"/>
                <w:sz w:val="18"/>
                <w:szCs w:val="18"/>
              </w:rPr>
            </w:pPr>
            <w:r w:rsidRPr="00352665">
              <w:rPr>
                <w:rFonts w:cs="Arial"/>
                <w:sz w:val="18"/>
                <w:szCs w:val="18"/>
              </w:rPr>
              <w:t>01.08.09.01</w:t>
            </w:r>
          </w:p>
        </w:tc>
        <w:tc>
          <w:tcPr>
            <w:tcW w:w="0" w:type="auto"/>
          </w:tcPr>
          <w:p w:rsidR="0055037D" w:rsidRPr="00352665" w:rsidRDefault="0055037D" w:rsidP="004326C5">
            <w:pPr>
              <w:jc w:val="right"/>
              <w:rPr>
                <w:rFonts w:cs="Arial"/>
                <w:sz w:val="18"/>
                <w:szCs w:val="18"/>
              </w:rPr>
            </w:pPr>
            <w:r w:rsidRPr="00352665">
              <w:rPr>
                <w:rFonts w:cs="Arial"/>
                <w:sz w:val="18"/>
                <w:szCs w:val="18"/>
              </w:rPr>
              <w:t>4000</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Seismometers</w:t>
            </w:r>
          </w:p>
        </w:tc>
        <w:tc>
          <w:tcPr>
            <w:tcW w:w="0" w:type="auto"/>
          </w:tcPr>
          <w:p w:rsidR="0055037D" w:rsidRPr="00352665" w:rsidRDefault="0055037D" w:rsidP="004326C5">
            <w:pPr>
              <w:jc w:val="right"/>
              <w:rPr>
                <w:rFonts w:cs="Arial"/>
                <w:sz w:val="18"/>
                <w:szCs w:val="18"/>
              </w:rPr>
            </w:pPr>
            <w:r w:rsidRPr="00352665">
              <w:rPr>
                <w:rFonts w:cs="Arial"/>
                <w:sz w:val="18"/>
                <w:szCs w:val="18"/>
              </w:rPr>
              <w:t>01.08.09.02</w:t>
            </w:r>
          </w:p>
        </w:tc>
        <w:tc>
          <w:tcPr>
            <w:tcW w:w="0" w:type="auto"/>
          </w:tcPr>
          <w:p w:rsidR="0055037D" w:rsidRPr="00352665" w:rsidRDefault="0055037D" w:rsidP="004326C5">
            <w:pPr>
              <w:jc w:val="right"/>
              <w:rPr>
                <w:rFonts w:cs="Arial"/>
                <w:sz w:val="18"/>
                <w:szCs w:val="18"/>
              </w:rPr>
            </w:pPr>
            <w:r w:rsidRPr="00352665">
              <w:rPr>
                <w:rFonts w:cs="Arial"/>
                <w:sz w:val="18"/>
                <w:szCs w:val="18"/>
              </w:rPr>
              <w:t>10800</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Refraction seismic geophysics equipment</w:t>
            </w:r>
          </w:p>
        </w:tc>
        <w:tc>
          <w:tcPr>
            <w:tcW w:w="0" w:type="auto"/>
          </w:tcPr>
          <w:p w:rsidR="0055037D" w:rsidRPr="00352665" w:rsidRDefault="0055037D" w:rsidP="004326C5">
            <w:pPr>
              <w:jc w:val="right"/>
              <w:rPr>
                <w:rFonts w:cs="Arial"/>
                <w:sz w:val="18"/>
                <w:szCs w:val="18"/>
              </w:rPr>
            </w:pPr>
            <w:r w:rsidRPr="00352665">
              <w:rPr>
                <w:rFonts w:cs="Arial"/>
                <w:sz w:val="18"/>
                <w:szCs w:val="18"/>
              </w:rPr>
              <w:t>01.08.09.03</w:t>
            </w:r>
          </w:p>
        </w:tc>
        <w:tc>
          <w:tcPr>
            <w:tcW w:w="0" w:type="auto"/>
          </w:tcPr>
          <w:p w:rsidR="0055037D" w:rsidRPr="00352665" w:rsidRDefault="0055037D" w:rsidP="004326C5">
            <w:pPr>
              <w:jc w:val="right"/>
              <w:rPr>
                <w:rFonts w:cs="Arial"/>
                <w:sz w:val="18"/>
                <w:szCs w:val="18"/>
              </w:rPr>
            </w:pPr>
            <w:r w:rsidRPr="00352665">
              <w:rPr>
                <w:rFonts w:cs="Arial"/>
                <w:sz w:val="18"/>
                <w:szCs w:val="18"/>
              </w:rPr>
              <w:t>20000</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Regional simulations and practice drills</w:t>
            </w:r>
          </w:p>
        </w:tc>
        <w:tc>
          <w:tcPr>
            <w:tcW w:w="0" w:type="auto"/>
          </w:tcPr>
          <w:p w:rsidR="0055037D" w:rsidRPr="00352665" w:rsidRDefault="0055037D" w:rsidP="004326C5">
            <w:pPr>
              <w:jc w:val="right"/>
              <w:rPr>
                <w:rFonts w:cs="Arial"/>
                <w:sz w:val="18"/>
                <w:szCs w:val="18"/>
              </w:rPr>
            </w:pPr>
            <w:r w:rsidRPr="00352665">
              <w:rPr>
                <w:rFonts w:cs="Arial"/>
                <w:sz w:val="18"/>
                <w:szCs w:val="18"/>
              </w:rPr>
              <w:t>01.08.09.04</w:t>
            </w:r>
          </w:p>
        </w:tc>
        <w:tc>
          <w:tcPr>
            <w:tcW w:w="0" w:type="auto"/>
          </w:tcPr>
          <w:p w:rsidR="0055037D" w:rsidRPr="00352665" w:rsidRDefault="0055037D" w:rsidP="004326C5">
            <w:pPr>
              <w:jc w:val="right"/>
              <w:rPr>
                <w:rFonts w:cs="Arial"/>
                <w:sz w:val="18"/>
                <w:szCs w:val="18"/>
              </w:rPr>
            </w:pPr>
            <w:r w:rsidRPr="00352665">
              <w:rPr>
                <w:rFonts w:cs="Arial"/>
                <w:sz w:val="18"/>
                <w:szCs w:val="18"/>
              </w:rPr>
              <w:t>3000</w:t>
            </w:r>
          </w:p>
        </w:tc>
      </w:tr>
      <w:tr w:rsidR="0055037D" w:rsidRPr="00352665">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Visits from seismic specialist from Mexican National University (UNAM).</w:t>
            </w:r>
          </w:p>
        </w:tc>
        <w:tc>
          <w:tcPr>
            <w:tcW w:w="0" w:type="auto"/>
          </w:tcPr>
          <w:p w:rsidR="0055037D" w:rsidRPr="00352665" w:rsidRDefault="0055037D" w:rsidP="004326C5">
            <w:pPr>
              <w:jc w:val="right"/>
              <w:rPr>
                <w:rFonts w:cs="Arial"/>
                <w:sz w:val="18"/>
                <w:szCs w:val="18"/>
              </w:rPr>
            </w:pPr>
            <w:r w:rsidRPr="00352665">
              <w:rPr>
                <w:rFonts w:cs="Arial"/>
                <w:sz w:val="18"/>
                <w:szCs w:val="18"/>
              </w:rPr>
              <w:t>01.08.09.05</w:t>
            </w:r>
          </w:p>
        </w:tc>
        <w:tc>
          <w:tcPr>
            <w:tcW w:w="0" w:type="auto"/>
          </w:tcPr>
          <w:p w:rsidR="0055037D" w:rsidRPr="00352665" w:rsidRDefault="0055037D" w:rsidP="004326C5">
            <w:pPr>
              <w:jc w:val="right"/>
              <w:rPr>
                <w:rFonts w:cs="Arial"/>
                <w:sz w:val="18"/>
                <w:szCs w:val="18"/>
              </w:rPr>
            </w:pPr>
            <w:r w:rsidRPr="00352665">
              <w:rPr>
                <w:rFonts w:cs="Arial"/>
                <w:sz w:val="18"/>
                <w:szCs w:val="18"/>
              </w:rPr>
              <w:t>5100</w:t>
            </w:r>
          </w:p>
        </w:tc>
      </w:tr>
      <w:tr w:rsidR="0055037D" w:rsidRPr="00352665">
        <w:trPr>
          <w:trHeight w:val="241"/>
        </w:trPr>
        <w:tc>
          <w:tcPr>
            <w:tcW w:w="1728" w:type="dxa"/>
            <w:tcBorders>
              <w:top w:val="single" w:sz="4" w:space="0" w:color="auto"/>
              <w:left w:val="single" w:sz="4" w:space="0" w:color="auto"/>
              <w:bottom w:val="nil"/>
              <w:right w:val="single" w:sz="4" w:space="0" w:color="auto"/>
            </w:tcBorders>
          </w:tcPr>
          <w:p w:rsidR="0055037D" w:rsidRPr="00352665" w:rsidRDefault="0055037D" w:rsidP="004326C5">
            <w:pPr>
              <w:jc w:val="both"/>
              <w:rPr>
                <w:rFonts w:cs="Arial"/>
                <w:sz w:val="18"/>
                <w:szCs w:val="18"/>
              </w:rPr>
            </w:pP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Transport costs of UNAH students fieldwork</w:t>
            </w:r>
          </w:p>
        </w:tc>
        <w:tc>
          <w:tcPr>
            <w:tcW w:w="0" w:type="auto"/>
          </w:tcPr>
          <w:p w:rsidR="0055037D" w:rsidRPr="00352665" w:rsidRDefault="0055037D" w:rsidP="004326C5">
            <w:pPr>
              <w:jc w:val="right"/>
              <w:rPr>
                <w:rFonts w:cs="Arial"/>
                <w:sz w:val="18"/>
                <w:szCs w:val="18"/>
              </w:rPr>
            </w:pPr>
            <w:r w:rsidRPr="00352665">
              <w:rPr>
                <w:rFonts w:cs="Arial"/>
                <w:sz w:val="18"/>
                <w:szCs w:val="18"/>
              </w:rPr>
              <w:t>01.08.09.06</w:t>
            </w:r>
          </w:p>
        </w:tc>
        <w:tc>
          <w:tcPr>
            <w:tcW w:w="0" w:type="auto"/>
          </w:tcPr>
          <w:p w:rsidR="0055037D" w:rsidRPr="00352665" w:rsidRDefault="0055037D" w:rsidP="004326C5">
            <w:pPr>
              <w:jc w:val="right"/>
              <w:rPr>
                <w:rFonts w:cs="Arial"/>
                <w:sz w:val="18"/>
                <w:szCs w:val="18"/>
              </w:rPr>
            </w:pPr>
            <w:r w:rsidRPr="00352665">
              <w:rPr>
                <w:rFonts w:cs="Arial"/>
                <w:sz w:val="18"/>
                <w:szCs w:val="18"/>
              </w:rPr>
              <w:t>4200</w:t>
            </w:r>
          </w:p>
        </w:tc>
      </w:tr>
      <w:tr w:rsidR="0055037D" w:rsidRPr="00352665">
        <w:tc>
          <w:tcPr>
            <w:tcW w:w="1728" w:type="dxa"/>
            <w:tcBorders>
              <w:top w:val="nil"/>
              <w:left w:val="single" w:sz="4" w:space="0" w:color="auto"/>
              <w:bottom w:val="single" w:sz="4" w:space="0" w:color="auto"/>
              <w:right w:val="single" w:sz="4" w:space="0" w:color="auto"/>
            </w:tcBorders>
          </w:tcPr>
          <w:p w:rsidR="0055037D" w:rsidRPr="00352665" w:rsidRDefault="0055037D" w:rsidP="004326C5">
            <w:pPr>
              <w:jc w:val="both"/>
              <w:rPr>
                <w:rFonts w:cs="Arial"/>
                <w:bCs/>
                <w:sz w:val="18"/>
                <w:szCs w:val="18"/>
              </w:rPr>
            </w:pPr>
          </w:p>
        </w:tc>
        <w:tc>
          <w:tcPr>
            <w:tcW w:w="4957" w:type="dxa"/>
            <w:tcBorders>
              <w:left w:val="single" w:sz="4" w:space="0" w:color="auto"/>
            </w:tcBorders>
          </w:tcPr>
          <w:p w:rsidR="0055037D" w:rsidRPr="00352665" w:rsidRDefault="0055037D" w:rsidP="004326C5">
            <w:pPr>
              <w:jc w:val="both"/>
              <w:rPr>
                <w:rFonts w:cs="Arial"/>
                <w:b/>
                <w:bCs/>
                <w:sz w:val="18"/>
                <w:szCs w:val="18"/>
              </w:rPr>
            </w:pPr>
            <w:r w:rsidRPr="00352665">
              <w:rPr>
                <w:rFonts w:cs="Arial"/>
                <w:b/>
                <w:bCs/>
                <w:sz w:val="18"/>
                <w:szCs w:val="18"/>
              </w:rPr>
              <w:t>Sub-total R2.</w:t>
            </w:r>
          </w:p>
        </w:tc>
        <w:tc>
          <w:tcPr>
            <w:tcW w:w="0" w:type="auto"/>
          </w:tcPr>
          <w:p w:rsidR="0055037D" w:rsidRPr="00352665" w:rsidRDefault="0055037D" w:rsidP="004326C5">
            <w:pPr>
              <w:jc w:val="right"/>
              <w:rPr>
                <w:rFonts w:cs="Arial"/>
                <w:b/>
                <w:bCs/>
                <w:sz w:val="18"/>
                <w:szCs w:val="18"/>
              </w:rPr>
            </w:pPr>
          </w:p>
        </w:tc>
        <w:tc>
          <w:tcPr>
            <w:tcW w:w="0" w:type="auto"/>
          </w:tcPr>
          <w:p w:rsidR="0055037D" w:rsidRPr="00910F4A" w:rsidRDefault="00910F4A" w:rsidP="004326C5">
            <w:pPr>
              <w:jc w:val="right"/>
              <w:rPr>
                <w:rFonts w:cs="Arial"/>
                <w:b/>
                <w:bCs/>
                <w:sz w:val="18"/>
                <w:szCs w:val="18"/>
              </w:rPr>
            </w:pPr>
            <w:r w:rsidRPr="00910F4A">
              <w:rPr>
                <w:rFonts w:cs="Arial"/>
                <w:b/>
                <w:bCs/>
                <w:sz w:val="18"/>
                <w:szCs w:val="18"/>
              </w:rPr>
              <w:t>59,752</w:t>
            </w:r>
          </w:p>
        </w:tc>
      </w:tr>
    </w:tbl>
    <w:p w:rsidR="00B21448" w:rsidRPr="00B21448" w:rsidRDefault="00B21448" w:rsidP="00B21448">
      <w:pPr>
        <w:pStyle w:val="Heading2"/>
        <w:numPr>
          <w:ilvl w:val="0"/>
          <w:numId w:val="0"/>
        </w:numPr>
        <w:rPr>
          <w:b w:val="0"/>
          <w:i w:val="0"/>
          <w:sz w:val="18"/>
          <w:szCs w:val="18"/>
        </w:rPr>
      </w:pPr>
      <w:r w:rsidRPr="00352665">
        <w:rPr>
          <w:b w:val="0"/>
          <w:i w:val="0"/>
          <w:sz w:val="18"/>
          <w:szCs w:val="18"/>
        </w:rPr>
        <w:t>See budget breakdown in detailed budget annexed</w:t>
      </w:r>
    </w:p>
    <w:p w:rsidR="00AE4E3A" w:rsidRPr="00076B6D" w:rsidRDefault="00AE4E3A" w:rsidP="00AE4E3A">
      <w:pPr>
        <w:pStyle w:val="Heading5"/>
      </w:pPr>
      <w:r w:rsidRPr="00076B6D">
        <w:t>Intermediate report</w:t>
      </w:r>
    </w:p>
    <w:p w:rsidR="00AE4E3A" w:rsidRPr="00483A8A" w:rsidRDefault="00C52063" w:rsidP="00AE4E3A">
      <w:pPr>
        <w:pStyle w:val="Heading6"/>
        <w:rPr>
          <w:color w:val="0000FF"/>
          <w:highlight w:val="green"/>
        </w:rPr>
      </w:pPr>
      <w:r w:rsidRPr="00C52063">
        <w:rPr>
          <w:color w:val="0000FF"/>
          <w:highlight w:val="green"/>
        </w:rPr>
        <w:t>Total amount 88,279EUR</w:t>
      </w:r>
    </w:p>
    <w:p w:rsidR="00AE4E3A" w:rsidRDefault="00AE4E3A" w:rsidP="00AE4E3A">
      <w:pPr>
        <w:pStyle w:val="Heading6"/>
      </w:pPr>
      <w:r w:rsidRPr="00076B6D">
        <w:t>Update on indicators</w:t>
      </w:r>
    </w:p>
    <w:p w:rsidR="003106C8" w:rsidRDefault="003106C8" w:rsidP="00166C44">
      <w:pPr>
        <w:pStyle w:val="ZDGName"/>
        <w:widowControl/>
        <w:tabs>
          <w:tab w:val="left" w:pos="284"/>
          <w:tab w:val="left" w:pos="340"/>
          <w:tab w:val="left" w:pos="397"/>
          <w:tab w:val="left" w:pos="454"/>
        </w:tabs>
        <w:rPr>
          <w:rFonts w:cs="Arial"/>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3106C8" w:rsidRPr="005805B4">
        <w:tc>
          <w:tcPr>
            <w:tcW w:w="3078" w:type="dxa"/>
          </w:tcPr>
          <w:p w:rsidR="000475E2" w:rsidRDefault="007D609F">
            <w:pPr>
              <w:pStyle w:val="indent"/>
              <w:ind w:left="0"/>
              <w:jc w:val="center"/>
              <w:rPr>
                <w:b/>
                <w:color w:val="0033CC"/>
                <w:sz w:val="20"/>
                <w:szCs w:val="20"/>
              </w:rPr>
            </w:pPr>
            <w:r w:rsidRPr="007D609F">
              <w:rPr>
                <w:b/>
                <w:color w:val="0033CC"/>
                <w:sz w:val="20"/>
                <w:szCs w:val="20"/>
              </w:rPr>
              <w:lastRenderedPageBreak/>
              <w:t>Indicator</w:t>
            </w:r>
          </w:p>
        </w:tc>
        <w:tc>
          <w:tcPr>
            <w:tcW w:w="1992" w:type="dxa"/>
          </w:tcPr>
          <w:p w:rsidR="000475E2" w:rsidRDefault="007D609F">
            <w:pPr>
              <w:pStyle w:val="indent"/>
              <w:ind w:left="0"/>
              <w:jc w:val="center"/>
              <w:rPr>
                <w:b/>
                <w:color w:val="0033CC"/>
                <w:sz w:val="20"/>
                <w:szCs w:val="20"/>
              </w:rPr>
            </w:pPr>
            <w:r w:rsidRPr="007D609F">
              <w:rPr>
                <w:b/>
                <w:color w:val="0033CC"/>
                <w:sz w:val="20"/>
                <w:szCs w:val="20"/>
              </w:rPr>
              <w:t>%</w:t>
            </w:r>
          </w:p>
        </w:tc>
        <w:tc>
          <w:tcPr>
            <w:tcW w:w="4103" w:type="dxa"/>
          </w:tcPr>
          <w:p w:rsidR="000475E2" w:rsidRDefault="007D609F">
            <w:pPr>
              <w:pStyle w:val="indent"/>
              <w:ind w:left="0"/>
              <w:jc w:val="center"/>
              <w:rPr>
                <w:b/>
                <w:color w:val="0033CC"/>
                <w:sz w:val="20"/>
                <w:szCs w:val="20"/>
              </w:rPr>
            </w:pPr>
            <w:r w:rsidRPr="007D609F">
              <w:rPr>
                <w:b/>
                <w:color w:val="0033CC"/>
                <w:sz w:val="20"/>
                <w:szCs w:val="20"/>
              </w:rPr>
              <w:t>Comments</w:t>
            </w:r>
          </w:p>
        </w:tc>
      </w:tr>
      <w:tr w:rsidR="003106C8" w:rsidRPr="00583585">
        <w:tc>
          <w:tcPr>
            <w:tcW w:w="3078" w:type="dxa"/>
          </w:tcPr>
          <w:p w:rsidR="003106C8" w:rsidRPr="00C14891" w:rsidRDefault="007D609F" w:rsidP="003106C8">
            <w:pPr>
              <w:pStyle w:val="ZDGName"/>
              <w:widowControl/>
              <w:tabs>
                <w:tab w:val="left" w:pos="284"/>
                <w:tab w:val="left" w:pos="340"/>
                <w:tab w:val="left" w:pos="397"/>
                <w:tab w:val="left" w:pos="454"/>
              </w:tabs>
              <w:rPr>
                <w:color w:val="0033CC"/>
                <w:sz w:val="20"/>
              </w:rPr>
            </w:pPr>
            <w:r w:rsidRPr="007D609F">
              <w:rPr>
                <w:color w:val="0033CC"/>
                <w:sz w:val="20"/>
              </w:rPr>
              <w:t xml:space="preserve">2.1 20 staff members of COPECO and institutions of the Emergency system and 5 volunteers from UNAH trained in seismic hazard. </w:t>
            </w:r>
          </w:p>
          <w:p w:rsidR="003106C8" w:rsidRPr="00C14891" w:rsidRDefault="003106C8" w:rsidP="00170138">
            <w:pPr>
              <w:pStyle w:val="indent"/>
              <w:keepNext/>
              <w:numPr>
                <w:ilvl w:val="2"/>
                <w:numId w:val="2"/>
              </w:numPr>
              <w:spacing w:before="120"/>
              <w:ind w:left="0"/>
              <w:outlineLvl w:val="2"/>
              <w:rPr>
                <w:color w:val="0033CC"/>
                <w:sz w:val="20"/>
                <w:szCs w:val="20"/>
              </w:rPr>
            </w:pPr>
          </w:p>
        </w:tc>
        <w:tc>
          <w:tcPr>
            <w:tcW w:w="1992" w:type="dxa"/>
          </w:tcPr>
          <w:p w:rsidR="003106C8" w:rsidRDefault="00393E44" w:rsidP="00170138">
            <w:pPr>
              <w:pStyle w:val="indent"/>
              <w:ind w:left="0"/>
              <w:rPr>
                <w:color w:val="0033CC"/>
                <w:sz w:val="20"/>
                <w:szCs w:val="20"/>
              </w:rPr>
            </w:pPr>
            <w:r>
              <w:rPr>
                <w:color w:val="0033CC"/>
                <w:sz w:val="20"/>
                <w:szCs w:val="20"/>
              </w:rPr>
              <w:t>100</w:t>
            </w:r>
            <w:r w:rsidR="007D609F" w:rsidRPr="007D609F">
              <w:rPr>
                <w:color w:val="0033CC"/>
                <w:sz w:val="20"/>
                <w:szCs w:val="20"/>
              </w:rPr>
              <w:t>%</w:t>
            </w:r>
          </w:p>
          <w:p w:rsidR="00EF1BF9" w:rsidRPr="00EF1BF9" w:rsidRDefault="00EF1BF9" w:rsidP="00170138">
            <w:pPr>
              <w:pStyle w:val="indent"/>
              <w:ind w:left="0"/>
              <w:rPr>
                <w:color w:val="FF0000"/>
                <w:sz w:val="20"/>
                <w:szCs w:val="20"/>
              </w:rPr>
            </w:pPr>
          </w:p>
        </w:tc>
        <w:tc>
          <w:tcPr>
            <w:tcW w:w="4103" w:type="dxa"/>
          </w:tcPr>
          <w:p w:rsidR="00E407DE" w:rsidRPr="00171F1A" w:rsidRDefault="00E407DE" w:rsidP="00393E44">
            <w:pPr>
              <w:pStyle w:val="indent"/>
              <w:ind w:left="0"/>
              <w:rPr>
                <w:color w:val="0000FF"/>
                <w:sz w:val="20"/>
                <w:szCs w:val="20"/>
                <w:lang w:val="es-HN"/>
              </w:rPr>
            </w:pPr>
            <w:r w:rsidRPr="00171F1A">
              <w:rPr>
                <w:color w:val="0000FF"/>
                <w:sz w:val="20"/>
                <w:szCs w:val="20"/>
              </w:rPr>
              <w:t xml:space="preserve">26 staff members from COPECO have been trained in risk, vulnerability and seismic hazard in a course coordinated with COSUDE. The course will be finished on August. 2 COPECO staff members have reveceived training in instalation and maintenance of seismic monitoring equipment with INETER. </w:t>
            </w:r>
            <w:r w:rsidRPr="00171F1A">
              <w:rPr>
                <w:color w:val="0000FF"/>
                <w:sz w:val="20"/>
                <w:szCs w:val="20"/>
                <w:lang w:val="es-HN"/>
              </w:rPr>
              <w:t>The training will conclude in August.</w:t>
            </w:r>
          </w:p>
        </w:tc>
      </w:tr>
      <w:tr w:rsidR="003106C8" w:rsidRPr="00393E44">
        <w:tc>
          <w:tcPr>
            <w:tcW w:w="3078" w:type="dxa"/>
          </w:tcPr>
          <w:p w:rsidR="003106C8" w:rsidRPr="00C14891" w:rsidRDefault="007D609F" w:rsidP="003106C8">
            <w:pPr>
              <w:pStyle w:val="ZDGName"/>
              <w:widowControl/>
              <w:tabs>
                <w:tab w:val="left" w:pos="284"/>
                <w:tab w:val="left" w:pos="340"/>
                <w:tab w:val="left" w:pos="397"/>
                <w:tab w:val="left" w:pos="454"/>
              </w:tabs>
              <w:rPr>
                <w:color w:val="0033CC"/>
                <w:sz w:val="20"/>
              </w:rPr>
            </w:pPr>
            <w:r w:rsidRPr="007D609F">
              <w:rPr>
                <w:color w:val="0033CC"/>
                <w:sz w:val="20"/>
              </w:rPr>
              <w:t xml:space="preserve">2.2. COPECO and UNAH equipped with 3 seismometer and geophysics refraction equipment. </w:t>
            </w:r>
          </w:p>
          <w:p w:rsidR="003106C8" w:rsidRPr="00C14891" w:rsidRDefault="003106C8" w:rsidP="00170138">
            <w:pPr>
              <w:pStyle w:val="indent"/>
              <w:keepNext/>
              <w:numPr>
                <w:ilvl w:val="2"/>
                <w:numId w:val="2"/>
              </w:numPr>
              <w:spacing w:before="120"/>
              <w:ind w:left="0"/>
              <w:outlineLvl w:val="2"/>
              <w:rPr>
                <w:color w:val="0033CC"/>
                <w:sz w:val="20"/>
                <w:szCs w:val="20"/>
              </w:rPr>
            </w:pPr>
          </w:p>
        </w:tc>
        <w:tc>
          <w:tcPr>
            <w:tcW w:w="1992" w:type="dxa"/>
          </w:tcPr>
          <w:p w:rsidR="003106C8" w:rsidRDefault="00393E44" w:rsidP="00170138">
            <w:pPr>
              <w:pStyle w:val="indent"/>
              <w:ind w:left="0"/>
              <w:rPr>
                <w:color w:val="0033CC"/>
                <w:sz w:val="20"/>
                <w:szCs w:val="20"/>
                <w:lang w:val="en-US"/>
              </w:rPr>
            </w:pPr>
            <w:r>
              <w:rPr>
                <w:color w:val="0033CC"/>
                <w:sz w:val="20"/>
                <w:szCs w:val="20"/>
                <w:lang w:val="en-US"/>
              </w:rPr>
              <w:t>100%</w:t>
            </w:r>
            <w:r w:rsidR="007D609F" w:rsidRPr="007D609F">
              <w:rPr>
                <w:color w:val="0033CC"/>
                <w:sz w:val="20"/>
                <w:szCs w:val="20"/>
                <w:lang w:val="en-US"/>
              </w:rPr>
              <w:t xml:space="preserve"> started according to workplan.</w:t>
            </w:r>
          </w:p>
          <w:p w:rsidR="00EF1BF9" w:rsidRPr="00EF1BF9" w:rsidRDefault="00EF1BF9" w:rsidP="00170138">
            <w:pPr>
              <w:pStyle w:val="indent"/>
              <w:ind w:left="0"/>
              <w:rPr>
                <w:color w:val="FF0000"/>
                <w:sz w:val="20"/>
                <w:szCs w:val="20"/>
                <w:lang w:val="en-US"/>
              </w:rPr>
            </w:pPr>
          </w:p>
        </w:tc>
        <w:tc>
          <w:tcPr>
            <w:tcW w:w="4103" w:type="dxa"/>
          </w:tcPr>
          <w:p w:rsidR="00393E44" w:rsidRPr="00393E44" w:rsidRDefault="00393E44" w:rsidP="00170138">
            <w:pPr>
              <w:pStyle w:val="indent"/>
              <w:ind w:left="0"/>
              <w:rPr>
                <w:color w:val="FF0000"/>
                <w:sz w:val="20"/>
                <w:szCs w:val="20"/>
                <w:lang w:val="es-HN"/>
              </w:rPr>
            </w:pPr>
          </w:p>
        </w:tc>
      </w:tr>
    </w:tbl>
    <w:p w:rsidR="003106C8" w:rsidRPr="00393E44" w:rsidRDefault="003106C8" w:rsidP="00166C44">
      <w:pPr>
        <w:pStyle w:val="ZDGName"/>
        <w:widowControl/>
        <w:tabs>
          <w:tab w:val="left" w:pos="284"/>
          <w:tab w:val="left" w:pos="340"/>
          <w:tab w:val="left" w:pos="397"/>
          <w:tab w:val="left" w:pos="454"/>
        </w:tabs>
        <w:rPr>
          <w:rFonts w:cs="Arial"/>
          <w:sz w:val="20"/>
          <w:lang w:val="es-HN"/>
        </w:rPr>
      </w:pPr>
    </w:p>
    <w:p w:rsidR="003106C8" w:rsidRPr="00393E44" w:rsidRDefault="003106C8" w:rsidP="00166C44">
      <w:pPr>
        <w:pStyle w:val="ZDGName"/>
        <w:widowControl/>
        <w:tabs>
          <w:tab w:val="left" w:pos="284"/>
          <w:tab w:val="left" w:pos="340"/>
          <w:tab w:val="left" w:pos="397"/>
          <w:tab w:val="left" w:pos="454"/>
        </w:tabs>
        <w:rPr>
          <w:rFonts w:cs="Arial"/>
          <w:sz w:val="20"/>
          <w:lang w:val="es-HN"/>
        </w:rPr>
      </w:pPr>
    </w:p>
    <w:p w:rsidR="00AE4E3A" w:rsidRPr="009F1654" w:rsidRDefault="00AE4E3A" w:rsidP="00AE4E3A">
      <w:pPr>
        <w:pStyle w:val="Heading6"/>
        <w:rPr>
          <w:lang w:val="en-US"/>
        </w:rPr>
      </w:pPr>
      <w:r w:rsidRPr="009F1654">
        <w:rPr>
          <w:lang w:val="en-US"/>
        </w:rPr>
        <w:t>Update on beneficiaries (status + number)</w:t>
      </w:r>
    </w:p>
    <w:p w:rsidR="009009FE" w:rsidRDefault="009009FE" w:rsidP="009009FE">
      <w:pPr>
        <w:pStyle w:val="indent"/>
        <w:ind w:left="0"/>
        <w:rPr>
          <w:color w:val="0000FF"/>
        </w:rPr>
      </w:pPr>
      <w:r w:rsidRPr="009F1654">
        <w:rPr>
          <w:color w:val="0000FF"/>
          <w:lang w:val="en-US"/>
        </w:rPr>
        <w:t>28 persons trained (26 in course and 2 in exchange with IN</w:t>
      </w:r>
      <w:r w:rsidRPr="009009FE">
        <w:rPr>
          <w:color w:val="0000FF"/>
        </w:rPr>
        <w:t>ETER).</w:t>
      </w:r>
    </w:p>
    <w:p w:rsidR="00DF4BA4" w:rsidRPr="009009FE" w:rsidRDefault="00DF4BA4" w:rsidP="009009FE">
      <w:pPr>
        <w:pStyle w:val="indent"/>
        <w:ind w:left="0"/>
        <w:rPr>
          <w:color w:val="0000FF"/>
        </w:rPr>
      </w:pPr>
    </w:p>
    <w:p w:rsidR="00AE4E3A" w:rsidRDefault="00AE4E3A" w:rsidP="00AE4E3A">
      <w:pPr>
        <w:pStyle w:val="Heading6"/>
      </w:pPr>
      <w:r w:rsidRPr="00076B6D">
        <w:t>Update on activities</w:t>
      </w:r>
    </w:p>
    <w:p w:rsidR="00CE068C" w:rsidRDefault="00CE068C" w:rsidP="00CE068C">
      <w:pPr>
        <w:pStyle w:val="indent"/>
        <w:rPr>
          <w:highlight w:val="magenta"/>
        </w:rPr>
      </w:pPr>
    </w:p>
    <w:p w:rsidR="00381629" w:rsidRPr="00267581" w:rsidRDefault="001B0A92" w:rsidP="00F01EF8">
      <w:pPr>
        <w:pStyle w:val="ZDGName"/>
        <w:widowControl/>
        <w:tabs>
          <w:tab w:val="left" w:pos="284"/>
          <w:tab w:val="left" w:pos="340"/>
          <w:tab w:val="left" w:pos="397"/>
          <w:tab w:val="left" w:pos="454"/>
        </w:tabs>
        <w:rPr>
          <w:rFonts w:cs="Arial"/>
          <w:b/>
          <w:color w:val="000000" w:themeColor="text1"/>
          <w:sz w:val="20"/>
        </w:rPr>
      </w:pPr>
      <w:r w:rsidRPr="00267581">
        <w:rPr>
          <w:rFonts w:cs="Arial"/>
          <w:b/>
          <w:color w:val="000000" w:themeColor="text1"/>
          <w:sz w:val="20"/>
        </w:rPr>
        <w:t>2.1. Signing an agreement between COPECO, UNAH and INETER</w:t>
      </w:r>
      <w:r w:rsidR="00F01EF8" w:rsidRPr="00267581">
        <w:rPr>
          <w:rFonts w:cs="Arial"/>
          <w:b/>
          <w:color w:val="000000" w:themeColor="text1"/>
          <w:sz w:val="20"/>
        </w:rPr>
        <w:t>.</w:t>
      </w:r>
    </w:p>
    <w:p w:rsidR="005A4591" w:rsidRDefault="005A4591" w:rsidP="005A4591">
      <w:pPr>
        <w:pStyle w:val="ZDGName"/>
        <w:widowControl/>
        <w:tabs>
          <w:tab w:val="left" w:pos="284"/>
          <w:tab w:val="left" w:pos="340"/>
          <w:tab w:val="left" w:pos="397"/>
          <w:tab w:val="left" w:pos="454"/>
        </w:tabs>
        <w:rPr>
          <w:rFonts w:cs="Arial"/>
          <w:color w:val="0033CC"/>
          <w:sz w:val="20"/>
          <w:lang w:val="en-US"/>
        </w:rPr>
      </w:pPr>
      <w:r w:rsidRPr="005805B4">
        <w:rPr>
          <w:rFonts w:cs="Arial"/>
          <w:color w:val="0033CC"/>
          <w:sz w:val="20"/>
          <w:lang w:val="en-US"/>
        </w:rPr>
        <w:t xml:space="preserve">In January a tour was realized in Nicaragua with the COPECO Prevention Director, Eng. Dimas Alonzo and conversations were held as well with the INETER Director with the purpose of establishing a partnership agreement, </w:t>
      </w:r>
      <w:r w:rsidRPr="00C14891">
        <w:rPr>
          <w:rFonts w:cs="Arial"/>
          <w:color w:val="0033CC"/>
          <w:sz w:val="20"/>
          <w:lang w:val="en-US"/>
        </w:rPr>
        <w:t>proposal that was listened with good will by INETER itself</w:t>
      </w:r>
      <w:r w:rsidRPr="005805B4">
        <w:rPr>
          <w:rFonts w:cs="Arial"/>
          <w:color w:val="0033CC"/>
          <w:sz w:val="20"/>
          <w:lang w:val="en-US"/>
        </w:rPr>
        <w:t>. During this visit the training of two people from COPECO’s in the mantenaince and installation of seismic stations</w:t>
      </w:r>
      <w:r w:rsidR="00C14891" w:rsidRPr="00C14891">
        <w:rPr>
          <w:rFonts w:cs="Arial"/>
          <w:color w:val="0033CC"/>
          <w:sz w:val="20"/>
          <w:lang w:val="en-US"/>
        </w:rPr>
        <w:t xml:space="preserve"> </w:t>
      </w:r>
      <w:r w:rsidR="00C14891" w:rsidRPr="005805B4">
        <w:rPr>
          <w:rFonts w:cs="Arial"/>
          <w:color w:val="0033CC"/>
          <w:sz w:val="20"/>
          <w:lang w:val="en-US"/>
        </w:rPr>
        <w:t>was coordinated with INETER</w:t>
      </w:r>
      <w:r w:rsidRPr="005805B4">
        <w:rPr>
          <w:rFonts w:cs="Arial"/>
          <w:color w:val="0033CC"/>
          <w:sz w:val="20"/>
          <w:lang w:val="en-US"/>
        </w:rPr>
        <w:t xml:space="preserve">. Nowadays meetings are held with the Ministry of Foreign Affairs to see the possibility to include the signature of this agreement in the context of international agreements between Honduras and Nicaragua. On the other </w:t>
      </w:r>
      <w:r w:rsidR="00C14891">
        <w:rPr>
          <w:rFonts w:cs="Arial"/>
          <w:color w:val="0033CC"/>
          <w:sz w:val="20"/>
          <w:lang w:val="en-US"/>
        </w:rPr>
        <w:t>hand,</w:t>
      </w:r>
      <w:r w:rsidR="00C14891" w:rsidRPr="005805B4">
        <w:rPr>
          <w:rFonts w:cs="Arial"/>
          <w:color w:val="0033CC"/>
          <w:sz w:val="20"/>
          <w:lang w:val="en-US"/>
        </w:rPr>
        <w:t xml:space="preserve"> </w:t>
      </w:r>
      <w:r w:rsidRPr="005805B4">
        <w:rPr>
          <w:rFonts w:cs="Arial"/>
          <w:color w:val="0033CC"/>
          <w:sz w:val="20"/>
          <w:lang w:val="en-US"/>
        </w:rPr>
        <w:t xml:space="preserve">an advanced draft on the agreement between UNAH and COPECO already exists and it is now being revised by the Institute of Earth Cience by UNAH in order to include the element of seismic monitoring. The final proposal could be-rather than one multilateral agreement- two bilateral agreements: COPECO – UNAH and COPECO </w:t>
      </w:r>
      <w:r w:rsidR="00732A1A" w:rsidRPr="005805B4">
        <w:rPr>
          <w:rFonts w:cs="Arial"/>
          <w:color w:val="0033CC"/>
          <w:sz w:val="20"/>
          <w:lang w:val="en-US"/>
        </w:rPr>
        <w:t>–</w:t>
      </w:r>
      <w:r w:rsidRPr="005805B4">
        <w:rPr>
          <w:rFonts w:cs="Arial"/>
          <w:color w:val="0033CC"/>
          <w:sz w:val="20"/>
          <w:lang w:val="en-US"/>
        </w:rPr>
        <w:t xml:space="preserve"> INETER</w:t>
      </w:r>
      <w:r w:rsidR="00732A1A" w:rsidRPr="005805B4">
        <w:rPr>
          <w:rFonts w:cs="Arial"/>
          <w:color w:val="0033CC"/>
          <w:sz w:val="20"/>
          <w:lang w:val="en-US"/>
        </w:rPr>
        <w:t>.</w:t>
      </w:r>
    </w:p>
    <w:p w:rsidR="0084382E" w:rsidRDefault="0084382E" w:rsidP="005A4591">
      <w:pPr>
        <w:pStyle w:val="ZDGName"/>
        <w:widowControl/>
        <w:tabs>
          <w:tab w:val="left" w:pos="284"/>
          <w:tab w:val="left" w:pos="340"/>
          <w:tab w:val="left" w:pos="397"/>
          <w:tab w:val="left" w:pos="454"/>
        </w:tabs>
        <w:rPr>
          <w:rFonts w:cs="Arial"/>
          <w:color w:val="0033CC"/>
          <w:sz w:val="20"/>
          <w:lang w:val="en-US"/>
        </w:rPr>
      </w:pPr>
    </w:p>
    <w:p w:rsidR="00D92113" w:rsidRPr="00F5331F" w:rsidRDefault="00D92113" w:rsidP="001B0A92">
      <w:pPr>
        <w:pStyle w:val="ZDGName"/>
        <w:widowControl/>
        <w:tabs>
          <w:tab w:val="left" w:pos="284"/>
          <w:tab w:val="left" w:pos="340"/>
          <w:tab w:val="left" w:pos="397"/>
          <w:tab w:val="left" w:pos="454"/>
        </w:tabs>
        <w:rPr>
          <w:rFonts w:cs="Arial"/>
          <w:color w:val="0033CC"/>
          <w:sz w:val="20"/>
          <w:lang w:val="en-US"/>
        </w:rPr>
      </w:pPr>
    </w:p>
    <w:p w:rsidR="001B0A92" w:rsidRPr="00267581" w:rsidRDefault="001B0A92" w:rsidP="001B0A92">
      <w:pPr>
        <w:pStyle w:val="ZDGName"/>
        <w:widowControl/>
        <w:tabs>
          <w:tab w:val="left" w:pos="284"/>
          <w:tab w:val="left" w:pos="340"/>
          <w:tab w:val="left" w:pos="397"/>
          <w:tab w:val="left" w:pos="454"/>
        </w:tabs>
        <w:rPr>
          <w:rFonts w:cs="Arial"/>
          <w:b/>
          <w:color w:val="000000" w:themeColor="text1"/>
          <w:sz w:val="20"/>
        </w:rPr>
      </w:pPr>
      <w:r w:rsidRPr="00267581">
        <w:rPr>
          <w:rFonts w:cs="Arial"/>
          <w:b/>
          <w:color w:val="000000" w:themeColor="text1"/>
          <w:sz w:val="20"/>
        </w:rPr>
        <w:t xml:space="preserve">2.2. Training COPECO and national emergency system staff and UNAH volunteers. </w:t>
      </w:r>
    </w:p>
    <w:p w:rsidR="005A4591" w:rsidRPr="005805B4" w:rsidRDefault="005A4591" w:rsidP="00857EBB">
      <w:pPr>
        <w:pStyle w:val="ZDGName"/>
        <w:widowControl/>
        <w:tabs>
          <w:tab w:val="left" w:pos="284"/>
          <w:tab w:val="left" w:pos="340"/>
          <w:tab w:val="left" w:pos="397"/>
          <w:tab w:val="left" w:pos="454"/>
        </w:tabs>
        <w:rPr>
          <w:rFonts w:cs="Arial"/>
          <w:color w:val="0033CC"/>
          <w:sz w:val="20"/>
          <w:lang w:val="en-US"/>
        </w:rPr>
      </w:pPr>
      <w:r w:rsidRPr="005805B4">
        <w:rPr>
          <w:rFonts w:cs="Arial"/>
          <w:color w:val="0033CC"/>
          <w:sz w:val="20"/>
          <w:lang w:val="en-US"/>
        </w:rPr>
        <w:t>Between the 14 and 25 of April members of INETER</w:t>
      </w:r>
      <w:r w:rsidR="00757C95" w:rsidRPr="005805B4">
        <w:rPr>
          <w:rFonts w:cs="Arial"/>
          <w:color w:val="0033CC"/>
          <w:sz w:val="20"/>
          <w:lang w:val="en-US"/>
        </w:rPr>
        <w:t xml:space="preserve"> gave </w:t>
      </w:r>
      <w:r w:rsidR="00732A1A" w:rsidRPr="005805B4">
        <w:rPr>
          <w:rFonts w:cs="Arial"/>
          <w:color w:val="0033CC"/>
          <w:sz w:val="20"/>
          <w:lang w:val="en-US"/>
        </w:rPr>
        <w:t>a training</w:t>
      </w:r>
      <w:r w:rsidR="00757C95" w:rsidRPr="005805B4">
        <w:rPr>
          <w:rFonts w:cs="Arial"/>
          <w:color w:val="0033CC"/>
          <w:sz w:val="20"/>
          <w:lang w:val="en-US"/>
        </w:rPr>
        <w:t xml:space="preserve"> in</w:t>
      </w:r>
      <w:r w:rsidR="007D609F" w:rsidRPr="007D609F">
        <w:rPr>
          <w:rFonts w:cs="Arial"/>
          <w:color w:val="0033CC"/>
          <w:sz w:val="20"/>
        </w:rPr>
        <w:t xml:space="preserve"> Aplication</w:t>
      </w:r>
      <w:r w:rsidR="00757C95" w:rsidRPr="005805B4">
        <w:rPr>
          <w:rFonts w:cs="Arial"/>
          <w:color w:val="0033CC"/>
          <w:sz w:val="20"/>
          <w:lang w:val="en-US"/>
        </w:rPr>
        <w:t xml:space="preserve"> and Maintenance of the Seismic Network to Welkis Noryolis Estrada Aguilar and Juan Jose Reyes, both from the Monitoring and Early Warning Unit in COPECO.</w:t>
      </w:r>
    </w:p>
    <w:p w:rsidR="00757C95" w:rsidRPr="005805B4" w:rsidRDefault="00757C95" w:rsidP="00CE7393">
      <w:pPr>
        <w:pStyle w:val="ZDGName"/>
        <w:widowControl/>
        <w:tabs>
          <w:tab w:val="left" w:pos="284"/>
          <w:tab w:val="left" w:pos="340"/>
          <w:tab w:val="left" w:pos="397"/>
          <w:tab w:val="left" w:pos="454"/>
        </w:tabs>
        <w:rPr>
          <w:rFonts w:cs="Arial"/>
          <w:color w:val="0033CC"/>
          <w:sz w:val="20"/>
          <w:lang w:val="en-US"/>
        </w:rPr>
      </w:pPr>
    </w:p>
    <w:p w:rsidR="00757C95" w:rsidRPr="005805B4" w:rsidRDefault="00757C95" w:rsidP="00CE7393">
      <w:pPr>
        <w:jc w:val="both"/>
        <w:rPr>
          <w:rFonts w:cs="Arial"/>
          <w:color w:val="0033CC"/>
          <w:sz w:val="20"/>
          <w:szCs w:val="20"/>
          <w:lang w:val="en-US" w:eastAsia="en-US"/>
        </w:rPr>
      </w:pPr>
      <w:r w:rsidRPr="005805B4">
        <w:rPr>
          <w:rFonts w:cs="Arial"/>
          <w:color w:val="0033CC"/>
          <w:sz w:val="20"/>
          <w:lang w:val="en-US"/>
        </w:rPr>
        <w:t xml:space="preserve">Both participants acquired </w:t>
      </w:r>
      <w:r w:rsidRPr="005805B4">
        <w:rPr>
          <w:rFonts w:cs="Arial"/>
          <w:color w:val="0033CC"/>
          <w:sz w:val="20"/>
          <w:szCs w:val="20"/>
          <w:lang w:val="en-US" w:eastAsia="en-US"/>
        </w:rPr>
        <w:t>theoretical and practical knowledge on handling programs and equipment for the generation of information, lecture and interpretation</w:t>
      </w:r>
      <w:r w:rsidR="00CE7393" w:rsidRPr="005805B4">
        <w:rPr>
          <w:rFonts w:cs="Arial"/>
          <w:color w:val="0033CC"/>
          <w:sz w:val="20"/>
          <w:szCs w:val="20"/>
          <w:lang w:val="en-US" w:eastAsia="en-US"/>
        </w:rPr>
        <w:t xml:space="preserve"> of s</w:t>
      </w:r>
      <w:r w:rsidR="00C14891">
        <w:rPr>
          <w:rFonts w:cs="Arial"/>
          <w:color w:val="0033CC"/>
          <w:sz w:val="20"/>
          <w:szCs w:val="20"/>
          <w:lang w:val="en-US" w:eastAsia="en-US"/>
        </w:rPr>
        <w:t>e</w:t>
      </w:r>
      <w:r w:rsidR="00CE7393" w:rsidRPr="005805B4">
        <w:rPr>
          <w:rFonts w:cs="Arial"/>
          <w:color w:val="0033CC"/>
          <w:sz w:val="20"/>
          <w:szCs w:val="20"/>
          <w:lang w:val="en-US" w:eastAsia="en-US"/>
        </w:rPr>
        <w:t xml:space="preserve">ismic events, </w:t>
      </w:r>
      <w:r w:rsidR="00CE7393" w:rsidRPr="005805B4">
        <w:rPr>
          <w:rFonts w:cs="Arial"/>
          <w:color w:val="0033CC"/>
          <w:sz w:val="20"/>
          <w:szCs w:val="20"/>
        </w:rPr>
        <w:t xml:space="preserve">for which, several field visits to different scenarios and seismic stations took place. </w:t>
      </w:r>
    </w:p>
    <w:p w:rsidR="00757C95" w:rsidRPr="005805B4" w:rsidRDefault="00CE7393" w:rsidP="00CE7393">
      <w:pPr>
        <w:pStyle w:val="ZDGName"/>
        <w:widowControl/>
        <w:tabs>
          <w:tab w:val="left" w:pos="284"/>
          <w:tab w:val="left" w:pos="340"/>
          <w:tab w:val="left" w:pos="397"/>
          <w:tab w:val="left" w:pos="454"/>
        </w:tabs>
        <w:rPr>
          <w:rFonts w:cs="Arial"/>
          <w:color w:val="0033CC"/>
          <w:sz w:val="20"/>
          <w:lang w:val="en-US"/>
        </w:rPr>
      </w:pPr>
      <w:r w:rsidRPr="005805B4">
        <w:rPr>
          <w:rFonts w:cs="Arial"/>
          <w:color w:val="0033CC"/>
          <w:sz w:val="20"/>
          <w:lang w:val="en-US"/>
        </w:rPr>
        <w:t xml:space="preserve">On the other hand, in the month of March a </w:t>
      </w:r>
      <w:r w:rsidR="00C57330">
        <w:rPr>
          <w:rFonts w:cs="Arial"/>
          <w:color w:val="0033CC"/>
          <w:sz w:val="20"/>
          <w:lang w:val="en-US"/>
        </w:rPr>
        <w:t>C</w:t>
      </w:r>
      <w:r w:rsidR="009009FE">
        <w:rPr>
          <w:rFonts w:cs="Arial"/>
          <w:color w:val="0033CC"/>
          <w:sz w:val="20"/>
          <w:lang w:val="en-US"/>
        </w:rPr>
        <w:t>o</w:t>
      </w:r>
      <w:r w:rsidR="00C57330">
        <w:rPr>
          <w:rFonts w:cs="Arial"/>
          <w:color w:val="0033CC"/>
          <w:sz w:val="20"/>
          <w:lang w:val="en-US"/>
        </w:rPr>
        <w:t>urse</w:t>
      </w:r>
      <w:r w:rsidRPr="005805B4">
        <w:rPr>
          <w:rFonts w:cs="Arial"/>
          <w:color w:val="0033CC"/>
          <w:sz w:val="20"/>
          <w:lang w:val="en-US"/>
        </w:rPr>
        <w:t xml:space="preserve"> in Technical </w:t>
      </w:r>
      <w:r w:rsidR="00B3651E" w:rsidRPr="005805B4">
        <w:rPr>
          <w:rFonts w:cs="Arial"/>
          <w:color w:val="0033CC"/>
          <w:sz w:val="20"/>
          <w:lang w:val="en-US"/>
        </w:rPr>
        <w:t xml:space="preserve">Tools for the </w:t>
      </w:r>
      <w:r w:rsidR="00BA4687" w:rsidRPr="005805B4">
        <w:rPr>
          <w:rFonts w:cs="Arial"/>
          <w:color w:val="0033CC"/>
          <w:sz w:val="20"/>
          <w:lang w:val="en-US"/>
        </w:rPr>
        <w:t>Analysis</w:t>
      </w:r>
      <w:r w:rsidR="00B3651E" w:rsidRPr="005805B4">
        <w:rPr>
          <w:rFonts w:cs="Arial"/>
          <w:color w:val="0033CC"/>
          <w:sz w:val="20"/>
          <w:lang w:val="en-US"/>
        </w:rPr>
        <w:t xml:space="preserve"> and Risk Management directed to 26</w:t>
      </w:r>
      <w:r w:rsidR="007D609F" w:rsidRPr="007D609F">
        <w:rPr>
          <w:rFonts w:cs="Arial"/>
          <w:color w:val="0033CC"/>
          <w:sz w:val="20"/>
        </w:rPr>
        <w:t xml:space="preserve"> </w:t>
      </w:r>
      <w:r w:rsidR="00BA4687" w:rsidRPr="00BA4687">
        <w:rPr>
          <w:rFonts w:cs="Arial"/>
          <w:color w:val="0033CC"/>
          <w:sz w:val="20"/>
        </w:rPr>
        <w:t>engineering</w:t>
      </w:r>
      <w:r w:rsidR="00B3651E" w:rsidRPr="005805B4">
        <w:rPr>
          <w:rFonts w:cs="Arial"/>
          <w:color w:val="0033CC"/>
          <w:sz w:val="20"/>
          <w:lang w:val="en-US"/>
        </w:rPr>
        <w:t xml:space="preserve"> professionals working in the member institutions of the National Risk Management System (including COPECO and Universities)</w:t>
      </w:r>
      <w:r w:rsidR="00C57330">
        <w:rPr>
          <w:rFonts w:cs="Arial"/>
          <w:color w:val="0033CC"/>
          <w:sz w:val="20"/>
          <w:lang w:val="en-US"/>
        </w:rPr>
        <w:t xml:space="preserve"> started</w:t>
      </w:r>
      <w:r w:rsidR="00B3651E" w:rsidRPr="005805B4">
        <w:rPr>
          <w:rFonts w:cs="Arial"/>
          <w:color w:val="0033CC"/>
          <w:sz w:val="20"/>
          <w:lang w:val="en-US"/>
        </w:rPr>
        <w:t>.</w:t>
      </w:r>
    </w:p>
    <w:p w:rsidR="00B3651E" w:rsidRPr="005805B4" w:rsidRDefault="00B3651E" w:rsidP="00CE7393">
      <w:pPr>
        <w:pStyle w:val="ZDGName"/>
        <w:widowControl/>
        <w:tabs>
          <w:tab w:val="left" w:pos="284"/>
          <w:tab w:val="left" w:pos="340"/>
          <w:tab w:val="left" w:pos="397"/>
          <w:tab w:val="left" w:pos="454"/>
        </w:tabs>
        <w:rPr>
          <w:rFonts w:cs="Arial"/>
          <w:color w:val="0033CC"/>
          <w:sz w:val="20"/>
          <w:lang w:val="en-US"/>
        </w:rPr>
      </w:pPr>
    </w:p>
    <w:p w:rsidR="00B3651E" w:rsidRPr="005805B4" w:rsidRDefault="00B3651E" w:rsidP="00CE7393">
      <w:pPr>
        <w:pStyle w:val="ZDGName"/>
        <w:widowControl/>
        <w:tabs>
          <w:tab w:val="left" w:pos="284"/>
          <w:tab w:val="left" w:pos="340"/>
          <w:tab w:val="left" w:pos="397"/>
          <w:tab w:val="left" w:pos="454"/>
        </w:tabs>
        <w:rPr>
          <w:rFonts w:cs="Arial"/>
          <w:color w:val="0033CC"/>
          <w:sz w:val="20"/>
          <w:lang w:val="en-US"/>
        </w:rPr>
      </w:pPr>
      <w:r w:rsidRPr="005805B4">
        <w:rPr>
          <w:rFonts w:cs="Arial"/>
          <w:color w:val="0033CC"/>
          <w:sz w:val="20"/>
          <w:lang w:val="en-US"/>
        </w:rPr>
        <w:t>This training has been structured with the purpose to promote an integral vision of the related processes of risk and disaster, a</w:t>
      </w:r>
      <w:r w:rsidR="00C57330">
        <w:rPr>
          <w:rFonts w:cs="Arial"/>
          <w:color w:val="0033CC"/>
          <w:sz w:val="20"/>
          <w:lang w:val="en-US"/>
        </w:rPr>
        <w:t xml:space="preserve">nd specifically to mesure the </w:t>
      </w:r>
      <w:r w:rsidR="00BA4687">
        <w:rPr>
          <w:rFonts w:cs="Arial"/>
          <w:color w:val="0033CC"/>
          <w:sz w:val="20"/>
          <w:lang w:val="en-US"/>
        </w:rPr>
        <w:t>seismic</w:t>
      </w:r>
      <w:r w:rsidR="00C57330">
        <w:rPr>
          <w:rFonts w:cs="Arial"/>
          <w:color w:val="0033CC"/>
          <w:sz w:val="20"/>
          <w:lang w:val="en-US"/>
        </w:rPr>
        <w:t xml:space="preserve"> hazard and vulnerability</w:t>
      </w:r>
      <w:r w:rsidRPr="005805B4">
        <w:rPr>
          <w:rFonts w:cs="Arial"/>
          <w:color w:val="0033CC"/>
          <w:sz w:val="20"/>
          <w:lang w:val="en-US"/>
        </w:rPr>
        <w:t>.</w:t>
      </w:r>
    </w:p>
    <w:p w:rsidR="00B3651E" w:rsidRPr="005805B4" w:rsidRDefault="00B3651E" w:rsidP="00CE7393">
      <w:pPr>
        <w:pStyle w:val="ZDGName"/>
        <w:widowControl/>
        <w:tabs>
          <w:tab w:val="left" w:pos="284"/>
          <w:tab w:val="left" w:pos="340"/>
          <w:tab w:val="left" w:pos="397"/>
          <w:tab w:val="left" w:pos="454"/>
        </w:tabs>
        <w:rPr>
          <w:rFonts w:cs="Arial"/>
          <w:color w:val="0033CC"/>
          <w:sz w:val="20"/>
          <w:lang w:val="en-US"/>
        </w:rPr>
      </w:pPr>
    </w:p>
    <w:p w:rsidR="00B3651E" w:rsidRPr="005805B4" w:rsidRDefault="00C57330" w:rsidP="00CE7393">
      <w:pPr>
        <w:pStyle w:val="ZDGName"/>
        <w:widowControl/>
        <w:tabs>
          <w:tab w:val="left" w:pos="284"/>
          <w:tab w:val="left" w:pos="340"/>
          <w:tab w:val="left" w:pos="397"/>
          <w:tab w:val="left" w:pos="454"/>
        </w:tabs>
        <w:rPr>
          <w:rFonts w:cs="Arial"/>
          <w:color w:val="0033CC"/>
          <w:sz w:val="20"/>
          <w:lang w:val="en-US"/>
        </w:rPr>
      </w:pPr>
      <w:r>
        <w:rPr>
          <w:rFonts w:cs="Arial"/>
          <w:color w:val="0033CC"/>
          <w:sz w:val="20"/>
          <w:lang w:val="en-US"/>
        </w:rPr>
        <w:t>The C</w:t>
      </w:r>
      <w:r w:rsidR="009009FE">
        <w:rPr>
          <w:rFonts w:cs="Arial"/>
          <w:color w:val="0033CC"/>
          <w:sz w:val="20"/>
          <w:lang w:val="en-US"/>
        </w:rPr>
        <w:t>o</w:t>
      </w:r>
      <w:r>
        <w:rPr>
          <w:rFonts w:cs="Arial"/>
          <w:color w:val="0033CC"/>
          <w:sz w:val="20"/>
          <w:lang w:val="en-US"/>
        </w:rPr>
        <w:t>urse</w:t>
      </w:r>
      <w:r w:rsidR="00B3651E" w:rsidRPr="005805B4">
        <w:rPr>
          <w:rFonts w:cs="Arial"/>
          <w:color w:val="0033CC"/>
          <w:sz w:val="20"/>
          <w:lang w:val="en-US"/>
        </w:rPr>
        <w:t xml:space="preserve"> </w:t>
      </w:r>
      <w:r w:rsidR="00105B99" w:rsidRPr="005805B4">
        <w:rPr>
          <w:rFonts w:cs="Arial"/>
          <w:color w:val="0033CC"/>
          <w:sz w:val="20"/>
          <w:lang w:val="en-US"/>
        </w:rPr>
        <w:t>include</w:t>
      </w:r>
      <w:r>
        <w:rPr>
          <w:rFonts w:cs="Arial"/>
          <w:color w:val="0033CC"/>
          <w:sz w:val="20"/>
          <w:lang w:val="en-US"/>
        </w:rPr>
        <w:t>s</w:t>
      </w:r>
      <w:r w:rsidR="00105B99" w:rsidRPr="005805B4">
        <w:rPr>
          <w:rFonts w:cs="Arial"/>
          <w:color w:val="0033CC"/>
          <w:sz w:val="20"/>
          <w:lang w:val="en-US"/>
        </w:rPr>
        <w:t xml:space="preserve"> 7 modu</w:t>
      </w:r>
      <w:r>
        <w:rPr>
          <w:rFonts w:cs="Arial"/>
          <w:color w:val="0033CC"/>
          <w:sz w:val="20"/>
          <w:lang w:val="en-US"/>
        </w:rPr>
        <w:t>les, and 4 have been imparted. A</w:t>
      </w:r>
      <w:r w:rsidR="00105B99" w:rsidRPr="005805B4">
        <w:rPr>
          <w:rFonts w:cs="Arial"/>
          <w:color w:val="0033CC"/>
          <w:sz w:val="20"/>
          <w:lang w:val="en-US"/>
        </w:rPr>
        <w:t xml:space="preserve">ll of them </w:t>
      </w:r>
      <w:r>
        <w:rPr>
          <w:rFonts w:cs="Arial"/>
          <w:color w:val="0033CC"/>
          <w:sz w:val="20"/>
          <w:lang w:val="en-US"/>
        </w:rPr>
        <w:t xml:space="preserve">were </w:t>
      </w:r>
      <w:r w:rsidR="00105B99" w:rsidRPr="005805B4">
        <w:rPr>
          <w:rFonts w:cs="Arial"/>
          <w:color w:val="0033CC"/>
          <w:sz w:val="20"/>
          <w:lang w:val="en-US"/>
        </w:rPr>
        <w:t xml:space="preserve">given by highly </w:t>
      </w:r>
      <w:r w:rsidR="00BA4687" w:rsidRPr="005805B4">
        <w:rPr>
          <w:rFonts w:cs="Arial"/>
          <w:color w:val="0033CC"/>
          <w:sz w:val="20"/>
          <w:lang w:val="en-US"/>
        </w:rPr>
        <w:t>qualified</w:t>
      </w:r>
      <w:r w:rsidR="00105B99" w:rsidRPr="005805B4">
        <w:rPr>
          <w:rFonts w:cs="Arial"/>
          <w:color w:val="0033CC"/>
          <w:sz w:val="20"/>
          <w:lang w:val="en-US"/>
        </w:rPr>
        <w:t xml:space="preserve"> national and international professionals. In the modules, </w:t>
      </w:r>
      <w:r w:rsidR="00BA4687" w:rsidRPr="005805B4">
        <w:rPr>
          <w:rFonts w:cs="Arial"/>
          <w:color w:val="0033CC"/>
          <w:sz w:val="20"/>
          <w:lang w:val="en-US"/>
        </w:rPr>
        <w:t>seismic</w:t>
      </w:r>
      <w:r w:rsidR="00105B99" w:rsidRPr="005805B4">
        <w:rPr>
          <w:rFonts w:cs="Arial"/>
          <w:color w:val="0033CC"/>
          <w:sz w:val="20"/>
          <w:lang w:val="en-US"/>
        </w:rPr>
        <w:t xml:space="preserve"> vulnerability was included and given by a Nicaraguan specialist (Dr. Ing. Armando Ugarte) which ended with a practical </w:t>
      </w:r>
      <w:r w:rsidR="00BA4687" w:rsidRPr="005805B4">
        <w:rPr>
          <w:rFonts w:cs="Arial"/>
          <w:color w:val="0033CC"/>
          <w:sz w:val="20"/>
          <w:lang w:val="en-US"/>
        </w:rPr>
        <w:t>exercise</w:t>
      </w:r>
      <w:r w:rsidR="00105B99" w:rsidRPr="005805B4">
        <w:rPr>
          <w:rFonts w:cs="Arial"/>
          <w:color w:val="0033CC"/>
          <w:sz w:val="20"/>
          <w:lang w:val="en-US"/>
        </w:rPr>
        <w:t xml:space="preserve"> for the evaluation of the </w:t>
      </w:r>
      <w:r w:rsidR="00BA4687" w:rsidRPr="005805B4">
        <w:rPr>
          <w:rFonts w:cs="Arial"/>
          <w:color w:val="0033CC"/>
          <w:sz w:val="20"/>
          <w:lang w:val="en-US"/>
        </w:rPr>
        <w:t>seismic</w:t>
      </w:r>
      <w:r w:rsidR="00105B99" w:rsidRPr="005805B4">
        <w:rPr>
          <w:rFonts w:cs="Arial"/>
          <w:color w:val="0033CC"/>
          <w:sz w:val="20"/>
          <w:lang w:val="en-US"/>
        </w:rPr>
        <w:t xml:space="preserve"> vulnerability of Comayagua; </w:t>
      </w:r>
      <w:r w:rsidR="00BA4687" w:rsidRPr="005805B4">
        <w:rPr>
          <w:rFonts w:cs="Arial"/>
          <w:color w:val="0033CC"/>
          <w:sz w:val="20"/>
          <w:lang w:val="en-US"/>
        </w:rPr>
        <w:t>exercise</w:t>
      </w:r>
      <w:r w:rsidR="00105B99" w:rsidRPr="005805B4">
        <w:rPr>
          <w:rFonts w:cs="Arial"/>
          <w:color w:val="0033CC"/>
          <w:sz w:val="20"/>
          <w:lang w:val="en-US"/>
        </w:rPr>
        <w:t xml:space="preserve"> that served as support to the national </w:t>
      </w:r>
      <w:r>
        <w:rPr>
          <w:rFonts w:cs="Arial"/>
          <w:color w:val="0033CC"/>
          <w:sz w:val="20"/>
          <w:lang w:val="en-US"/>
        </w:rPr>
        <w:t>practical drill. This practical drill</w:t>
      </w:r>
      <w:r w:rsidR="00105B99" w:rsidRPr="005805B4">
        <w:rPr>
          <w:rFonts w:cs="Arial"/>
          <w:color w:val="0033CC"/>
          <w:sz w:val="20"/>
          <w:lang w:val="en-US"/>
        </w:rPr>
        <w:t xml:space="preserve"> was part of the training activities done by COPECO and took place in Comayagua between the 20 and 24 of April. The project </w:t>
      </w:r>
      <w:r w:rsidR="008D413F" w:rsidRPr="005805B4">
        <w:rPr>
          <w:rFonts w:cs="Arial"/>
          <w:color w:val="0033CC"/>
          <w:sz w:val="20"/>
          <w:lang w:val="en-US"/>
        </w:rPr>
        <w:t xml:space="preserve">helped with part of the logistic and design of the simulation, which was </w:t>
      </w:r>
      <w:r w:rsidR="008D413F" w:rsidRPr="005805B4">
        <w:rPr>
          <w:rFonts w:cs="Arial"/>
          <w:color w:val="0033CC"/>
          <w:sz w:val="20"/>
          <w:lang w:val="en-US"/>
        </w:rPr>
        <w:lastRenderedPageBreak/>
        <w:t xml:space="preserve">a first national </w:t>
      </w:r>
      <w:r>
        <w:rPr>
          <w:rFonts w:cs="Arial"/>
          <w:color w:val="0033CC"/>
          <w:sz w:val="20"/>
          <w:lang w:val="en-US"/>
        </w:rPr>
        <w:t xml:space="preserve">experience for </w:t>
      </w:r>
      <w:r w:rsidR="00BA4687">
        <w:rPr>
          <w:rFonts w:cs="Arial"/>
          <w:color w:val="0033CC"/>
          <w:sz w:val="20"/>
          <w:lang w:val="en-US"/>
        </w:rPr>
        <w:t>seismic</w:t>
      </w:r>
      <w:r>
        <w:rPr>
          <w:rFonts w:cs="Arial"/>
          <w:color w:val="0033CC"/>
          <w:sz w:val="20"/>
          <w:lang w:val="en-US"/>
        </w:rPr>
        <w:t xml:space="preserve"> practical drill</w:t>
      </w:r>
      <w:r w:rsidR="008D413F" w:rsidRPr="005805B4">
        <w:rPr>
          <w:rFonts w:cs="Arial"/>
          <w:color w:val="0033CC"/>
          <w:sz w:val="20"/>
          <w:lang w:val="en-US"/>
        </w:rPr>
        <w:t xml:space="preserve"> (up to now there were only </w:t>
      </w:r>
      <w:r w:rsidR="00BA4687" w:rsidRPr="005805B4">
        <w:rPr>
          <w:rFonts w:cs="Arial"/>
          <w:color w:val="0033CC"/>
          <w:sz w:val="20"/>
          <w:lang w:val="en-US"/>
        </w:rPr>
        <w:t>seism</w:t>
      </w:r>
      <w:r w:rsidR="00BA4687">
        <w:rPr>
          <w:rFonts w:cs="Arial"/>
          <w:color w:val="0033CC"/>
          <w:sz w:val="20"/>
          <w:lang w:val="en-US"/>
        </w:rPr>
        <w:t>ic</w:t>
      </w:r>
      <w:r>
        <w:rPr>
          <w:rFonts w:cs="Arial"/>
          <w:color w:val="0033CC"/>
          <w:sz w:val="20"/>
          <w:lang w:val="en-US"/>
        </w:rPr>
        <w:t xml:space="preserve"> simulations</w:t>
      </w:r>
      <w:r w:rsidR="008D413F" w:rsidRPr="005805B4">
        <w:rPr>
          <w:rFonts w:cs="Arial"/>
          <w:color w:val="0033CC"/>
          <w:sz w:val="20"/>
          <w:lang w:val="en-US"/>
        </w:rPr>
        <w:t>)</w:t>
      </w:r>
      <w:r>
        <w:rPr>
          <w:rFonts w:cs="Arial"/>
          <w:color w:val="0033CC"/>
          <w:sz w:val="20"/>
          <w:lang w:val="en-US"/>
        </w:rPr>
        <w:t>. The support for the exercise</w:t>
      </w:r>
      <w:r w:rsidR="008D413F" w:rsidRPr="005805B4">
        <w:rPr>
          <w:rFonts w:cs="Arial"/>
          <w:color w:val="0033CC"/>
          <w:sz w:val="20"/>
          <w:lang w:val="en-US"/>
        </w:rPr>
        <w:t xml:space="preserve"> was coordinated with the Southern Command, CEPREDENAC and COSUDE.</w:t>
      </w:r>
    </w:p>
    <w:p w:rsidR="008D413F" w:rsidRPr="005805B4" w:rsidRDefault="008D413F" w:rsidP="008D413F">
      <w:pPr>
        <w:pStyle w:val="ZDGName"/>
        <w:widowControl/>
        <w:tabs>
          <w:tab w:val="left" w:pos="284"/>
          <w:tab w:val="left" w:pos="340"/>
          <w:tab w:val="left" w:pos="397"/>
          <w:tab w:val="left" w:pos="454"/>
        </w:tabs>
        <w:rPr>
          <w:rFonts w:cs="Arial"/>
          <w:color w:val="0033CC"/>
          <w:sz w:val="20"/>
          <w:lang w:val="en-US"/>
        </w:rPr>
      </w:pPr>
    </w:p>
    <w:p w:rsidR="008D413F" w:rsidRPr="005805B4" w:rsidRDefault="008D413F" w:rsidP="008D413F">
      <w:pPr>
        <w:jc w:val="both"/>
        <w:rPr>
          <w:rFonts w:cs="Arial"/>
          <w:color w:val="0033CC"/>
          <w:sz w:val="20"/>
          <w:szCs w:val="20"/>
          <w:lang w:val="en-US" w:eastAsia="en-US"/>
        </w:rPr>
      </w:pPr>
      <w:r w:rsidRPr="005805B4">
        <w:rPr>
          <w:rFonts w:cs="Arial"/>
          <w:color w:val="0033CC"/>
          <w:sz w:val="20"/>
          <w:szCs w:val="20"/>
          <w:lang w:val="en-US"/>
        </w:rPr>
        <w:t>It is w</w:t>
      </w:r>
      <w:r w:rsidRPr="005805B4">
        <w:rPr>
          <w:rFonts w:cs="Arial"/>
          <w:color w:val="0033CC"/>
          <w:sz w:val="20"/>
          <w:szCs w:val="20"/>
          <w:lang w:val="en-US" w:eastAsia="en-US"/>
        </w:rPr>
        <w:t>orth mentioning that the contribution from our project is complementary to the financial support of COSUDE, while its thematic structure and methodology is derived from previous experiences in this field conducted with the assistance of FSAR.</w:t>
      </w:r>
    </w:p>
    <w:p w:rsidR="008D413F" w:rsidRDefault="00732A1A" w:rsidP="008D413F">
      <w:pPr>
        <w:jc w:val="both"/>
        <w:rPr>
          <w:rFonts w:cs="Arial"/>
          <w:color w:val="0033CC"/>
          <w:sz w:val="20"/>
          <w:szCs w:val="20"/>
        </w:rPr>
      </w:pPr>
      <w:r w:rsidRPr="005805B4">
        <w:rPr>
          <w:rFonts w:cs="Arial"/>
          <w:color w:val="0033CC"/>
          <w:sz w:val="20"/>
          <w:szCs w:val="20"/>
        </w:rPr>
        <w:t>Coordinatio</w:t>
      </w:r>
      <w:r w:rsidR="00C57330">
        <w:rPr>
          <w:rFonts w:cs="Arial"/>
          <w:color w:val="0033CC"/>
          <w:sz w:val="20"/>
          <w:szCs w:val="20"/>
        </w:rPr>
        <w:t>n and monitoring of the c</w:t>
      </w:r>
      <w:r w:rsidR="009009FE">
        <w:rPr>
          <w:rFonts w:cs="Arial"/>
          <w:color w:val="0033CC"/>
          <w:sz w:val="20"/>
          <w:szCs w:val="20"/>
        </w:rPr>
        <w:t>o</w:t>
      </w:r>
      <w:r w:rsidR="00C57330">
        <w:rPr>
          <w:rFonts w:cs="Arial"/>
          <w:color w:val="0033CC"/>
          <w:sz w:val="20"/>
          <w:szCs w:val="20"/>
        </w:rPr>
        <w:t>urse</w:t>
      </w:r>
      <w:r w:rsidRPr="005805B4">
        <w:rPr>
          <w:rFonts w:cs="Arial"/>
          <w:color w:val="0033CC"/>
          <w:sz w:val="20"/>
          <w:szCs w:val="20"/>
        </w:rPr>
        <w:t xml:space="preserve"> has been assumed by </w:t>
      </w:r>
      <w:r w:rsidR="00C57330">
        <w:rPr>
          <w:rFonts w:cs="Arial"/>
          <w:color w:val="0033CC"/>
          <w:sz w:val="20"/>
          <w:szCs w:val="20"/>
        </w:rPr>
        <w:t>the DIPECHO Project Coordinator, the Director</w:t>
      </w:r>
      <w:r w:rsidRPr="005805B4">
        <w:rPr>
          <w:rFonts w:cs="Arial"/>
          <w:color w:val="0033CC"/>
          <w:sz w:val="20"/>
          <w:szCs w:val="20"/>
        </w:rPr>
        <w:t xml:space="preserve"> for Prevention and CENICAC, both assigned to COPECO. On the other hand, staff of the Institute of Earth Sciences of UNAH assumed the task of reviewing the contents and monitoring process.</w:t>
      </w:r>
    </w:p>
    <w:p w:rsidR="00246B57" w:rsidRDefault="00246B57" w:rsidP="008D413F">
      <w:pPr>
        <w:jc w:val="both"/>
        <w:rPr>
          <w:rFonts w:cs="Arial"/>
          <w:color w:val="0033CC"/>
          <w:sz w:val="20"/>
          <w:szCs w:val="20"/>
        </w:rPr>
      </w:pPr>
    </w:p>
    <w:p w:rsidR="001B0A92" w:rsidRPr="00267581" w:rsidRDefault="001B0A92" w:rsidP="001B0A92">
      <w:pPr>
        <w:pStyle w:val="ZDGName"/>
        <w:widowControl/>
        <w:tabs>
          <w:tab w:val="left" w:pos="284"/>
          <w:tab w:val="left" w:pos="340"/>
          <w:tab w:val="left" w:pos="397"/>
          <w:tab w:val="left" w:pos="454"/>
        </w:tabs>
        <w:rPr>
          <w:rFonts w:cs="Arial"/>
          <w:color w:val="000000" w:themeColor="text1"/>
          <w:sz w:val="20"/>
        </w:rPr>
      </w:pPr>
      <w:r w:rsidRPr="00267581">
        <w:rPr>
          <w:rFonts w:cs="Arial"/>
          <w:b/>
          <w:color w:val="000000" w:themeColor="text1"/>
          <w:sz w:val="20"/>
          <w:lang w:val="en-US"/>
        </w:rPr>
        <w:t>2.3. Purchase a</w:t>
      </w:r>
      <w:r w:rsidRPr="00267581">
        <w:rPr>
          <w:rFonts w:cs="Arial"/>
          <w:b/>
          <w:color w:val="000000" w:themeColor="text1"/>
          <w:sz w:val="20"/>
        </w:rPr>
        <w:t>nd distribution of seismic monitoring and evaluation equipment.</w:t>
      </w:r>
      <w:r w:rsidRPr="00267581">
        <w:rPr>
          <w:rFonts w:cs="Arial"/>
          <w:color w:val="000000" w:themeColor="text1"/>
          <w:sz w:val="20"/>
        </w:rPr>
        <w:t xml:space="preserve"> </w:t>
      </w:r>
    </w:p>
    <w:p w:rsidR="009006B3" w:rsidRDefault="005A4591" w:rsidP="001B0A92">
      <w:pPr>
        <w:pStyle w:val="ZDGName"/>
        <w:widowControl/>
        <w:tabs>
          <w:tab w:val="left" w:pos="284"/>
          <w:tab w:val="left" w:pos="340"/>
          <w:tab w:val="left" w:pos="397"/>
          <w:tab w:val="left" w:pos="454"/>
        </w:tabs>
        <w:rPr>
          <w:rFonts w:cs="Arial"/>
          <w:color w:val="0033CC"/>
          <w:sz w:val="20"/>
          <w:lang w:val="en-US"/>
        </w:rPr>
      </w:pPr>
      <w:r w:rsidRPr="007C216C">
        <w:rPr>
          <w:rFonts w:cs="Arial"/>
          <w:color w:val="0033CC"/>
          <w:sz w:val="20"/>
          <w:lang w:val="en-US"/>
        </w:rPr>
        <w:t>Reprogrammed to be completed by September.</w:t>
      </w:r>
      <w:r w:rsidRPr="005805B4">
        <w:rPr>
          <w:rFonts w:cs="Arial"/>
          <w:color w:val="0033CC"/>
          <w:sz w:val="20"/>
          <w:lang w:val="en-US"/>
        </w:rPr>
        <w:t xml:space="preserve"> It is on the way the signature of an agreement UNDP- UNAH to allow UNAH to evaluate the purchase of the material.</w:t>
      </w:r>
    </w:p>
    <w:p w:rsidR="00C421F4" w:rsidRPr="00621826" w:rsidRDefault="00C421F4" w:rsidP="001B0A92">
      <w:pPr>
        <w:pStyle w:val="ZDGName"/>
        <w:widowControl/>
        <w:tabs>
          <w:tab w:val="left" w:pos="284"/>
          <w:tab w:val="left" w:pos="340"/>
          <w:tab w:val="left" w:pos="397"/>
          <w:tab w:val="left" w:pos="454"/>
        </w:tabs>
        <w:rPr>
          <w:rFonts w:cs="Arial"/>
          <w:color w:val="FF0000"/>
          <w:sz w:val="20"/>
          <w:lang w:val="en-US"/>
        </w:rPr>
      </w:pPr>
    </w:p>
    <w:p w:rsidR="001B0A92" w:rsidRPr="00267581" w:rsidRDefault="001B0A92" w:rsidP="001B0A92">
      <w:pPr>
        <w:pStyle w:val="ZDGName"/>
        <w:widowControl/>
        <w:tabs>
          <w:tab w:val="left" w:pos="284"/>
          <w:tab w:val="left" w:pos="340"/>
          <w:tab w:val="left" w:pos="397"/>
          <w:tab w:val="left" w:pos="454"/>
        </w:tabs>
        <w:rPr>
          <w:rFonts w:cs="Arial"/>
          <w:color w:val="000000" w:themeColor="text1"/>
          <w:sz w:val="20"/>
        </w:rPr>
      </w:pPr>
      <w:r w:rsidRPr="00267581">
        <w:rPr>
          <w:rFonts w:cs="Arial"/>
          <w:b/>
          <w:color w:val="000000" w:themeColor="text1"/>
          <w:sz w:val="20"/>
        </w:rPr>
        <w:t>2.4. Design and validation of a seismic response protocol for Honduras.</w:t>
      </w:r>
      <w:r w:rsidRPr="00267581">
        <w:rPr>
          <w:rFonts w:cs="Arial"/>
          <w:color w:val="000000" w:themeColor="text1"/>
          <w:sz w:val="20"/>
        </w:rPr>
        <w:t xml:space="preserve"> </w:t>
      </w:r>
    </w:p>
    <w:p w:rsidR="009006B3" w:rsidRDefault="005A4591" w:rsidP="001B0A92">
      <w:pPr>
        <w:pStyle w:val="ZDGName"/>
        <w:widowControl/>
        <w:tabs>
          <w:tab w:val="left" w:pos="284"/>
          <w:tab w:val="left" w:pos="340"/>
          <w:tab w:val="left" w:pos="397"/>
          <w:tab w:val="left" w:pos="454"/>
        </w:tabs>
        <w:rPr>
          <w:rFonts w:cs="Arial"/>
          <w:color w:val="0033CC"/>
          <w:sz w:val="20"/>
        </w:rPr>
      </w:pPr>
      <w:r w:rsidRPr="005805B4">
        <w:rPr>
          <w:rFonts w:cs="Arial"/>
          <w:color w:val="0033CC"/>
          <w:sz w:val="20"/>
        </w:rPr>
        <w:t>Programmed to be completed in September,</w:t>
      </w:r>
      <w:r w:rsidR="00C57330">
        <w:rPr>
          <w:rFonts w:cs="Arial"/>
          <w:color w:val="0033CC"/>
          <w:sz w:val="20"/>
        </w:rPr>
        <w:t xml:space="preserve"> at the same time of the Curse</w:t>
      </w:r>
    </w:p>
    <w:p w:rsidR="003A70D9" w:rsidRPr="00F5331F" w:rsidRDefault="003A70D9" w:rsidP="003A70D9">
      <w:pPr>
        <w:jc w:val="both"/>
        <w:rPr>
          <w:rFonts w:cs="Arial"/>
          <w:color w:val="FF0000"/>
          <w:sz w:val="20"/>
          <w:szCs w:val="20"/>
          <w:lang w:val="en-US" w:eastAsia="en-US"/>
        </w:rPr>
      </w:pPr>
    </w:p>
    <w:p w:rsidR="001B0A92" w:rsidRPr="00267581" w:rsidRDefault="001B0A92" w:rsidP="001B0A92">
      <w:pPr>
        <w:pStyle w:val="ZDGName"/>
        <w:widowControl/>
        <w:tabs>
          <w:tab w:val="left" w:pos="284"/>
          <w:tab w:val="left" w:pos="340"/>
          <w:tab w:val="left" w:pos="397"/>
          <w:tab w:val="left" w:pos="454"/>
        </w:tabs>
        <w:rPr>
          <w:rFonts w:cs="Arial"/>
          <w:b/>
          <w:color w:val="000000" w:themeColor="text1"/>
          <w:sz w:val="20"/>
        </w:rPr>
      </w:pPr>
      <w:r w:rsidRPr="00267581">
        <w:rPr>
          <w:rFonts w:cs="Arial"/>
          <w:b/>
          <w:color w:val="000000" w:themeColor="text1"/>
          <w:sz w:val="20"/>
        </w:rPr>
        <w:t xml:space="preserve">2.5 Co-organization and participation in the National and Regional Consultancies of DIPECHO. </w:t>
      </w:r>
    </w:p>
    <w:p w:rsidR="005A4591" w:rsidRPr="005805B4" w:rsidRDefault="005A4591" w:rsidP="005A4591">
      <w:pPr>
        <w:pStyle w:val="ZDGName"/>
        <w:widowControl/>
        <w:tabs>
          <w:tab w:val="left" w:pos="284"/>
          <w:tab w:val="left" w:pos="340"/>
          <w:tab w:val="left" w:pos="397"/>
          <w:tab w:val="left" w:pos="454"/>
        </w:tabs>
        <w:rPr>
          <w:rFonts w:cs="Arial"/>
          <w:color w:val="0033CC"/>
          <w:sz w:val="20"/>
          <w:lang w:val="en-US"/>
        </w:rPr>
      </w:pPr>
      <w:r w:rsidRPr="005805B4">
        <w:rPr>
          <w:rFonts w:cs="Arial"/>
          <w:color w:val="0033CC"/>
          <w:sz w:val="20"/>
          <w:lang w:val="en-US"/>
        </w:rPr>
        <w:t>Up to now meetings have been held in Tegucigalpa on the coordination and follow up of the main elements for the realization of the Action Plan and that allowed the elaboration of the TOR for the consultant selection that will provide the query and formulation process of the Country Document.</w:t>
      </w:r>
    </w:p>
    <w:p w:rsidR="005A4591" w:rsidRPr="005805B4" w:rsidRDefault="00BA4687" w:rsidP="005A4591">
      <w:pPr>
        <w:pStyle w:val="ZDGName"/>
        <w:widowControl/>
        <w:tabs>
          <w:tab w:val="left" w:pos="284"/>
          <w:tab w:val="left" w:pos="340"/>
          <w:tab w:val="left" w:pos="397"/>
          <w:tab w:val="left" w:pos="454"/>
        </w:tabs>
        <w:rPr>
          <w:rFonts w:cs="Arial"/>
          <w:color w:val="0033CC"/>
          <w:sz w:val="20"/>
          <w:lang w:val="en-US"/>
        </w:rPr>
      </w:pPr>
      <w:r w:rsidRPr="005805B4">
        <w:rPr>
          <w:rFonts w:cs="Arial"/>
          <w:color w:val="0033CC"/>
          <w:sz w:val="20"/>
          <w:lang w:val="en-US"/>
        </w:rPr>
        <w:t>For</w:t>
      </w:r>
      <w:r w:rsidR="005A4591" w:rsidRPr="005805B4">
        <w:rPr>
          <w:rFonts w:cs="Arial"/>
          <w:color w:val="0033CC"/>
          <w:sz w:val="20"/>
          <w:lang w:val="en-US"/>
        </w:rPr>
        <w:t xml:space="preserve"> operative effects it was decided to integrate the Coordination Committee to UNDP and ASB, the technical Committee integrated by GOAL and DCA and the logistical Committee integrated by the four partners, It is worth to mention that each one of the regional partners, like </w:t>
      </w:r>
      <w:r w:rsidR="007C216C" w:rsidRPr="005805B4">
        <w:rPr>
          <w:rFonts w:cs="Arial"/>
          <w:color w:val="0033CC"/>
          <w:sz w:val="20"/>
          <w:lang w:val="en-US"/>
        </w:rPr>
        <w:t>UNICE</w:t>
      </w:r>
      <w:r w:rsidR="007C216C">
        <w:rPr>
          <w:rFonts w:cs="Arial"/>
          <w:color w:val="0033CC"/>
          <w:sz w:val="20"/>
          <w:lang w:val="en-US"/>
        </w:rPr>
        <w:t>F</w:t>
      </w:r>
      <w:r w:rsidR="007C216C" w:rsidRPr="005805B4">
        <w:rPr>
          <w:rFonts w:cs="Arial"/>
          <w:color w:val="0033CC"/>
          <w:sz w:val="20"/>
          <w:lang w:val="en-US"/>
        </w:rPr>
        <w:t xml:space="preserve"> </w:t>
      </w:r>
      <w:r w:rsidR="005A4591" w:rsidRPr="005805B4">
        <w:rPr>
          <w:rFonts w:cs="Arial"/>
          <w:color w:val="0033CC"/>
          <w:sz w:val="20"/>
          <w:lang w:val="en-US"/>
        </w:rPr>
        <w:t xml:space="preserve">and OPS, have </w:t>
      </w:r>
      <w:r w:rsidRPr="005805B4">
        <w:rPr>
          <w:rFonts w:cs="Arial"/>
          <w:color w:val="0033CC"/>
          <w:sz w:val="20"/>
          <w:lang w:val="en-US"/>
        </w:rPr>
        <w:t>engaged</w:t>
      </w:r>
      <w:r w:rsidR="005A4591" w:rsidRPr="005805B4">
        <w:rPr>
          <w:rFonts w:cs="Arial"/>
          <w:color w:val="0033CC"/>
          <w:sz w:val="20"/>
          <w:lang w:val="en-US"/>
        </w:rPr>
        <w:t xml:space="preserve"> in being actively participative in the different actions related to coordination and the process of </w:t>
      </w:r>
      <w:r w:rsidRPr="005805B4">
        <w:rPr>
          <w:rFonts w:cs="Arial"/>
          <w:color w:val="0033CC"/>
          <w:sz w:val="20"/>
          <w:lang w:val="en-US"/>
        </w:rPr>
        <w:t>national</w:t>
      </w:r>
      <w:r w:rsidR="005A4591" w:rsidRPr="005805B4">
        <w:rPr>
          <w:rFonts w:cs="Arial"/>
          <w:color w:val="0033CC"/>
          <w:sz w:val="20"/>
          <w:lang w:val="en-US"/>
        </w:rPr>
        <w:t xml:space="preserve"> query.</w:t>
      </w:r>
    </w:p>
    <w:p w:rsidR="005A4591" w:rsidRDefault="00BA4687" w:rsidP="005A4591">
      <w:pPr>
        <w:pStyle w:val="ZDGName"/>
        <w:widowControl/>
        <w:tabs>
          <w:tab w:val="left" w:pos="284"/>
          <w:tab w:val="left" w:pos="340"/>
          <w:tab w:val="left" w:pos="397"/>
          <w:tab w:val="left" w:pos="454"/>
        </w:tabs>
        <w:rPr>
          <w:rFonts w:cs="Arial"/>
          <w:color w:val="0033CC"/>
          <w:sz w:val="20"/>
          <w:lang w:val="en-US"/>
        </w:rPr>
      </w:pPr>
      <w:r>
        <w:rPr>
          <w:rFonts w:cs="Arial"/>
          <w:color w:val="0033CC"/>
          <w:sz w:val="20"/>
          <w:lang w:val="en-US"/>
        </w:rPr>
        <w:t>Currently</w:t>
      </w:r>
      <w:r w:rsidRPr="005805B4">
        <w:rPr>
          <w:rFonts w:cs="Arial"/>
          <w:color w:val="0033CC"/>
          <w:sz w:val="20"/>
          <w:lang w:val="en-US"/>
        </w:rPr>
        <w:t xml:space="preserve"> </w:t>
      </w:r>
      <w:r w:rsidR="005A4591" w:rsidRPr="005805B4">
        <w:rPr>
          <w:rFonts w:cs="Arial"/>
          <w:color w:val="0033CC"/>
          <w:sz w:val="20"/>
          <w:lang w:val="en-US"/>
        </w:rPr>
        <w:t>the TORs are to be spread in the Honduras Sustainable Development Network’s web pages and in Redhm’s web pages. In this sense, the process of consultation shall be starting by June this year; those findings in this Action Plan will be directed to document the Response Capacity in priorized municipalities.</w:t>
      </w:r>
    </w:p>
    <w:p w:rsidR="009C4051" w:rsidRPr="00621826" w:rsidRDefault="009C4051" w:rsidP="009C4051">
      <w:pPr>
        <w:jc w:val="both"/>
        <w:rPr>
          <w:rFonts w:cs="Arial"/>
          <w:color w:val="FF0000"/>
          <w:sz w:val="20"/>
          <w:szCs w:val="20"/>
          <w:lang w:val="en-US" w:eastAsia="en-US"/>
        </w:rPr>
      </w:pPr>
    </w:p>
    <w:p w:rsidR="00253296" w:rsidRPr="00F5331F" w:rsidRDefault="00253296" w:rsidP="001D4671">
      <w:pPr>
        <w:jc w:val="both"/>
        <w:rPr>
          <w:rFonts w:cs="Arial"/>
          <w:color w:val="FF0000"/>
          <w:sz w:val="20"/>
          <w:szCs w:val="20"/>
          <w:lang w:val="en-US" w:eastAsia="en-US"/>
        </w:rPr>
      </w:pPr>
    </w:p>
    <w:p w:rsidR="00AE4E3A" w:rsidRDefault="00AE4E3A" w:rsidP="00AE4E3A">
      <w:pPr>
        <w:pStyle w:val="Heading6"/>
      </w:pPr>
      <w:r w:rsidRPr="00076B6D">
        <w:t>Update on means and related costs</w:t>
      </w:r>
    </w:p>
    <w:p w:rsidR="00FC3F47" w:rsidRPr="00FC3F47" w:rsidRDefault="00FC3F47" w:rsidP="00FC3F47">
      <w:pPr>
        <w:pStyle w:val="indent"/>
      </w:pPr>
    </w:p>
    <w:p w:rsidR="00AE4E3A" w:rsidRPr="00076B6D" w:rsidRDefault="00AE4E3A" w:rsidP="00AE4E3A">
      <w:pPr>
        <w:pStyle w:val="Heading5"/>
      </w:pPr>
      <w:r w:rsidRPr="00076B6D">
        <w:t>Final report</w:t>
      </w:r>
    </w:p>
    <w:p w:rsidR="00AE4E3A" w:rsidRPr="00076B6D" w:rsidRDefault="00AE4E3A" w:rsidP="00AE4E3A">
      <w:pPr>
        <w:pStyle w:val="Heading6"/>
      </w:pPr>
      <w:r w:rsidRPr="00076B6D">
        <w:t xml:space="preserve">Total amount: </w:t>
      </w:r>
      <w:del w:id="252" w:author="agnieszka.brocka" w:date="2010-06-04T10:32:00Z">
        <w:r w:rsidRPr="00076B6D" w:rsidDel="001E151E">
          <w:delText>…….…...</w:delText>
        </w:r>
      </w:del>
      <w:r w:rsidR="00537600">
        <w:t>93,050.08</w:t>
      </w:r>
      <w:r w:rsidRPr="00076B6D">
        <w:t xml:space="preserve"> EUR</w:t>
      </w:r>
    </w:p>
    <w:p w:rsidR="00AE4E3A" w:rsidRDefault="00AE4E3A" w:rsidP="00AE4E3A">
      <w:pPr>
        <w:pStyle w:val="Heading6"/>
      </w:pPr>
      <w:r w:rsidRPr="00076B6D">
        <w:t>Indicators for achieved result</w:t>
      </w:r>
    </w:p>
    <w:p w:rsidR="00E0096E" w:rsidRDefault="00E0096E" w:rsidP="00E0096E">
      <w:pPr>
        <w:pStyle w:val="indent"/>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E0096E" w:rsidRPr="00FC3F47" w:rsidTr="00954C58">
        <w:tc>
          <w:tcPr>
            <w:tcW w:w="3078" w:type="dxa"/>
          </w:tcPr>
          <w:p w:rsidR="00E0096E" w:rsidRPr="00FC3F47" w:rsidRDefault="00E0096E" w:rsidP="00954C58">
            <w:pPr>
              <w:pStyle w:val="indent"/>
              <w:ind w:left="0"/>
              <w:jc w:val="center"/>
              <w:rPr>
                <w:b/>
                <w:color w:val="FF0000"/>
                <w:sz w:val="20"/>
                <w:szCs w:val="20"/>
              </w:rPr>
            </w:pPr>
            <w:r w:rsidRPr="00FC3F47">
              <w:rPr>
                <w:b/>
                <w:color w:val="FF0000"/>
                <w:sz w:val="20"/>
                <w:szCs w:val="20"/>
              </w:rPr>
              <w:t>Indicator</w:t>
            </w:r>
          </w:p>
        </w:tc>
        <w:tc>
          <w:tcPr>
            <w:tcW w:w="1992" w:type="dxa"/>
          </w:tcPr>
          <w:p w:rsidR="00E0096E" w:rsidRPr="00FC3F47" w:rsidRDefault="00E0096E" w:rsidP="00954C58">
            <w:pPr>
              <w:pStyle w:val="indent"/>
              <w:ind w:left="0"/>
              <w:jc w:val="center"/>
              <w:rPr>
                <w:b/>
                <w:color w:val="FF0000"/>
                <w:sz w:val="20"/>
                <w:szCs w:val="20"/>
              </w:rPr>
            </w:pPr>
            <w:del w:id="253" w:author="Windows User" w:date="2010-06-03T21:28:00Z">
              <w:r w:rsidRPr="00FC3F47" w:rsidDel="005D1DC5">
                <w:rPr>
                  <w:b/>
                  <w:color w:val="FF0000"/>
                  <w:sz w:val="20"/>
                  <w:szCs w:val="20"/>
                </w:rPr>
                <w:delText>%</w:delText>
              </w:r>
            </w:del>
          </w:p>
        </w:tc>
        <w:tc>
          <w:tcPr>
            <w:tcW w:w="4103" w:type="dxa"/>
          </w:tcPr>
          <w:p w:rsidR="00E0096E" w:rsidRPr="00FC3F47" w:rsidRDefault="00E0096E" w:rsidP="00954C58">
            <w:pPr>
              <w:pStyle w:val="indent"/>
              <w:ind w:left="0"/>
              <w:jc w:val="center"/>
              <w:rPr>
                <w:b/>
                <w:color w:val="FF0000"/>
                <w:sz w:val="20"/>
                <w:szCs w:val="20"/>
              </w:rPr>
            </w:pPr>
            <w:r w:rsidRPr="00FC3F47">
              <w:rPr>
                <w:b/>
                <w:color w:val="FF0000"/>
                <w:sz w:val="20"/>
                <w:szCs w:val="20"/>
              </w:rPr>
              <w:t>Comments</w:t>
            </w:r>
          </w:p>
        </w:tc>
      </w:tr>
      <w:tr w:rsidR="00E0096E" w:rsidRPr="00DF5076" w:rsidTr="00954C58">
        <w:tc>
          <w:tcPr>
            <w:tcW w:w="3078" w:type="dxa"/>
          </w:tcPr>
          <w:p w:rsidR="00E0096E" w:rsidRPr="00FC3F47" w:rsidRDefault="00E0096E" w:rsidP="00954C58">
            <w:pPr>
              <w:pStyle w:val="ZDGName"/>
              <w:widowControl/>
              <w:tabs>
                <w:tab w:val="left" w:pos="284"/>
                <w:tab w:val="left" w:pos="340"/>
                <w:tab w:val="left" w:pos="397"/>
                <w:tab w:val="left" w:pos="454"/>
              </w:tabs>
              <w:rPr>
                <w:color w:val="FF0000"/>
                <w:sz w:val="20"/>
              </w:rPr>
            </w:pPr>
            <w:r w:rsidRPr="00FC3F47">
              <w:rPr>
                <w:color w:val="FF0000"/>
                <w:sz w:val="20"/>
              </w:rPr>
              <w:t xml:space="preserve">2.1 20 staff members of COPECO and institutions of the Emergency system and 5 volunteers from UNAH trained in seismic hazard. </w:t>
            </w:r>
          </w:p>
          <w:p w:rsidR="00E0096E" w:rsidRPr="00FC3F47" w:rsidRDefault="00E0096E" w:rsidP="00954C58">
            <w:pPr>
              <w:pStyle w:val="indent"/>
              <w:keepNext/>
              <w:numPr>
                <w:ilvl w:val="2"/>
                <w:numId w:val="2"/>
              </w:numPr>
              <w:spacing w:before="120"/>
              <w:ind w:left="0"/>
              <w:outlineLvl w:val="2"/>
              <w:rPr>
                <w:color w:val="FF0000"/>
                <w:sz w:val="20"/>
                <w:szCs w:val="20"/>
              </w:rPr>
            </w:pPr>
          </w:p>
        </w:tc>
        <w:tc>
          <w:tcPr>
            <w:tcW w:w="1992" w:type="dxa"/>
          </w:tcPr>
          <w:p w:rsidR="00E0096E" w:rsidRPr="00FC3F47" w:rsidRDefault="00BE23A6" w:rsidP="00954C58">
            <w:pPr>
              <w:pStyle w:val="indent"/>
              <w:ind w:left="0"/>
              <w:rPr>
                <w:color w:val="FF0000"/>
                <w:sz w:val="20"/>
                <w:szCs w:val="20"/>
              </w:rPr>
            </w:pPr>
            <w:del w:id="254" w:author="Windows User" w:date="2010-06-03T21:28:00Z">
              <w:r w:rsidDel="005D1DC5">
                <w:rPr>
                  <w:color w:val="FF0000"/>
                  <w:sz w:val="20"/>
                  <w:szCs w:val="20"/>
                </w:rPr>
                <w:delText>100%</w:delText>
              </w:r>
            </w:del>
          </w:p>
        </w:tc>
        <w:tc>
          <w:tcPr>
            <w:tcW w:w="4103" w:type="dxa"/>
          </w:tcPr>
          <w:p w:rsidR="00DF5076" w:rsidRPr="00DF5076" w:rsidRDefault="005B6BBB" w:rsidP="00E407DE">
            <w:pPr>
              <w:pStyle w:val="indent"/>
              <w:ind w:left="0"/>
              <w:rPr>
                <w:color w:val="FF0000"/>
                <w:sz w:val="20"/>
                <w:szCs w:val="20"/>
                <w:lang w:val="en-US"/>
              </w:rPr>
            </w:pPr>
            <w:r w:rsidRPr="00DF5076">
              <w:rPr>
                <w:color w:val="FF0000"/>
                <w:sz w:val="20"/>
                <w:szCs w:val="20"/>
                <w:lang w:val="en-US"/>
              </w:rPr>
              <w:t xml:space="preserve">The State has </w:t>
            </w:r>
            <w:r w:rsidR="00E407DE" w:rsidRPr="00DF5076">
              <w:rPr>
                <w:color w:val="FF0000"/>
                <w:sz w:val="20"/>
                <w:szCs w:val="20"/>
                <w:lang w:val="en-US"/>
              </w:rPr>
              <w:t xml:space="preserve">23 </w:t>
            </w:r>
            <w:del w:id="255" w:author="agnieszka.brocka" w:date="2010-06-03T18:42:00Z">
              <w:r w:rsidR="00E407DE" w:rsidRPr="00DF5076" w:rsidDel="0096460B">
                <w:rPr>
                  <w:color w:val="FF0000"/>
                  <w:sz w:val="20"/>
                  <w:szCs w:val="20"/>
                  <w:lang w:val="en-US"/>
                </w:rPr>
                <w:delText>profesionals</w:delText>
              </w:r>
            </w:del>
            <w:ins w:id="256" w:author="agnieszka.brocka" w:date="2010-06-03T18:42:00Z">
              <w:r w:rsidR="0096460B" w:rsidRPr="00DF5076">
                <w:rPr>
                  <w:color w:val="FF0000"/>
                  <w:sz w:val="20"/>
                  <w:szCs w:val="20"/>
                  <w:lang w:val="en-US"/>
                </w:rPr>
                <w:t>professionals</w:t>
              </w:r>
            </w:ins>
            <w:r w:rsidR="00E407DE" w:rsidRPr="00DF5076">
              <w:rPr>
                <w:color w:val="FF0000"/>
                <w:sz w:val="20"/>
                <w:szCs w:val="20"/>
                <w:lang w:val="en-US"/>
              </w:rPr>
              <w:t xml:space="preserve"> </w:t>
            </w:r>
            <w:r w:rsidRPr="00DF5076">
              <w:rPr>
                <w:color w:val="FF0000"/>
                <w:sz w:val="20"/>
                <w:szCs w:val="20"/>
                <w:lang w:val="en-US"/>
              </w:rPr>
              <w:t xml:space="preserve">working in </w:t>
            </w:r>
            <w:r w:rsidR="00E407DE" w:rsidRPr="00DF5076">
              <w:rPr>
                <w:color w:val="FF0000"/>
                <w:sz w:val="20"/>
                <w:szCs w:val="20"/>
                <w:lang w:val="en-US"/>
              </w:rPr>
              <w:t xml:space="preserve">8 </w:t>
            </w:r>
            <w:r w:rsidRPr="00DF5076">
              <w:rPr>
                <w:color w:val="FF0000"/>
                <w:sz w:val="20"/>
                <w:szCs w:val="20"/>
                <w:lang w:val="en-US"/>
              </w:rPr>
              <w:t xml:space="preserve">member institutions </w:t>
            </w:r>
            <w:r w:rsidR="00DF5076" w:rsidRPr="00DF5076">
              <w:rPr>
                <w:color w:val="FF0000"/>
                <w:sz w:val="20"/>
                <w:szCs w:val="20"/>
                <w:lang w:val="en-US"/>
              </w:rPr>
              <w:t>of the National Risk Management System</w:t>
            </w:r>
            <w:r w:rsidR="00DF5076">
              <w:rPr>
                <w:color w:val="FF0000"/>
                <w:sz w:val="20"/>
                <w:szCs w:val="20"/>
                <w:lang w:val="en-US"/>
              </w:rPr>
              <w:t xml:space="preserve"> with the capacity to plan and do preventive and damage evaluation of infrastructure by </w:t>
            </w:r>
            <w:del w:id="257" w:author="agnieszka.brocka" w:date="2010-06-03T18:42:00Z">
              <w:r w:rsidR="00DF5076" w:rsidDel="0096460B">
                <w:rPr>
                  <w:color w:val="FF0000"/>
                  <w:sz w:val="20"/>
                  <w:szCs w:val="20"/>
                  <w:lang w:val="en-US"/>
                </w:rPr>
                <w:delText>sismic</w:delText>
              </w:r>
            </w:del>
            <w:ins w:id="258" w:author="agnieszka.brocka" w:date="2010-06-03T18:42:00Z">
              <w:r w:rsidR="0096460B">
                <w:rPr>
                  <w:color w:val="FF0000"/>
                  <w:sz w:val="20"/>
                  <w:szCs w:val="20"/>
                  <w:lang w:val="en-US"/>
                </w:rPr>
                <w:t>seismic</w:t>
              </w:r>
            </w:ins>
            <w:r w:rsidR="00DF5076">
              <w:rPr>
                <w:color w:val="FF0000"/>
                <w:sz w:val="20"/>
                <w:szCs w:val="20"/>
                <w:lang w:val="en-US"/>
              </w:rPr>
              <w:t xml:space="preserve"> activity, landslides and flooding</w:t>
            </w:r>
          </w:p>
          <w:p w:rsidR="00E407DE" w:rsidRPr="00DF5076" w:rsidRDefault="00DF5076" w:rsidP="00DF5076">
            <w:pPr>
              <w:pStyle w:val="indent"/>
              <w:ind w:left="0"/>
              <w:rPr>
                <w:color w:val="FF0000"/>
                <w:sz w:val="20"/>
                <w:szCs w:val="20"/>
                <w:lang w:val="en-US"/>
              </w:rPr>
            </w:pPr>
            <w:r>
              <w:rPr>
                <w:color w:val="FF0000"/>
                <w:sz w:val="20"/>
                <w:szCs w:val="20"/>
                <w:lang w:val="en-US"/>
              </w:rPr>
              <w:t xml:space="preserve">COPECO has technicians with basic knowledge on monitoring </w:t>
            </w:r>
            <w:ins w:id="259" w:author="Windows User" w:date="2010-06-03T21:29:00Z">
              <w:r w:rsidR="005D1DC5">
                <w:rPr>
                  <w:color w:val="FF0000"/>
                  <w:sz w:val="20"/>
                  <w:szCs w:val="20"/>
                  <w:lang w:val="en-US"/>
                </w:rPr>
                <w:t xml:space="preserve">and </w:t>
              </w:r>
            </w:ins>
            <w:del w:id="260" w:author="agnieszka.brocka" w:date="2010-06-03T18:42:00Z">
              <w:r w:rsidDel="0096460B">
                <w:rPr>
                  <w:color w:val="FF0000"/>
                  <w:sz w:val="20"/>
                  <w:szCs w:val="20"/>
                  <w:lang w:val="en-US"/>
                </w:rPr>
                <w:delText>sismic</w:delText>
              </w:r>
            </w:del>
            <w:ins w:id="261" w:author="agnieszka.brocka" w:date="2010-06-03T18:42:00Z">
              <w:r w:rsidR="0096460B">
                <w:rPr>
                  <w:color w:val="FF0000"/>
                  <w:sz w:val="20"/>
                  <w:szCs w:val="20"/>
                  <w:lang w:val="en-US"/>
                </w:rPr>
                <w:t>seismic</w:t>
              </w:r>
            </w:ins>
            <w:r>
              <w:rPr>
                <w:color w:val="FF0000"/>
                <w:sz w:val="20"/>
                <w:szCs w:val="20"/>
                <w:lang w:val="en-US"/>
              </w:rPr>
              <w:t xml:space="preserve"> equipment</w:t>
            </w:r>
          </w:p>
        </w:tc>
      </w:tr>
      <w:tr w:rsidR="00E0096E" w:rsidRPr="002B7B20" w:rsidTr="00954C58">
        <w:tc>
          <w:tcPr>
            <w:tcW w:w="3078" w:type="dxa"/>
          </w:tcPr>
          <w:p w:rsidR="00E0096E" w:rsidRPr="00FC3F47" w:rsidRDefault="00E0096E" w:rsidP="00954C58">
            <w:pPr>
              <w:pStyle w:val="ZDGName"/>
              <w:widowControl/>
              <w:tabs>
                <w:tab w:val="left" w:pos="284"/>
                <w:tab w:val="left" w:pos="340"/>
                <w:tab w:val="left" w:pos="397"/>
                <w:tab w:val="left" w:pos="454"/>
              </w:tabs>
              <w:rPr>
                <w:color w:val="FF0000"/>
                <w:sz w:val="20"/>
              </w:rPr>
            </w:pPr>
            <w:r w:rsidRPr="00FC3F47">
              <w:rPr>
                <w:color w:val="FF0000"/>
                <w:sz w:val="20"/>
              </w:rPr>
              <w:t xml:space="preserve">2.2. COPECO and UNAH equipped with 3 seismometer and geophysics refraction equipment. </w:t>
            </w:r>
          </w:p>
          <w:p w:rsidR="00E0096E" w:rsidRPr="00FC3F47" w:rsidRDefault="00E0096E" w:rsidP="00954C58">
            <w:pPr>
              <w:pStyle w:val="indent"/>
              <w:keepNext/>
              <w:numPr>
                <w:ilvl w:val="2"/>
                <w:numId w:val="2"/>
              </w:numPr>
              <w:spacing w:before="120"/>
              <w:ind w:left="0"/>
              <w:outlineLvl w:val="2"/>
              <w:rPr>
                <w:color w:val="FF0000"/>
                <w:sz w:val="20"/>
                <w:szCs w:val="20"/>
              </w:rPr>
            </w:pPr>
          </w:p>
        </w:tc>
        <w:tc>
          <w:tcPr>
            <w:tcW w:w="1992" w:type="dxa"/>
          </w:tcPr>
          <w:p w:rsidR="00E0096E" w:rsidRPr="00FC3F47" w:rsidRDefault="00BE23A6" w:rsidP="00954C58">
            <w:pPr>
              <w:pStyle w:val="indent"/>
              <w:ind w:left="0"/>
              <w:rPr>
                <w:color w:val="FF0000"/>
                <w:sz w:val="20"/>
                <w:szCs w:val="20"/>
                <w:lang w:val="en-US"/>
              </w:rPr>
            </w:pPr>
            <w:del w:id="262" w:author="Windows User" w:date="2010-06-03T21:28:00Z">
              <w:r w:rsidDel="005D1DC5">
                <w:rPr>
                  <w:color w:val="FF0000"/>
                  <w:sz w:val="20"/>
                  <w:szCs w:val="20"/>
                  <w:lang w:val="en-US"/>
                </w:rPr>
                <w:delText>100%</w:delText>
              </w:r>
            </w:del>
          </w:p>
        </w:tc>
        <w:tc>
          <w:tcPr>
            <w:tcW w:w="4103" w:type="dxa"/>
          </w:tcPr>
          <w:p w:rsidR="00DF5076" w:rsidRPr="00DF5076" w:rsidRDefault="00E407DE" w:rsidP="00E407DE">
            <w:pPr>
              <w:pStyle w:val="indent"/>
              <w:ind w:left="0"/>
              <w:rPr>
                <w:color w:val="FF0000"/>
                <w:sz w:val="20"/>
                <w:szCs w:val="20"/>
                <w:lang w:val="en-US"/>
              </w:rPr>
            </w:pPr>
            <w:r w:rsidRPr="00DF5076">
              <w:rPr>
                <w:color w:val="FF0000"/>
                <w:sz w:val="20"/>
                <w:szCs w:val="20"/>
                <w:lang w:val="en-US"/>
              </w:rPr>
              <w:t xml:space="preserve">COPECO </w:t>
            </w:r>
            <w:r w:rsidR="00DF5076" w:rsidRPr="00DF5076">
              <w:rPr>
                <w:color w:val="FF0000"/>
                <w:sz w:val="20"/>
                <w:szCs w:val="20"/>
                <w:lang w:val="en-US"/>
              </w:rPr>
              <w:t xml:space="preserve">has a network of 5 seismometers installed in </w:t>
            </w:r>
            <w:r w:rsidR="00DF5076">
              <w:rPr>
                <w:color w:val="FF0000"/>
                <w:sz w:val="20"/>
                <w:szCs w:val="20"/>
                <w:lang w:val="en-US"/>
              </w:rPr>
              <w:t>prioritized sites at national level.</w:t>
            </w:r>
          </w:p>
          <w:p w:rsidR="00E407DE" w:rsidRPr="00DF5076" w:rsidRDefault="00DF5076" w:rsidP="00E407DE">
            <w:pPr>
              <w:pStyle w:val="indent"/>
              <w:ind w:left="0"/>
              <w:rPr>
                <w:color w:val="FF0000"/>
                <w:sz w:val="20"/>
                <w:szCs w:val="20"/>
                <w:lang w:val="en-US"/>
              </w:rPr>
            </w:pPr>
            <w:r w:rsidRPr="00DF5076">
              <w:rPr>
                <w:color w:val="FF0000"/>
                <w:sz w:val="20"/>
                <w:szCs w:val="20"/>
                <w:lang w:val="en-US"/>
              </w:rPr>
              <w:t xml:space="preserve">UNAH has available </w:t>
            </w:r>
            <w:r w:rsidRPr="00FC3F47">
              <w:rPr>
                <w:color w:val="FF0000"/>
                <w:sz w:val="20"/>
              </w:rPr>
              <w:t>geophysics refraction equipment</w:t>
            </w:r>
            <w:r>
              <w:rPr>
                <w:color w:val="FF0000"/>
                <w:sz w:val="20"/>
              </w:rPr>
              <w:t xml:space="preserve"> for the study of the </w:t>
            </w:r>
            <w:r w:rsidRPr="00DF5076">
              <w:rPr>
                <w:rStyle w:val="shorttext1"/>
                <w:rFonts w:cs="Arial"/>
                <w:color w:val="FF0000"/>
                <w:sz w:val="20"/>
                <w:szCs w:val="20"/>
                <w:shd w:val="clear" w:color="auto" w:fill="FFFFFF" w:themeFill="background1"/>
              </w:rPr>
              <w:t>behavior of soils to seismic activity</w:t>
            </w:r>
          </w:p>
          <w:p w:rsidR="003435AB" w:rsidRPr="002B7B20" w:rsidRDefault="00DF5076" w:rsidP="00D1503E">
            <w:pPr>
              <w:pStyle w:val="indent"/>
              <w:ind w:left="0"/>
              <w:rPr>
                <w:color w:val="FF0000"/>
                <w:sz w:val="20"/>
                <w:szCs w:val="20"/>
              </w:rPr>
            </w:pPr>
            <w:r w:rsidRPr="00DF5076">
              <w:rPr>
                <w:color w:val="FF0000"/>
                <w:sz w:val="20"/>
                <w:szCs w:val="20"/>
                <w:lang w:val="en-US"/>
              </w:rPr>
              <w:lastRenderedPageBreak/>
              <w:t xml:space="preserve">Both equipments are complementary and are oriented to the </w:t>
            </w:r>
            <w:r w:rsidRPr="00DF5076">
              <w:rPr>
                <w:rStyle w:val="mediumtext1"/>
                <w:rFonts w:cs="Arial"/>
                <w:color w:val="FF0000"/>
                <w:sz w:val="20"/>
                <w:szCs w:val="20"/>
                <w:shd w:val="clear" w:color="auto" w:fill="FFFFFF" w:themeFill="background1"/>
              </w:rPr>
              <w:t>registration and study of the dynamics of seismic activity and its potential effects</w:t>
            </w:r>
            <w:r>
              <w:rPr>
                <w:rStyle w:val="mediumtext1"/>
                <w:rFonts w:cs="Arial"/>
                <w:color w:val="FF0000"/>
                <w:sz w:val="20"/>
                <w:szCs w:val="20"/>
                <w:shd w:val="clear" w:color="auto" w:fill="FFFFFF" w:themeFill="background1"/>
              </w:rPr>
              <w:t xml:space="preserve">; moreover, </w:t>
            </w:r>
            <w:r w:rsidRPr="00DF5076">
              <w:rPr>
                <w:rStyle w:val="mediumtext1"/>
                <w:rFonts w:cs="Arial"/>
                <w:color w:val="FF0000"/>
                <w:sz w:val="20"/>
                <w:szCs w:val="20"/>
                <w:shd w:val="clear" w:color="auto" w:fill="FFFFFF" w:themeFill="background1"/>
              </w:rPr>
              <w:t xml:space="preserve">to </w:t>
            </w:r>
            <w:r>
              <w:rPr>
                <w:rStyle w:val="mediumtext1"/>
                <w:rFonts w:cs="Arial"/>
                <w:color w:val="FF0000"/>
                <w:sz w:val="20"/>
                <w:szCs w:val="20"/>
                <w:shd w:val="clear" w:color="auto" w:fill="FFFFFF" w:themeFill="background1"/>
              </w:rPr>
              <w:t>set the baseline</w:t>
            </w:r>
            <w:r w:rsidRPr="00DF5076">
              <w:rPr>
                <w:rStyle w:val="mediumtext1"/>
                <w:rFonts w:cs="Arial"/>
                <w:color w:val="FF0000"/>
                <w:sz w:val="20"/>
                <w:szCs w:val="20"/>
                <w:shd w:val="clear" w:color="auto" w:fill="FFFFFF" w:themeFill="background1"/>
              </w:rPr>
              <w:t xml:space="preserve"> for the ordering and regulatory guidelines on construction</w:t>
            </w:r>
            <w:r w:rsidR="002B7B20">
              <w:rPr>
                <w:rStyle w:val="mediumtext1"/>
                <w:rFonts w:cs="Arial"/>
                <w:color w:val="FF0000"/>
                <w:sz w:val="20"/>
                <w:szCs w:val="20"/>
                <w:shd w:val="clear" w:color="auto" w:fill="FFFFFF" w:themeFill="background1"/>
              </w:rPr>
              <w:t>.</w:t>
            </w:r>
          </w:p>
        </w:tc>
      </w:tr>
    </w:tbl>
    <w:p w:rsidR="00E0096E" w:rsidRPr="002B7B20" w:rsidRDefault="00E0096E" w:rsidP="00E0096E">
      <w:pPr>
        <w:pStyle w:val="indent"/>
        <w:rPr>
          <w:lang w:val="en-US"/>
        </w:rPr>
      </w:pPr>
      <w:commentRangeStart w:id="263"/>
    </w:p>
    <w:p w:rsidR="00AE4E3A" w:rsidRPr="00076B6D" w:rsidRDefault="00AE4E3A" w:rsidP="00AE4E3A">
      <w:pPr>
        <w:pStyle w:val="Heading6"/>
      </w:pPr>
      <w:r w:rsidRPr="00076B6D">
        <w:t>Final state on beneficiaries (status + number)</w:t>
      </w:r>
    </w:p>
    <w:commentRangeEnd w:id="263"/>
    <w:p w:rsidR="00AE4E3A" w:rsidRDefault="001070E2" w:rsidP="00AE4E3A">
      <w:pPr>
        <w:pStyle w:val="Heading6"/>
      </w:pPr>
      <w:r>
        <w:rPr>
          <w:rStyle w:val="CommentReference"/>
          <w:b w:val="0"/>
          <w:bCs w:val="0"/>
        </w:rPr>
        <w:commentReference w:id="263"/>
      </w:r>
      <w:r w:rsidR="00AE4E3A" w:rsidRPr="00076B6D">
        <w:t>Activities accomplished</w:t>
      </w:r>
    </w:p>
    <w:p w:rsidR="005D279C" w:rsidRPr="00267581" w:rsidRDefault="005D279C" w:rsidP="005D279C">
      <w:pPr>
        <w:pStyle w:val="ZDGName"/>
        <w:widowControl/>
        <w:tabs>
          <w:tab w:val="left" w:pos="284"/>
          <w:tab w:val="left" w:pos="340"/>
          <w:tab w:val="left" w:pos="397"/>
          <w:tab w:val="left" w:pos="454"/>
        </w:tabs>
        <w:rPr>
          <w:rFonts w:cs="Arial"/>
          <w:b/>
          <w:color w:val="000000" w:themeColor="text1"/>
          <w:sz w:val="20"/>
        </w:rPr>
      </w:pPr>
      <w:r w:rsidRPr="00267581">
        <w:rPr>
          <w:rFonts w:cs="Arial"/>
          <w:b/>
          <w:color w:val="000000" w:themeColor="text1"/>
          <w:sz w:val="20"/>
        </w:rPr>
        <w:t>2.1. Signing an agreement between COPECO, UNAH and INETER.</w:t>
      </w:r>
    </w:p>
    <w:p w:rsidR="005D279C" w:rsidRDefault="005D279C" w:rsidP="005D279C">
      <w:pPr>
        <w:pStyle w:val="ZDGName"/>
        <w:widowControl/>
        <w:tabs>
          <w:tab w:val="left" w:pos="284"/>
          <w:tab w:val="left" w:pos="340"/>
          <w:tab w:val="left" w:pos="397"/>
          <w:tab w:val="left" w:pos="454"/>
        </w:tabs>
        <w:rPr>
          <w:rFonts w:cs="Arial"/>
          <w:color w:val="0033CC"/>
          <w:sz w:val="20"/>
          <w:lang w:val="en-US"/>
        </w:rPr>
      </w:pPr>
    </w:p>
    <w:p w:rsidR="00FA0A82" w:rsidRPr="00FB5B9E" w:rsidRDefault="00AD3F8B" w:rsidP="005D279C">
      <w:pPr>
        <w:pStyle w:val="ZDGName"/>
        <w:widowControl/>
        <w:tabs>
          <w:tab w:val="left" w:pos="284"/>
          <w:tab w:val="left" w:pos="340"/>
          <w:tab w:val="left" w:pos="397"/>
          <w:tab w:val="left" w:pos="454"/>
        </w:tabs>
        <w:rPr>
          <w:rStyle w:val="longtext1"/>
          <w:rFonts w:cs="Arial"/>
          <w:color w:val="FF0000"/>
          <w:shd w:val="clear" w:color="auto" w:fill="FFFFFF"/>
        </w:rPr>
      </w:pPr>
      <w:r w:rsidRPr="00FB5B9E">
        <w:rPr>
          <w:rStyle w:val="longtext1"/>
          <w:rFonts w:cs="Arial"/>
          <w:color w:val="FF0000"/>
        </w:rPr>
        <w:t xml:space="preserve">Despite the discussions and preliminary agreements established </w:t>
      </w:r>
      <w:r w:rsidR="00FB5B9E" w:rsidRPr="00FB5B9E">
        <w:rPr>
          <w:rStyle w:val="longtext1"/>
          <w:rFonts w:cs="Arial"/>
          <w:color w:val="FF0000"/>
        </w:rPr>
        <w:t>since</w:t>
      </w:r>
      <w:r w:rsidRPr="00FB5B9E">
        <w:rPr>
          <w:rStyle w:val="longtext1"/>
          <w:rFonts w:cs="Arial"/>
          <w:color w:val="FF0000"/>
        </w:rPr>
        <w:t xml:space="preserve"> the first meeting held in Nicaragua in January 2009 between officials </w:t>
      </w:r>
      <w:r w:rsidR="00FB5B9E" w:rsidRPr="00FB5B9E">
        <w:rPr>
          <w:rStyle w:val="longtext1"/>
          <w:rFonts w:cs="Arial"/>
          <w:color w:val="FF0000"/>
        </w:rPr>
        <w:t>of</w:t>
      </w:r>
      <w:r w:rsidRPr="00FB5B9E">
        <w:rPr>
          <w:rStyle w:val="longtext1"/>
          <w:rFonts w:cs="Arial"/>
          <w:color w:val="FF0000"/>
        </w:rPr>
        <w:t xml:space="preserve"> COPECO </w:t>
      </w:r>
      <w:r w:rsidR="00FB5B9E" w:rsidRPr="00FB5B9E">
        <w:rPr>
          <w:rStyle w:val="longtext1"/>
          <w:rFonts w:cs="Arial"/>
          <w:color w:val="FF0000"/>
        </w:rPr>
        <w:t xml:space="preserve">and </w:t>
      </w:r>
      <w:r w:rsidRPr="00FB5B9E">
        <w:rPr>
          <w:rStyle w:val="longtext1"/>
          <w:rFonts w:cs="Arial"/>
          <w:color w:val="FF0000"/>
        </w:rPr>
        <w:t xml:space="preserve">INETER for the signing of a cooperation agreement </w:t>
      </w:r>
      <w:r w:rsidR="00FB5B9E" w:rsidRPr="00FB5B9E">
        <w:rPr>
          <w:rStyle w:val="longtext1"/>
          <w:rFonts w:cs="Arial"/>
          <w:color w:val="FF0000"/>
        </w:rPr>
        <w:t>to</w:t>
      </w:r>
      <w:r w:rsidRPr="00FB5B9E">
        <w:rPr>
          <w:rStyle w:val="longtext1"/>
          <w:rFonts w:cs="Arial"/>
          <w:color w:val="FF0000"/>
        </w:rPr>
        <w:t xml:space="preserve"> strengthen the technical capa</w:t>
      </w:r>
      <w:r w:rsidR="00FB5B9E" w:rsidRPr="00FB5B9E">
        <w:rPr>
          <w:rStyle w:val="longtext1"/>
          <w:rFonts w:cs="Arial"/>
          <w:color w:val="FF0000"/>
        </w:rPr>
        <w:t>ci</w:t>
      </w:r>
      <w:r w:rsidRPr="00FB5B9E">
        <w:rPr>
          <w:rStyle w:val="longtext1"/>
          <w:rFonts w:cs="Arial"/>
          <w:color w:val="FF0000"/>
        </w:rPr>
        <w:t xml:space="preserve">ties </w:t>
      </w:r>
      <w:r w:rsidR="00FB5B9E" w:rsidRPr="00FB5B9E">
        <w:rPr>
          <w:rStyle w:val="longtext1"/>
          <w:rFonts w:cs="Arial"/>
          <w:color w:val="FF0000"/>
        </w:rPr>
        <w:t xml:space="preserve">of </w:t>
      </w:r>
      <w:r w:rsidRPr="00FB5B9E">
        <w:rPr>
          <w:rStyle w:val="longtext1"/>
          <w:rFonts w:cs="Arial"/>
          <w:color w:val="FF0000"/>
        </w:rPr>
        <w:t xml:space="preserve">COPECO </w:t>
      </w:r>
      <w:r w:rsidR="00FB5B9E" w:rsidRPr="00FB5B9E">
        <w:rPr>
          <w:rStyle w:val="longtext1"/>
          <w:rFonts w:cs="Arial"/>
          <w:color w:val="FF0000"/>
        </w:rPr>
        <w:t xml:space="preserve">and the Universidad </w:t>
      </w:r>
      <w:r w:rsidRPr="00FB5B9E">
        <w:rPr>
          <w:rStyle w:val="longtext1"/>
          <w:rFonts w:cs="Arial"/>
          <w:color w:val="FF0000"/>
        </w:rPr>
        <w:t>Nacional Autonoma de Honduras (</w:t>
      </w:r>
      <w:r w:rsidRPr="00FB5B9E">
        <w:rPr>
          <w:rStyle w:val="longtext1"/>
          <w:rFonts w:cs="Arial"/>
          <w:color w:val="FF0000"/>
          <w:shd w:val="clear" w:color="auto" w:fill="FFFFFF"/>
        </w:rPr>
        <w:t xml:space="preserve">UNAH), this could not materialize because of </w:t>
      </w:r>
      <w:r w:rsidR="00FB5B9E" w:rsidRPr="00FB5B9E">
        <w:rPr>
          <w:rStyle w:val="longtext1"/>
          <w:rFonts w:cs="Arial"/>
          <w:color w:val="FF0000"/>
          <w:shd w:val="clear" w:color="auto" w:fill="FFFFFF"/>
        </w:rPr>
        <w:t xml:space="preserve">the </w:t>
      </w:r>
      <w:r w:rsidRPr="00FB5B9E">
        <w:rPr>
          <w:rStyle w:val="longtext1"/>
          <w:rFonts w:cs="Arial"/>
          <w:color w:val="FF0000"/>
          <w:shd w:val="clear" w:color="auto" w:fill="FFFFFF"/>
        </w:rPr>
        <w:t>political events that occurred in Honduras from June 2009 and that meant in the international order, the breakdown of the international community's relations with the regime established after that month.</w:t>
      </w:r>
    </w:p>
    <w:p w:rsidR="00FA0A82" w:rsidRPr="00FB5B9E" w:rsidRDefault="00FA0A82" w:rsidP="005D279C">
      <w:pPr>
        <w:pStyle w:val="ZDGName"/>
        <w:widowControl/>
        <w:tabs>
          <w:tab w:val="left" w:pos="284"/>
          <w:tab w:val="left" w:pos="340"/>
          <w:tab w:val="left" w:pos="397"/>
          <w:tab w:val="left" w:pos="454"/>
        </w:tabs>
        <w:rPr>
          <w:rStyle w:val="longtext1"/>
          <w:rFonts w:cs="Arial"/>
          <w:color w:val="FF0000"/>
          <w:shd w:val="clear" w:color="auto" w:fill="E6ECF9"/>
        </w:rPr>
      </w:pPr>
    </w:p>
    <w:p w:rsidR="00AD3F8B" w:rsidRPr="00FB5B9E" w:rsidRDefault="00AD3F8B" w:rsidP="005D279C">
      <w:pPr>
        <w:pStyle w:val="ZDGName"/>
        <w:widowControl/>
        <w:tabs>
          <w:tab w:val="left" w:pos="284"/>
          <w:tab w:val="left" w:pos="340"/>
          <w:tab w:val="left" w:pos="397"/>
          <w:tab w:val="left" w:pos="454"/>
        </w:tabs>
        <w:rPr>
          <w:rStyle w:val="longtext1"/>
          <w:rFonts w:cs="Arial"/>
          <w:color w:val="FF0000"/>
          <w:shd w:val="clear" w:color="auto" w:fill="E6ECF9"/>
        </w:rPr>
      </w:pPr>
      <w:r w:rsidRPr="00FB5B9E">
        <w:rPr>
          <w:rStyle w:val="longtext1"/>
          <w:rFonts w:cs="Arial"/>
          <w:color w:val="FF0000"/>
          <w:shd w:val="clear" w:color="auto" w:fill="FFFFFF" w:themeFill="background1"/>
        </w:rPr>
        <w:t>This was the case of Nicaragua, whose government suspended relations with Honduras, which mean</w:t>
      </w:r>
      <w:r w:rsidR="00FB5B9E" w:rsidRPr="00FB5B9E">
        <w:rPr>
          <w:rStyle w:val="longtext1"/>
          <w:rFonts w:cs="Arial"/>
          <w:color w:val="FF0000"/>
          <w:shd w:val="clear" w:color="auto" w:fill="FFFFFF" w:themeFill="background1"/>
        </w:rPr>
        <w:t>t</w:t>
      </w:r>
      <w:r w:rsidRPr="00FB5B9E">
        <w:rPr>
          <w:rStyle w:val="longtext1"/>
          <w:rFonts w:cs="Arial"/>
          <w:color w:val="FF0000"/>
          <w:shd w:val="clear" w:color="auto" w:fill="FFFFFF" w:themeFill="background1"/>
        </w:rPr>
        <w:t xml:space="preserve"> insurmountable constraint to sign the agreement between the government authorities of both countries</w:t>
      </w:r>
      <w:r w:rsidR="00FB5B9E" w:rsidRPr="00FB5B9E">
        <w:rPr>
          <w:rStyle w:val="longtext1"/>
          <w:rFonts w:cs="Arial"/>
          <w:color w:val="FF0000"/>
          <w:shd w:val="clear" w:color="auto" w:fill="FFFFFF" w:themeFill="background1"/>
        </w:rPr>
        <w:t>,</w:t>
      </w:r>
      <w:r w:rsidRPr="00FB5B9E">
        <w:rPr>
          <w:rStyle w:val="longtext1"/>
          <w:rFonts w:cs="Arial"/>
          <w:color w:val="FF0000"/>
          <w:shd w:val="clear" w:color="auto" w:fill="FFFFFF" w:themeFill="background1"/>
        </w:rPr>
        <w:t xml:space="preserve"> COPECO </w:t>
      </w:r>
      <w:r w:rsidR="00FB5B9E" w:rsidRPr="00FB5B9E">
        <w:rPr>
          <w:rStyle w:val="longtext1"/>
          <w:rFonts w:cs="Arial"/>
          <w:color w:val="FF0000"/>
          <w:shd w:val="clear" w:color="auto" w:fill="FFFFFF" w:themeFill="background1"/>
        </w:rPr>
        <w:t xml:space="preserve">and </w:t>
      </w:r>
      <w:r w:rsidRPr="00FB5B9E">
        <w:rPr>
          <w:rStyle w:val="longtext1"/>
          <w:rFonts w:cs="Arial"/>
          <w:color w:val="FF0000"/>
          <w:shd w:val="clear" w:color="auto" w:fill="FFFFFF" w:themeFill="background1"/>
        </w:rPr>
        <w:t>INETER.</w:t>
      </w:r>
    </w:p>
    <w:p w:rsidR="00AD3F8B" w:rsidRPr="00AD3F8B" w:rsidRDefault="00AD3F8B" w:rsidP="005D279C">
      <w:pPr>
        <w:pStyle w:val="ZDGName"/>
        <w:widowControl/>
        <w:tabs>
          <w:tab w:val="left" w:pos="284"/>
          <w:tab w:val="left" w:pos="340"/>
          <w:tab w:val="left" w:pos="397"/>
          <w:tab w:val="left" w:pos="454"/>
        </w:tabs>
        <w:rPr>
          <w:rFonts w:cs="Arial"/>
          <w:color w:val="FF0000"/>
          <w:sz w:val="20"/>
          <w:lang w:val="en-US"/>
        </w:rPr>
      </w:pPr>
    </w:p>
    <w:p w:rsidR="005D279C" w:rsidRPr="00267581" w:rsidRDefault="005D279C" w:rsidP="005D279C">
      <w:pPr>
        <w:pStyle w:val="ZDGName"/>
        <w:widowControl/>
        <w:tabs>
          <w:tab w:val="left" w:pos="284"/>
          <w:tab w:val="left" w:pos="340"/>
          <w:tab w:val="left" w:pos="397"/>
          <w:tab w:val="left" w:pos="454"/>
        </w:tabs>
        <w:rPr>
          <w:rFonts w:cs="Arial"/>
          <w:b/>
          <w:color w:val="000000" w:themeColor="text1"/>
          <w:sz w:val="20"/>
        </w:rPr>
      </w:pPr>
      <w:r w:rsidRPr="00267581">
        <w:rPr>
          <w:rFonts w:cs="Arial"/>
          <w:b/>
          <w:color w:val="000000" w:themeColor="text1"/>
          <w:sz w:val="20"/>
        </w:rPr>
        <w:t xml:space="preserve">2.2. Training COPECO and national emergency system staff and UNAH volunteers. </w:t>
      </w:r>
    </w:p>
    <w:p w:rsidR="005D279C" w:rsidRPr="00D9217A" w:rsidRDefault="005D279C" w:rsidP="005D279C">
      <w:pPr>
        <w:jc w:val="both"/>
        <w:rPr>
          <w:rFonts w:cs="Arial"/>
          <w:color w:val="FF0000"/>
          <w:sz w:val="20"/>
          <w:szCs w:val="20"/>
        </w:rPr>
      </w:pPr>
    </w:p>
    <w:p w:rsidR="00C31E9D" w:rsidRPr="00D9217A" w:rsidRDefault="0054096A" w:rsidP="005D279C">
      <w:pPr>
        <w:jc w:val="both"/>
        <w:rPr>
          <w:rStyle w:val="longtext1"/>
          <w:rFonts w:cs="Arial"/>
          <w:color w:val="FF0000"/>
        </w:rPr>
      </w:pPr>
      <w:r w:rsidRPr="00D9217A">
        <w:rPr>
          <w:rStyle w:val="longtext1"/>
          <w:rFonts w:cs="Arial"/>
          <w:color w:val="FF0000"/>
        </w:rPr>
        <w:t xml:space="preserve">The Technical Tools </w:t>
      </w:r>
      <w:r w:rsidR="00D9217A" w:rsidRPr="00D9217A">
        <w:rPr>
          <w:rStyle w:val="longtext1"/>
          <w:rFonts w:cs="Arial"/>
          <w:color w:val="FF0000"/>
        </w:rPr>
        <w:t xml:space="preserve">on Risk Management </w:t>
      </w:r>
      <w:commentRangeStart w:id="264"/>
      <w:r w:rsidR="00D9217A" w:rsidRPr="00D9217A">
        <w:rPr>
          <w:rStyle w:val="longtext1"/>
          <w:rFonts w:cs="Arial"/>
          <w:color w:val="FF0000"/>
        </w:rPr>
        <w:t xml:space="preserve">Diplomate </w:t>
      </w:r>
      <w:commentRangeEnd w:id="264"/>
      <w:r w:rsidR="0096460B">
        <w:rPr>
          <w:rStyle w:val="CommentReference"/>
        </w:rPr>
        <w:commentReference w:id="264"/>
      </w:r>
      <w:r w:rsidR="00C31E9D" w:rsidRPr="00D9217A">
        <w:rPr>
          <w:rStyle w:val="longtext1"/>
          <w:rFonts w:cs="Arial"/>
          <w:color w:val="FF0000"/>
        </w:rPr>
        <w:t xml:space="preserve">concluded </w:t>
      </w:r>
      <w:r w:rsidR="00D9217A" w:rsidRPr="00D9217A">
        <w:rPr>
          <w:rStyle w:val="longtext1"/>
          <w:rFonts w:cs="Arial"/>
          <w:color w:val="FF0000"/>
        </w:rPr>
        <w:t>and</w:t>
      </w:r>
      <w:r w:rsidR="00C31E9D" w:rsidRPr="00D9217A">
        <w:rPr>
          <w:rStyle w:val="longtext1"/>
          <w:rFonts w:cs="Arial"/>
          <w:color w:val="FF0000"/>
        </w:rPr>
        <w:t xml:space="preserve"> 23 professionals </w:t>
      </w:r>
      <w:r w:rsidR="00D9217A" w:rsidRPr="00D9217A">
        <w:rPr>
          <w:rStyle w:val="longtext1"/>
          <w:rFonts w:cs="Arial"/>
          <w:color w:val="FF0000"/>
        </w:rPr>
        <w:t>assigned to</w:t>
      </w:r>
      <w:r w:rsidR="00C31E9D" w:rsidRPr="00D9217A">
        <w:rPr>
          <w:rStyle w:val="longtext1"/>
          <w:rFonts w:cs="Arial"/>
          <w:color w:val="FF0000"/>
        </w:rPr>
        <w:t xml:space="preserve"> the institutions of the Risk Management System </w:t>
      </w:r>
      <w:r w:rsidR="00D9217A" w:rsidRPr="00D9217A">
        <w:rPr>
          <w:rStyle w:val="longtext1"/>
          <w:rFonts w:cs="Arial"/>
          <w:color w:val="FF0000"/>
        </w:rPr>
        <w:t>in</w:t>
      </w:r>
      <w:r w:rsidR="00C31E9D" w:rsidRPr="00D9217A">
        <w:rPr>
          <w:rStyle w:val="longtext1"/>
          <w:rFonts w:cs="Arial"/>
          <w:color w:val="FF0000"/>
        </w:rPr>
        <w:t xml:space="preserve"> Honduras: COPECO (5), Department of Public Works and Transport SOPTRAVI (4), Honduran Fund </w:t>
      </w:r>
      <w:r w:rsidR="00D9217A" w:rsidRPr="00D9217A">
        <w:rPr>
          <w:rStyle w:val="longtext1"/>
          <w:rFonts w:cs="Arial"/>
          <w:color w:val="FF0000"/>
        </w:rPr>
        <w:t>for</w:t>
      </w:r>
      <w:r w:rsidR="00C31E9D" w:rsidRPr="00D9217A">
        <w:rPr>
          <w:rStyle w:val="longtext1"/>
          <w:rFonts w:cs="Arial"/>
          <w:color w:val="FF0000"/>
        </w:rPr>
        <w:t xml:space="preserve"> Social Investment </w:t>
      </w:r>
      <w:r w:rsidR="00D9217A" w:rsidRPr="00D9217A">
        <w:rPr>
          <w:rStyle w:val="longtext1"/>
          <w:rFonts w:cs="Arial"/>
          <w:color w:val="FF0000"/>
        </w:rPr>
        <w:t xml:space="preserve">FHIS </w:t>
      </w:r>
      <w:r w:rsidR="00C31E9D" w:rsidRPr="00D9217A">
        <w:rPr>
          <w:rStyle w:val="longtext1"/>
          <w:rFonts w:cs="Arial"/>
          <w:color w:val="FF0000"/>
        </w:rPr>
        <w:t>(2), High Court of Auditors (2), Municipality of Tegucigalpa, Central District (5)</w:t>
      </w:r>
      <w:r w:rsidR="00D9217A" w:rsidRPr="00D9217A">
        <w:rPr>
          <w:rStyle w:val="longtext1"/>
          <w:rFonts w:cs="Arial"/>
          <w:color w:val="FF0000"/>
        </w:rPr>
        <w:t>,</w:t>
      </w:r>
      <w:r w:rsidR="00C31E9D" w:rsidRPr="00D9217A">
        <w:rPr>
          <w:rStyle w:val="longtext1"/>
          <w:rFonts w:cs="Arial"/>
          <w:color w:val="FF0000"/>
        </w:rPr>
        <w:t xml:space="preserve"> </w:t>
      </w:r>
      <w:r w:rsidR="00D9217A" w:rsidRPr="00D9217A">
        <w:rPr>
          <w:rStyle w:val="longtext1"/>
          <w:rFonts w:cs="Arial"/>
          <w:color w:val="FF0000"/>
        </w:rPr>
        <w:t>b</w:t>
      </w:r>
      <w:r w:rsidR="00C31E9D" w:rsidRPr="00D9217A">
        <w:rPr>
          <w:rStyle w:val="longtext1"/>
          <w:rFonts w:cs="Arial"/>
          <w:color w:val="FF0000"/>
          <w:shd w:val="clear" w:color="auto" w:fill="FFFFFF" w:themeFill="background1"/>
        </w:rPr>
        <w:t xml:space="preserve">y the nature of their roles and links to the topic of Risk Management also joined the College of Civil Engineers of Honduras (4) and the Universidad Nacional Autonoma de Honduras UNAH (1), </w:t>
      </w:r>
      <w:commentRangeStart w:id="265"/>
      <w:r w:rsidR="00C31E9D" w:rsidRPr="00D9217A">
        <w:rPr>
          <w:rStyle w:val="longtext1"/>
          <w:rFonts w:cs="Arial"/>
          <w:color w:val="FF0000"/>
          <w:shd w:val="clear" w:color="auto" w:fill="FFFFFF" w:themeFill="background1"/>
        </w:rPr>
        <w:t xml:space="preserve">(See details of participants in Annex </w:t>
      </w:r>
      <w:r w:rsidR="006E5CC7">
        <w:rPr>
          <w:rStyle w:val="longtext1"/>
          <w:rFonts w:cs="Arial"/>
          <w:color w:val="FF0000"/>
          <w:shd w:val="clear" w:color="auto" w:fill="FFFFFF" w:themeFill="background1"/>
        </w:rPr>
        <w:t>4.3</w:t>
      </w:r>
      <w:r w:rsidR="00C31E9D" w:rsidRPr="00D9217A">
        <w:rPr>
          <w:rStyle w:val="longtext1"/>
          <w:rFonts w:cs="Arial"/>
          <w:color w:val="FF0000"/>
        </w:rPr>
        <w:t>).</w:t>
      </w:r>
      <w:commentRangeEnd w:id="265"/>
      <w:r w:rsidR="005D1DC5">
        <w:rPr>
          <w:rStyle w:val="CommentReference"/>
        </w:rPr>
        <w:commentReference w:id="265"/>
      </w:r>
    </w:p>
    <w:p w:rsidR="00C31E9D" w:rsidRPr="00FC42F4" w:rsidRDefault="00C31E9D" w:rsidP="005D279C">
      <w:pPr>
        <w:jc w:val="both"/>
        <w:rPr>
          <w:rStyle w:val="longtext1"/>
          <w:rFonts w:cs="Arial"/>
          <w:color w:val="FF0000"/>
          <w:shd w:val="clear" w:color="auto" w:fill="FFFFFF"/>
        </w:rPr>
      </w:pPr>
      <w:r w:rsidRPr="00FC42F4">
        <w:rPr>
          <w:rStyle w:val="longtext1"/>
          <w:rFonts w:cs="Arial"/>
          <w:color w:val="FF0000"/>
        </w:rPr>
        <w:t xml:space="preserve">The staff of instructors was composed of </w:t>
      </w:r>
      <w:r w:rsidR="00D9217A" w:rsidRPr="00FC42F4">
        <w:rPr>
          <w:rStyle w:val="longtext1"/>
          <w:rFonts w:cs="Arial"/>
          <w:color w:val="FF0000"/>
        </w:rPr>
        <w:t xml:space="preserve">experienced </w:t>
      </w:r>
      <w:r w:rsidRPr="00FC42F4">
        <w:rPr>
          <w:rStyle w:val="longtext1"/>
          <w:rFonts w:cs="Arial"/>
          <w:color w:val="FF0000"/>
        </w:rPr>
        <w:t xml:space="preserve">specialists </w:t>
      </w:r>
      <w:del w:id="266" w:author="Windows User" w:date="2010-06-03T21:37:00Z">
        <w:r w:rsidRPr="00FC42F4" w:rsidDel="005D1DC5">
          <w:rPr>
            <w:rStyle w:val="longtext1"/>
            <w:rFonts w:cs="Arial"/>
            <w:color w:val="FF0000"/>
          </w:rPr>
          <w:delText xml:space="preserve">in </w:delText>
        </w:r>
      </w:del>
      <w:ins w:id="267" w:author="Windows User" w:date="2010-06-03T21:37:00Z">
        <w:r w:rsidR="005D1DC5">
          <w:rPr>
            <w:rStyle w:val="longtext1"/>
            <w:rFonts w:cs="Arial"/>
            <w:color w:val="FF0000"/>
          </w:rPr>
          <w:t>of</w:t>
        </w:r>
        <w:r w:rsidR="005D1DC5" w:rsidRPr="00FC42F4">
          <w:rPr>
            <w:rStyle w:val="longtext1"/>
            <w:rFonts w:cs="Arial"/>
            <w:color w:val="FF0000"/>
          </w:rPr>
          <w:t xml:space="preserve"> </w:t>
        </w:r>
      </w:ins>
      <w:r w:rsidRPr="00FC42F4">
        <w:rPr>
          <w:rStyle w:val="longtext1"/>
          <w:rFonts w:cs="Arial"/>
          <w:color w:val="FF0000"/>
        </w:rPr>
        <w:t xml:space="preserve">the Central American region, </w:t>
      </w:r>
      <w:r w:rsidR="00FC42F4" w:rsidRPr="00FC42F4">
        <w:rPr>
          <w:rStyle w:val="longtext1"/>
          <w:rFonts w:cs="Arial"/>
          <w:color w:val="FF0000"/>
        </w:rPr>
        <w:t xml:space="preserve">which </w:t>
      </w:r>
      <w:r w:rsidRPr="00FC42F4">
        <w:rPr>
          <w:rStyle w:val="longtext1"/>
          <w:rFonts w:cs="Arial"/>
          <w:color w:val="FF0000"/>
        </w:rPr>
        <w:t>includ</w:t>
      </w:r>
      <w:r w:rsidR="00FC42F4" w:rsidRPr="00FC42F4">
        <w:rPr>
          <w:rStyle w:val="longtext1"/>
          <w:rFonts w:cs="Arial"/>
          <w:color w:val="FF0000"/>
        </w:rPr>
        <w:t>ed</w:t>
      </w:r>
      <w:r w:rsidRPr="00FC42F4">
        <w:rPr>
          <w:rStyle w:val="longtext1"/>
          <w:rFonts w:cs="Arial"/>
          <w:color w:val="FF0000"/>
        </w:rPr>
        <w:t xml:space="preserve"> Dr. Stephen Tobler and MsC. </w:t>
      </w:r>
      <w:r w:rsidRPr="00FC42F4">
        <w:rPr>
          <w:rStyle w:val="longtext1"/>
          <w:rFonts w:cs="Arial"/>
          <w:color w:val="FF0000"/>
          <w:shd w:val="clear" w:color="auto" w:fill="FFFFFF"/>
        </w:rPr>
        <w:t xml:space="preserve">Mirianm </w:t>
      </w:r>
      <w:r w:rsidR="00D9217A" w:rsidRPr="00FC42F4">
        <w:rPr>
          <w:rStyle w:val="longtext1"/>
          <w:rFonts w:cs="Arial"/>
          <w:color w:val="FF0000"/>
          <w:shd w:val="clear" w:color="auto" w:fill="FFFFFF"/>
        </w:rPr>
        <w:t xml:space="preserve">Dawns of COSUDE Central </w:t>
      </w:r>
      <w:ins w:id="268" w:author="Windows User" w:date="2010-06-03T21:37:00Z">
        <w:r w:rsidR="005D1DC5">
          <w:rPr>
            <w:rStyle w:val="longtext1"/>
            <w:rFonts w:cs="Arial"/>
            <w:color w:val="FF0000"/>
            <w:shd w:val="clear" w:color="auto" w:fill="FFFFFF"/>
          </w:rPr>
          <w:t>A</w:t>
        </w:r>
      </w:ins>
      <w:del w:id="269" w:author="Windows User" w:date="2010-06-03T21:37:00Z">
        <w:r w:rsidR="00D9217A" w:rsidRPr="00FC42F4" w:rsidDel="005D1DC5">
          <w:rPr>
            <w:rStyle w:val="longtext1"/>
            <w:rFonts w:cs="Arial"/>
            <w:color w:val="FF0000"/>
            <w:shd w:val="clear" w:color="auto" w:fill="FFFFFF"/>
          </w:rPr>
          <w:delText>a</w:delText>
        </w:r>
      </w:del>
      <w:r w:rsidR="00D9217A" w:rsidRPr="00FC42F4">
        <w:rPr>
          <w:rStyle w:val="longtext1"/>
          <w:rFonts w:cs="Arial"/>
          <w:color w:val="FF0000"/>
          <w:shd w:val="clear" w:color="auto" w:fill="FFFFFF"/>
        </w:rPr>
        <w:t>merica</w:t>
      </w:r>
      <w:r w:rsidRPr="00FC42F4">
        <w:rPr>
          <w:rStyle w:val="longtext1"/>
          <w:rFonts w:cs="Arial"/>
          <w:color w:val="FF0000"/>
          <w:shd w:val="clear" w:color="auto" w:fill="FFFFFF"/>
        </w:rPr>
        <w:t xml:space="preserve">, seismologist </w:t>
      </w:r>
      <w:r w:rsidR="00D9217A" w:rsidRPr="00FC42F4">
        <w:rPr>
          <w:rStyle w:val="longtext1"/>
          <w:rFonts w:cs="Arial"/>
          <w:color w:val="FF0000"/>
          <w:shd w:val="clear" w:color="auto" w:fill="FFFFFF"/>
        </w:rPr>
        <w:t>A</w:t>
      </w:r>
      <w:r w:rsidRPr="00FC42F4">
        <w:rPr>
          <w:rStyle w:val="longtext1"/>
          <w:rFonts w:cs="Arial"/>
          <w:color w:val="FF0000"/>
          <w:shd w:val="clear" w:color="auto" w:fill="FFFFFF"/>
        </w:rPr>
        <w:t>rmando Ugarte,</w:t>
      </w:r>
      <w:r w:rsidR="00D9217A" w:rsidRPr="00FC42F4">
        <w:rPr>
          <w:rStyle w:val="longtext1"/>
          <w:rFonts w:cs="Arial"/>
          <w:color w:val="FF0000"/>
          <w:shd w:val="clear" w:color="auto" w:fill="FFFFFF"/>
        </w:rPr>
        <w:t xml:space="preserve"> and</w:t>
      </w:r>
      <w:r w:rsidRPr="00FC42F4">
        <w:rPr>
          <w:rStyle w:val="longtext1"/>
          <w:rFonts w:cs="Arial"/>
          <w:color w:val="FF0000"/>
          <w:shd w:val="clear" w:color="auto" w:fill="FFFFFF"/>
        </w:rPr>
        <w:t xml:space="preserve"> Dr. Francisco Mendoza</w:t>
      </w:r>
      <w:r w:rsidR="00D9217A" w:rsidRPr="00FC42F4">
        <w:rPr>
          <w:rStyle w:val="longtext1"/>
          <w:rFonts w:cs="Arial"/>
          <w:color w:val="FF0000"/>
          <w:shd w:val="clear" w:color="auto" w:fill="FFFFFF"/>
        </w:rPr>
        <w:t>,</w:t>
      </w:r>
      <w:r w:rsidRPr="00FC42F4">
        <w:rPr>
          <w:rStyle w:val="longtext1"/>
          <w:rFonts w:cs="Arial"/>
          <w:color w:val="FF0000"/>
          <w:shd w:val="clear" w:color="auto" w:fill="FFFFFF"/>
        </w:rPr>
        <w:t xml:space="preserve"> Director of the Master of Environmental Planning and Risk Management, both from the Engineering University of Nicaragua; MsC. </w:t>
      </w:r>
      <w:r w:rsidRPr="00FC42F4">
        <w:rPr>
          <w:rStyle w:val="longtext1"/>
          <w:rFonts w:cs="Arial"/>
          <w:color w:val="FF0000"/>
          <w:shd w:val="clear" w:color="auto" w:fill="FFFFFF" w:themeFill="background1"/>
        </w:rPr>
        <w:t>Gines Suare</w:t>
      </w:r>
      <w:r w:rsidR="00D9217A" w:rsidRPr="00FC42F4">
        <w:rPr>
          <w:rStyle w:val="longtext1"/>
          <w:rFonts w:cs="Arial"/>
          <w:color w:val="FF0000"/>
          <w:shd w:val="clear" w:color="auto" w:fill="FFFFFF" w:themeFill="background1"/>
        </w:rPr>
        <w:t>z</w:t>
      </w:r>
      <w:r w:rsidRPr="00FC42F4">
        <w:rPr>
          <w:rStyle w:val="longtext1"/>
          <w:rFonts w:cs="Arial"/>
          <w:color w:val="FF0000"/>
          <w:shd w:val="clear" w:color="auto" w:fill="FFFFFF" w:themeFill="background1"/>
        </w:rPr>
        <w:t xml:space="preserve"> National </w:t>
      </w:r>
      <w:r w:rsidR="00D9217A" w:rsidRPr="00FC42F4">
        <w:rPr>
          <w:rStyle w:val="longtext1"/>
          <w:rFonts w:cs="Arial"/>
          <w:color w:val="FF0000"/>
          <w:shd w:val="clear" w:color="auto" w:fill="FFFFFF" w:themeFill="background1"/>
        </w:rPr>
        <w:t xml:space="preserve">Specialist and </w:t>
      </w:r>
      <w:r w:rsidRPr="00FC42F4">
        <w:rPr>
          <w:rStyle w:val="longtext1"/>
          <w:rFonts w:cs="Arial"/>
          <w:color w:val="FF0000"/>
          <w:shd w:val="clear" w:color="auto" w:fill="FFFFFF" w:themeFill="background1"/>
        </w:rPr>
        <w:t xml:space="preserve">Advisor </w:t>
      </w:r>
      <w:r w:rsidR="00D9217A" w:rsidRPr="00FC42F4">
        <w:rPr>
          <w:rStyle w:val="longtext1"/>
          <w:rFonts w:cs="Arial"/>
          <w:color w:val="FF0000"/>
          <w:shd w:val="clear" w:color="auto" w:fill="FFFFFF" w:themeFill="background1"/>
        </w:rPr>
        <w:t xml:space="preserve">for </w:t>
      </w:r>
      <w:r w:rsidRPr="00FC42F4">
        <w:rPr>
          <w:rStyle w:val="longtext1"/>
          <w:rFonts w:cs="Arial"/>
          <w:color w:val="FF0000"/>
          <w:shd w:val="clear" w:color="auto" w:fill="FFFFFF" w:themeFill="background1"/>
        </w:rPr>
        <w:t xml:space="preserve">UNDP Honduras, MsC. </w:t>
      </w:r>
      <w:r w:rsidR="00D9217A" w:rsidRPr="00FC42F4">
        <w:rPr>
          <w:rStyle w:val="longtext1"/>
          <w:rFonts w:cs="Arial"/>
          <w:color w:val="FF0000"/>
          <w:shd w:val="clear" w:color="auto" w:fill="FFFFFF" w:themeFill="background1"/>
        </w:rPr>
        <w:t xml:space="preserve">Jose </w:t>
      </w:r>
      <w:r w:rsidRPr="00FC42F4">
        <w:rPr>
          <w:rStyle w:val="longtext1"/>
          <w:rFonts w:cs="Arial"/>
          <w:color w:val="FF0000"/>
        </w:rPr>
        <w:t>Francisco Fernadez</w:t>
      </w:r>
      <w:r w:rsidR="00FC42F4" w:rsidRPr="00FC42F4">
        <w:rPr>
          <w:rStyle w:val="longtext1"/>
          <w:rFonts w:cs="Arial"/>
          <w:color w:val="FF0000"/>
        </w:rPr>
        <w:t>,</w:t>
      </w:r>
      <w:r w:rsidRPr="00FC42F4">
        <w:rPr>
          <w:rStyle w:val="longtext1"/>
          <w:rFonts w:cs="Arial"/>
          <w:color w:val="FF0000"/>
        </w:rPr>
        <w:t xml:space="preserve"> Hydrologists and </w:t>
      </w:r>
      <w:r w:rsidR="00D9217A" w:rsidRPr="00FC42F4">
        <w:rPr>
          <w:rStyle w:val="longtext1"/>
          <w:rFonts w:cs="Arial"/>
          <w:color w:val="FF0000"/>
        </w:rPr>
        <w:t>Independent Consultant</w:t>
      </w:r>
      <w:r w:rsidR="00FC42F4" w:rsidRPr="00FC42F4">
        <w:rPr>
          <w:rStyle w:val="longtext1"/>
          <w:rFonts w:cs="Arial"/>
          <w:color w:val="FF0000"/>
        </w:rPr>
        <w:t xml:space="preserve"> and</w:t>
      </w:r>
      <w:r w:rsidR="00D9217A" w:rsidRPr="00FC42F4">
        <w:rPr>
          <w:rStyle w:val="longtext1"/>
          <w:rFonts w:cs="Arial"/>
          <w:color w:val="FF0000"/>
        </w:rPr>
        <w:t xml:space="preserve"> </w:t>
      </w:r>
      <w:r w:rsidRPr="00FC42F4">
        <w:rPr>
          <w:rStyle w:val="longtext1"/>
          <w:rFonts w:cs="Arial"/>
          <w:color w:val="FF0000"/>
        </w:rPr>
        <w:t xml:space="preserve">MsC. </w:t>
      </w:r>
      <w:r w:rsidRPr="00FC42F4">
        <w:rPr>
          <w:rStyle w:val="longtext1"/>
          <w:rFonts w:cs="Arial"/>
          <w:color w:val="FF0000"/>
          <w:shd w:val="clear" w:color="auto" w:fill="FFFFFF"/>
        </w:rPr>
        <w:t>Jose Jorge Escobar</w:t>
      </w:r>
      <w:r w:rsidR="00FC42F4" w:rsidRPr="00FC42F4">
        <w:rPr>
          <w:rStyle w:val="longtext1"/>
          <w:rFonts w:cs="Arial"/>
          <w:color w:val="FF0000"/>
          <w:shd w:val="clear" w:color="auto" w:fill="FFFFFF"/>
        </w:rPr>
        <w:t>,</w:t>
      </w:r>
      <w:r w:rsidRPr="00FC42F4">
        <w:rPr>
          <w:rStyle w:val="longtext1"/>
          <w:rFonts w:cs="Arial"/>
          <w:color w:val="FF0000"/>
          <w:shd w:val="clear" w:color="auto" w:fill="FFFFFF"/>
        </w:rPr>
        <w:t xml:space="preserve"> seismologist</w:t>
      </w:r>
      <w:r w:rsidR="00FC42F4" w:rsidRPr="00FC42F4">
        <w:rPr>
          <w:rStyle w:val="longtext1"/>
          <w:rFonts w:cs="Arial"/>
          <w:color w:val="FF0000"/>
          <w:shd w:val="clear" w:color="auto" w:fill="FFFFFF"/>
        </w:rPr>
        <w:t xml:space="preserve"> for UNAH. A</w:t>
      </w:r>
      <w:r w:rsidRPr="00FC42F4">
        <w:rPr>
          <w:rStyle w:val="longtext1"/>
          <w:rFonts w:cs="Arial"/>
          <w:color w:val="FF0000"/>
          <w:shd w:val="clear" w:color="auto" w:fill="FFFFFF"/>
        </w:rPr>
        <w:t>ll modules and content</w:t>
      </w:r>
      <w:r w:rsidR="00FC42F4" w:rsidRPr="00FC42F4">
        <w:rPr>
          <w:rStyle w:val="longtext1"/>
          <w:rFonts w:cs="Arial"/>
          <w:color w:val="FF0000"/>
          <w:shd w:val="clear" w:color="auto" w:fill="FFFFFF"/>
        </w:rPr>
        <w:t>s</w:t>
      </w:r>
      <w:r w:rsidRPr="00FC42F4">
        <w:rPr>
          <w:rStyle w:val="longtext1"/>
          <w:rFonts w:cs="Arial"/>
          <w:color w:val="FF0000"/>
          <w:shd w:val="clear" w:color="auto" w:fill="FFFFFF"/>
        </w:rPr>
        <w:t xml:space="preserve"> </w:t>
      </w:r>
      <w:r w:rsidR="00FC42F4" w:rsidRPr="00FC42F4">
        <w:rPr>
          <w:rStyle w:val="longtext1"/>
          <w:rFonts w:cs="Arial"/>
          <w:color w:val="FF0000"/>
          <w:shd w:val="clear" w:color="auto" w:fill="FFFFFF"/>
        </w:rPr>
        <w:t xml:space="preserve">wwere </w:t>
      </w:r>
      <w:r w:rsidRPr="00FC42F4">
        <w:rPr>
          <w:rStyle w:val="longtext1"/>
          <w:rFonts w:cs="Arial"/>
          <w:color w:val="FF0000"/>
          <w:shd w:val="clear" w:color="auto" w:fill="FFFFFF"/>
        </w:rPr>
        <w:t xml:space="preserve">developed according to the thematic structure defined between COPECO, </w:t>
      </w:r>
      <w:r w:rsidR="00FC42F4" w:rsidRPr="00FC42F4">
        <w:rPr>
          <w:rStyle w:val="longtext1"/>
          <w:rFonts w:cs="Arial"/>
          <w:color w:val="FF0000"/>
          <w:shd w:val="clear" w:color="auto" w:fill="FFFFFF"/>
        </w:rPr>
        <w:t>COSUDE</w:t>
      </w:r>
      <w:r w:rsidR="00537600">
        <w:rPr>
          <w:rStyle w:val="longtext1"/>
          <w:rFonts w:cs="Arial"/>
          <w:color w:val="FF0000"/>
          <w:shd w:val="clear" w:color="auto" w:fill="FFFFFF"/>
        </w:rPr>
        <w:t>, UNDP and UNAH.</w:t>
      </w:r>
    </w:p>
    <w:p w:rsidR="00C31E9D" w:rsidRPr="00FC42F4" w:rsidRDefault="00FC42F4" w:rsidP="005D279C">
      <w:pPr>
        <w:jc w:val="both"/>
        <w:rPr>
          <w:rStyle w:val="longtext1"/>
          <w:rFonts w:cs="Arial"/>
          <w:color w:val="FF0000"/>
          <w:shd w:val="clear" w:color="auto" w:fill="FFFFFF"/>
        </w:rPr>
      </w:pPr>
      <w:r w:rsidRPr="00FC42F4">
        <w:rPr>
          <w:rStyle w:val="longtext1"/>
          <w:rFonts w:cs="Arial"/>
          <w:color w:val="FF0000"/>
          <w:shd w:val="clear" w:color="auto" w:fill="FFFFFF"/>
        </w:rPr>
        <w:t xml:space="preserve">It is important to </w:t>
      </w:r>
      <w:del w:id="270" w:author="Windows User" w:date="2010-06-03T21:37:00Z">
        <w:r w:rsidRPr="00FC42F4" w:rsidDel="005D1DC5">
          <w:rPr>
            <w:rStyle w:val="longtext1"/>
            <w:rFonts w:cs="Arial"/>
            <w:color w:val="FF0000"/>
            <w:shd w:val="clear" w:color="auto" w:fill="FFFFFF"/>
          </w:rPr>
          <w:delText xml:space="preserve">denote </w:delText>
        </w:r>
      </w:del>
      <w:ins w:id="271" w:author="Windows User" w:date="2010-06-03T21:37:00Z">
        <w:r w:rsidR="005D1DC5">
          <w:rPr>
            <w:rStyle w:val="longtext1"/>
            <w:rFonts w:cs="Arial"/>
            <w:color w:val="FF0000"/>
            <w:shd w:val="clear" w:color="auto" w:fill="FFFFFF"/>
          </w:rPr>
          <w:t>acknowledge</w:t>
        </w:r>
        <w:r w:rsidR="005D1DC5" w:rsidRPr="00FC42F4">
          <w:rPr>
            <w:rStyle w:val="longtext1"/>
            <w:rFonts w:cs="Arial"/>
            <w:color w:val="FF0000"/>
            <w:shd w:val="clear" w:color="auto" w:fill="FFFFFF"/>
          </w:rPr>
          <w:t xml:space="preserve"> </w:t>
        </w:r>
      </w:ins>
      <w:r w:rsidRPr="00FC42F4">
        <w:rPr>
          <w:rStyle w:val="longtext1"/>
          <w:rFonts w:cs="Arial"/>
          <w:color w:val="FF0000"/>
          <w:shd w:val="clear" w:color="auto" w:fill="FFFFFF"/>
        </w:rPr>
        <w:t>that t</w:t>
      </w:r>
      <w:r w:rsidR="00C31E9D" w:rsidRPr="00FC42F4">
        <w:rPr>
          <w:rStyle w:val="longtext1"/>
          <w:rFonts w:cs="Arial"/>
          <w:color w:val="FF0000"/>
          <w:shd w:val="clear" w:color="auto" w:fill="FFFFFF"/>
        </w:rPr>
        <w:t xml:space="preserve">his training process has enabled the State to have a team of professionals with skills to develop action planning, assessment, prevention and damage assessment of vital structures, </w:t>
      </w:r>
      <w:r w:rsidRPr="00FC42F4">
        <w:rPr>
          <w:rStyle w:val="longtext1"/>
          <w:rFonts w:cs="Arial"/>
          <w:color w:val="FF0000"/>
          <w:shd w:val="clear" w:color="auto" w:fill="FFFFFF"/>
        </w:rPr>
        <w:t xml:space="preserve">a team </w:t>
      </w:r>
      <w:r w:rsidR="00C31E9D" w:rsidRPr="00FC42F4">
        <w:rPr>
          <w:rStyle w:val="longtext1"/>
          <w:rFonts w:cs="Arial"/>
          <w:color w:val="FF0000"/>
          <w:shd w:val="clear" w:color="auto" w:fill="FFFFFF"/>
        </w:rPr>
        <w:t>that has been integrated to the tasks of assessment of those damage</w:t>
      </w:r>
      <w:r w:rsidRPr="00FC42F4">
        <w:rPr>
          <w:rStyle w:val="longtext1"/>
          <w:rFonts w:cs="Arial"/>
          <w:color w:val="FF0000"/>
          <w:shd w:val="clear" w:color="auto" w:fill="FFFFFF"/>
        </w:rPr>
        <w:t>d</w:t>
      </w:r>
      <w:r w:rsidR="00C31E9D" w:rsidRPr="00FC42F4">
        <w:rPr>
          <w:rStyle w:val="longtext1"/>
          <w:rFonts w:cs="Arial"/>
          <w:color w:val="FF0000"/>
          <w:shd w:val="clear" w:color="auto" w:fill="FFFFFF"/>
        </w:rPr>
        <w:t xml:space="preserve"> </w:t>
      </w:r>
      <w:r w:rsidR="00C31E9D" w:rsidRPr="00FC42F4">
        <w:rPr>
          <w:rStyle w:val="longtext1"/>
          <w:rFonts w:cs="Arial"/>
          <w:color w:val="FF0000"/>
          <w:shd w:val="clear" w:color="auto" w:fill="FFFFFF" w:themeFill="background1"/>
        </w:rPr>
        <w:t xml:space="preserve">structures affected by seismic activity during 2009 and </w:t>
      </w:r>
      <w:r w:rsidRPr="00FC42F4">
        <w:rPr>
          <w:rStyle w:val="longtext1"/>
          <w:rFonts w:cs="Arial"/>
          <w:color w:val="FF0000"/>
          <w:shd w:val="clear" w:color="auto" w:fill="FFFFFF" w:themeFill="background1"/>
        </w:rPr>
        <w:t xml:space="preserve">that affected </w:t>
      </w:r>
      <w:r w:rsidR="00C31E9D" w:rsidRPr="00FC42F4">
        <w:rPr>
          <w:rStyle w:val="longtext1"/>
          <w:rFonts w:cs="Arial"/>
          <w:color w:val="FF0000"/>
          <w:shd w:val="clear" w:color="auto" w:fill="FFFFFF" w:themeFill="background1"/>
        </w:rPr>
        <w:t xml:space="preserve">to a greater extent the department of </w:t>
      </w:r>
      <w:commentRangeStart w:id="272"/>
      <w:r w:rsidR="00C31E9D" w:rsidRPr="00FC42F4">
        <w:rPr>
          <w:rStyle w:val="longtext1"/>
          <w:rFonts w:cs="Arial"/>
          <w:color w:val="FF0000"/>
          <w:shd w:val="clear" w:color="auto" w:fill="FFFFFF" w:themeFill="background1"/>
        </w:rPr>
        <w:t xml:space="preserve">Yoro, </w:t>
      </w:r>
      <w:commentRangeEnd w:id="272"/>
      <w:r w:rsidR="0067088C">
        <w:rPr>
          <w:rStyle w:val="CommentReference"/>
        </w:rPr>
        <w:commentReference w:id="272"/>
      </w:r>
      <w:r w:rsidR="00C31E9D" w:rsidRPr="00FC42F4">
        <w:rPr>
          <w:rStyle w:val="longtext1"/>
          <w:rFonts w:cs="Arial"/>
          <w:color w:val="FF0000"/>
          <w:shd w:val="clear" w:color="auto" w:fill="FFFFFF" w:themeFill="background1"/>
        </w:rPr>
        <w:t>particularly in the area of intervention of UNDP-FSAR/DIPECHO VI</w:t>
      </w:r>
      <w:r w:rsidRPr="00FC42F4">
        <w:rPr>
          <w:rStyle w:val="longtext1"/>
          <w:rFonts w:cs="Arial"/>
          <w:color w:val="FF0000"/>
          <w:shd w:val="clear" w:color="auto" w:fill="FFFFFF" w:themeFill="background1"/>
        </w:rPr>
        <w:t xml:space="preserve"> project</w:t>
      </w:r>
      <w:r w:rsidR="00C31E9D" w:rsidRPr="00FC42F4">
        <w:rPr>
          <w:rStyle w:val="longtext1"/>
          <w:rFonts w:cs="Arial"/>
          <w:color w:val="FF0000"/>
          <w:shd w:val="clear" w:color="auto" w:fill="FFFFFF" w:themeFill="background1"/>
        </w:rPr>
        <w:t>, and the department of Cortes and the city of Tegucigalpa MDC</w:t>
      </w:r>
      <w:r w:rsidRPr="00FC42F4">
        <w:rPr>
          <w:rStyle w:val="longtext1"/>
          <w:rFonts w:cs="Arial"/>
          <w:color w:val="FF0000"/>
          <w:shd w:val="clear" w:color="auto" w:fill="FFFFFF" w:themeFill="background1"/>
        </w:rPr>
        <w:t>.</w:t>
      </w:r>
    </w:p>
    <w:p w:rsidR="00C31E9D" w:rsidRPr="0030532C" w:rsidRDefault="00C31E9D" w:rsidP="005D279C">
      <w:pPr>
        <w:jc w:val="both"/>
        <w:rPr>
          <w:rStyle w:val="longtext1"/>
          <w:rFonts w:cs="Arial"/>
          <w:color w:val="FF0000"/>
          <w:shd w:val="clear" w:color="auto" w:fill="FFFFFF"/>
        </w:rPr>
      </w:pPr>
      <w:r w:rsidRPr="0030532C">
        <w:rPr>
          <w:rStyle w:val="longtext1"/>
          <w:rFonts w:cs="Arial"/>
          <w:color w:val="FF0000"/>
          <w:shd w:val="clear" w:color="auto" w:fill="FFFFFF" w:themeFill="background1"/>
        </w:rPr>
        <w:t xml:space="preserve">Similarly, a group of </w:t>
      </w:r>
      <w:r w:rsidR="00FC42F4" w:rsidRPr="0030532C">
        <w:rPr>
          <w:rStyle w:val="longtext1"/>
          <w:rFonts w:cs="Arial"/>
          <w:color w:val="FF0000"/>
          <w:shd w:val="clear" w:color="auto" w:fill="FFFFFF" w:themeFill="background1"/>
        </w:rPr>
        <w:t>diplomats</w:t>
      </w:r>
      <w:r w:rsidRPr="0030532C">
        <w:rPr>
          <w:rStyle w:val="longtext1"/>
          <w:rFonts w:cs="Arial"/>
          <w:color w:val="FF0000"/>
          <w:shd w:val="clear" w:color="auto" w:fill="FFFFFF" w:themeFill="background1"/>
        </w:rPr>
        <w:t xml:space="preserve"> w</w:t>
      </w:r>
      <w:r w:rsidR="00FC42F4" w:rsidRPr="0030532C">
        <w:rPr>
          <w:rStyle w:val="longtext1"/>
          <w:rFonts w:cs="Arial"/>
          <w:color w:val="FF0000"/>
          <w:shd w:val="clear" w:color="auto" w:fill="FFFFFF" w:themeFill="background1"/>
        </w:rPr>
        <w:t>ere</w:t>
      </w:r>
      <w:r w:rsidRPr="0030532C">
        <w:rPr>
          <w:rStyle w:val="longtext1"/>
          <w:rFonts w:cs="Arial"/>
          <w:color w:val="FF0000"/>
          <w:shd w:val="clear" w:color="auto" w:fill="FFFFFF" w:themeFill="background1"/>
        </w:rPr>
        <w:t xml:space="preserve"> integrated with COPECO </w:t>
      </w:r>
      <w:r w:rsidR="00FC42F4" w:rsidRPr="0030532C">
        <w:rPr>
          <w:rStyle w:val="longtext1"/>
          <w:rFonts w:cs="Arial"/>
          <w:color w:val="FF0000"/>
          <w:shd w:val="clear" w:color="auto" w:fill="FFFFFF" w:themeFill="background1"/>
        </w:rPr>
        <w:t xml:space="preserve">and UNDP </w:t>
      </w:r>
      <w:r w:rsidRPr="0030532C">
        <w:rPr>
          <w:rStyle w:val="longtext1"/>
          <w:rFonts w:cs="Arial"/>
          <w:color w:val="FF0000"/>
          <w:shd w:val="clear" w:color="auto" w:fill="FFFFFF" w:themeFill="background1"/>
        </w:rPr>
        <w:t xml:space="preserve">specialists in developing a diagnosis and Structural Assessment of the National Congress </w:t>
      </w:r>
      <w:r w:rsidR="00FC42F4" w:rsidRPr="0030532C">
        <w:rPr>
          <w:rStyle w:val="longtext1"/>
          <w:rFonts w:cs="Arial"/>
          <w:color w:val="FF0000"/>
          <w:shd w:val="clear" w:color="auto" w:fill="FFFFFF" w:themeFill="background1"/>
        </w:rPr>
        <w:t xml:space="preserve">facilities </w:t>
      </w:r>
      <w:r w:rsidRPr="0030532C">
        <w:rPr>
          <w:rStyle w:val="longtext1"/>
          <w:rFonts w:cs="Arial"/>
          <w:color w:val="FF0000"/>
          <w:shd w:val="clear" w:color="auto" w:fill="FFFFFF" w:themeFill="background1"/>
        </w:rPr>
        <w:t>from which</w:t>
      </w:r>
      <w:r w:rsidR="00FC42F4" w:rsidRPr="0030532C">
        <w:rPr>
          <w:rStyle w:val="longtext1"/>
          <w:rFonts w:cs="Arial"/>
          <w:color w:val="FF0000"/>
          <w:shd w:val="clear" w:color="auto" w:fill="FFFFFF" w:themeFill="background1"/>
        </w:rPr>
        <w:t xml:space="preserve"> a report</w:t>
      </w:r>
      <w:r w:rsidRPr="0030532C">
        <w:rPr>
          <w:rStyle w:val="longtext1"/>
          <w:rFonts w:cs="Arial"/>
          <w:color w:val="FF0000"/>
          <w:shd w:val="clear" w:color="auto" w:fill="FFFFFF" w:themeFill="background1"/>
        </w:rPr>
        <w:t xml:space="preserve"> </w:t>
      </w:r>
      <w:r w:rsidR="00FC42F4" w:rsidRPr="0030532C">
        <w:rPr>
          <w:rStyle w:val="longtext1"/>
          <w:rFonts w:cs="Arial"/>
          <w:color w:val="FF0000"/>
          <w:shd w:val="clear" w:color="auto" w:fill="FFFFFF" w:themeFill="background1"/>
        </w:rPr>
        <w:t>w</w:t>
      </w:r>
      <w:r w:rsidRPr="0030532C">
        <w:rPr>
          <w:rStyle w:val="longtext1"/>
          <w:rFonts w:cs="Arial"/>
          <w:color w:val="FF0000"/>
          <w:shd w:val="clear" w:color="auto" w:fill="FFFFFF" w:themeFill="background1"/>
        </w:rPr>
        <w:t>as produced</w:t>
      </w:r>
      <w:r w:rsidRPr="0030532C">
        <w:rPr>
          <w:rStyle w:val="longtext1"/>
          <w:rFonts w:cs="Arial"/>
          <w:color w:val="FF0000"/>
          <w:shd w:val="clear" w:color="auto" w:fill="E6ECF9"/>
        </w:rPr>
        <w:t xml:space="preserve"> </w:t>
      </w:r>
      <w:r w:rsidRPr="00537600">
        <w:rPr>
          <w:rStyle w:val="longtext1"/>
          <w:rFonts w:cs="Arial"/>
          <w:color w:val="FF0000"/>
          <w:shd w:val="clear" w:color="auto" w:fill="FFFFFF" w:themeFill="background1"/>
        </w:rPr>
        <w:t xml:space="preserve">which enabled Congress </w:t>
      </w:r>
      <w:r w:rsidR="00FC42F4" w:rsidRPr="00537600">
        <w:rPr>
          <w:rStyle w:val="longtext1"/>
          <w:rFonts w:cs="Arial"/>
          <w:color w:val="FF0000"/>
          <w:shd w:val="clear" w:color="auto" w:fill="FFFFFF" w:themeFill="background1"/>
        </w:rPr>
        <w:t xml:space="preserve">to </w:t>
      </w:r>
      <w:r w:rsidRPr="0030532C">
        <w:rPr>
          <w:rStyle w:val="longtext1"/>
          <w:rFonts w:cs="Arial"/>
          <w:color w:val="FF0000"/>
        </w:rPr>
        <w:t xml:space="preserve">approve the </w:t>
      </w:r>
      <w:r w:rsidR="0030532C" w:rsidRPr="0030532C">
        <w:rPr>
          <w:rStyle w:val="longtext1"/>
          <w:rFonts w:cs="Arial"/>
          <w:color w:val="FF0000"/>
        </w:rPr>
        <w:t xml:space="preserve">necessary </w:t>
      </w:r>
      <w:r w:rsidRPr="0030532C">
        <w:rPr>
          <w:rStyle w:val="longtext1"/>
          <w:rFonts w:cs="Arial"/>
          <w:color w:val="FF0000"/>
        </w:rPr>
        <w:t xml:space="preserve">adjustments </w:t>
      </w:r>
      <w:r w:rsidR="0030532C" w:rsidRPr="0030532C">
        <w:rPr>
          <w:rStyle w:val="longtext1"/>
          <w:rFonts w:cs="Arial"/>
          <w:color w:val="FF0000"/>
        </w:rPr>
        <w:t>in the structure t</w:t>
      </w:r>
      <w:r w:rsidRPr="0030532C">
        <w:rPr>
          <w:rStyle w:val="longtext1"/>
          <w:rFonts w:cs="Arial"/>
          <w:color w:val="FF0000"/>
        </w:rPr>
        <w:t xml:space="preserve">o prevent damage caused by seismic activity. </w:t>
      </w:r>
      <w:r w:rsidRPr="0030532C">
        <w:rPr>
          <w:rStyle w:val="longtext1"/>
          <w:rFonts w:cs="Arial"/>
          <w:color w:val="FF0000"/>
          <w:shd w:val="clear" w:color="auto" w:fill="FFFFFF"/>
        </w:rPr>
        <w:t>Complementary to this activity</w:t>
      </w:r>
      <w:r w:rsidR="0030532C" w:rsidRPr="0030532C">
        <w:rPr>
          <w:rStyle w:val="longtext1"/>
          <w:rFonts w:cs="Arial"/>
          <w:color w:val="FF0000"/>
          <w:shd w:val="clear" w:color="auto" w:fill="FFFFFF"/>
        </w:rPr>
        <w:t xml:space="preserve">, a </w:t>
      </w:r>
      <w:r w:rsidRPr="0030532C">
        <w:rPr>
          <w:rStyle w:val="longtext1"/>
          <w:rFonts w:cs="Arial"/>
          <w:color w:val="FF0000"/>
          <w:shd w:val="clear" w:color="auto" w:fill="FFFFFF"/>
        </w:rPr>
        <w:t xml:space="preserve">Simulation </w:t>
      </w:r>
      <w:r w:rsidR="0030532C" w:rsidRPr="0030532C">
        <w:rPr>
          <w:rStyle w:val="longtext1"/>
          <w:rFonts w:cs="Arial"/>
          <w:color w:val="FF0000"/>
          <w:shd w:val="clear" w:color="auto" w:fill="FFFFFF"/>
        </w:rPr>
        <w:t xml:space="preserve">was held onsite </w:t>
      </w:r>
      <w:ins w:id="273" w:author="Windows User" w:date="2010-06-03T21:39:00Z">
        <w:r w:rsidR="0067088C">
          <w:rPr>
            <w:rStyle w:val="longtext1"/>
            <w:rFonts w:cs="Arial"/>
            <w:color w:val="FF0000"/>
            <w:shd w:val="clear" w:color="auto" w:fill="FFFFFF"/>
          </w:rPr>
          <w:t xml:space="preserve">in? </w:t>
        </w:r>
      </w:ins>
      <w:r w:rsidR="0030532C" w:rsidRPr="0030532C">
        <w:rPr>
          <w:rStyle w:val="longtext1"/>
          <w:rFonts w:cs="Arial"/>
          <w:color w:val="FF0000"/>
          <w:shd w:val="clear" w:color="auto" w:fill="FFFFFF"/>
        </w:rPr>
        <w:t>Congres</w:t>
      </w:r>
      <w:r w:rsidRPr="0030532C">
        <w:rPr>
          <w:rStyle w:val="longtext1"/>
          <w:rFonts w:cs="Arial"/>
          <w:color w:val="FF0000"/>
          <w:shd w:val="clear" w:color="auto" w:fill="FFFFFF"/>
        </w:rPr>
        <w:t xml:space="preserve">s, </w:t>
      </w:r>
      <w:r w:rsidR="0030532C" w:rsidRPr="0030532C">
        <w:rPr>
          <w:rStyle w:val="longtext1"/>
          <w:rFonts w:cs="Arial"/>
          <w:color w:val="FF0000"/>
          <w:shd w:val="clear" w:color="auto" w:fill="FFFFFF"/>
        </w:rPr>
        <w:t xml:space="preserve">in which congress members </w:t>
      </w:r>
      <w:r w:rsidRPr="0030532C">
        <w:rPr>
          <w:rStyle w:val="longtext1"/>
          <w:rFonts w:cs="Arial"/>
          <w:color w:val="FF0000"/>
          <w:shd w:val="clear" w:color="auto" w:fill="FFFFFF"/>
        </w:rPr>
        <w:t>participat</w:t>
      </w:r>
      <w:r w:rsidR="0030532C" w:rsidRPr="0030532C">
        <w:rPr>
          <w:rStyle w:val="longtext1"/>
          <w:rFonts w:cs="Arial"/>
          <w:color w:val="FF0000"/>
          <w:shd w:val="clear" w:color="auto" w:fill="FFFFFF"/>
        </w:rPr>
        <w:t>ed.</w:t>
      </w:r>
    </w:p>
    <w:p w:rsidR="00C31E9D" w:rsidRPr="0070789A" w:rsidRDefault="0030532C" w:rsidP="005D279C">
      <w:pPr>
        <w:jc w:val="both"/>
        <w:rPr>
          <w:rStyle w:val="longtext1"/>
          <w:rFonts w:cs="Arial"/>
          <w:color w:val="FF0000"/>
          <w:shd w:val="clear" w:color="auto" w:fill="FFFFFF"/>
        </w:rPr>
      </w:pPr>
      <w:r w:rsidRPr="0070789A">
        <w:rPr>
          <w:rStyle w:val="longtext1"/>
          <w:rFonts w:cs="Arial"/>
          <w:color w:val="FF0000"/>
        </w:rPr>
        <w:t xml:space="preserve">In order to be </w:t>
      </w:r>
      <w:commentRangeStart w:id="274"/>
      <w:r w:rsidRPr="0070789A">
        <w:rPr>
          <w:rStyle w:val="longtext1"/>
          <w:rFonts w:cs="Arial"/>
          <w:color w:val="FF0000"/>
        </w:rPr>
        <w:t xml:space="preserve">able to follow up on the resource team </w:t>
      </w:r>
      <w:commentRangeEnd w:id="274"/>
      <w:r w:rsidR="0067088C">
        <w:rPr>
          <w:rStyle w:val="CommentReference"/>
        </w:rPr>
        <w:commentReference w:id="274"/>
      </w:r>
      <w:r w:rsidRPr="0070789A">
        <w:rPr>
          <w:rStyle w:val="longtext1"/>
          <w:rFonts w:cs="Arial"/>
          <w:color w:val="FF0000"/>
        </w:rPr>
        <w:t xml:space="preserve">trained in the subject, </w:t>
      </w:r>
      <w:r w:rsidR="00C31E9D" w:rsidRPr="0070789A">
        <w:rPr>
          <w:rStyle w:val="longtext1"/>
          <w:rFonts w:cs="Arial"/>
          <w:color w:val="FF0000"/>
        </w:rPr>
        <w:t xml:space="preserve">it was agreed with COPECO and other institutions, </w:t>
      </w:r>
      <w:r w:rsidRPr="0070789A">
        <w:rPr>
          <w:rStyle w:val="longtext1"/>
          <w:rFonts w:cs="Arial"/>
          <w:color w:val="FF0000"/>
        </w:rPr>
        <w:t xml:space="preserve">to continue with </w:t>
      </w:r>
      <w:r w:rsidR="00C31E9D" w:rsidRPr="0070789A">
        <w:rPr>
          <w:rStyle w:val="longtext1"/>
          <w:rFonts w:cs="Arial"/>
          <w:color w:val="FF0000"/>
        </w:rPr>
        <w:t xml:space="preserve">preventive screenings </w:t>
      </w:r>
      <w:r w:rsidRPr="0070789A">
        <w:rPr>
          <w:rStyle w:val="longtext1"/>
          <w:rFonts w:cs="Arial"/>
          <w:color w:val="FF0000"/>
        </w:rPr>
        <w:t>of</w:t>
      </w:r>
      <w:r w:rsidR="00C31E9D" w:rsidRPr="0070789A">
        <w:rPr>
          <w:rStyle w:val="longtext1"/>
          <w:rFonts w:cs="Arial"/>
          <w:color w:val="FF0000"/>
        </w:rPr>
        <w:t xml:space="preserve"> vital infrastructure </w:t>
      </w:r>
      <w:r w:rsidRPr="0070789A">
        <w:rPr>
          <w:rStyle w:val="longtext1"/>
          <w:rFonts w:cs="Arial"/>
          <w:color w:val="FF0000"/>
        </w:rPr>
        <w:t>in</w:t>
      </w:r>
      <w:r w:rsidR="00C31E9D" w:rsidRPr="0070789A">
        <w:rPr>
          <w:rStyle w:val="longtext1"/>
          <w:rFonts w:cs="Arial"/>
          <w:color w:val="FF0000"/>
        </w:rPr>
        <w:t xml:space="preserve"> the country, starting with the hospital network</w:t>
      </w:r>
      <w:r w:rsidRPr="0070789A">
        <w:rPr>
          <w:rStyle w:val="longtext1"/>
          <w:rFonts w:cs="Arial"/>
          <w:color w:val="FF0000"/>
        </w:rPr>
        <w:t xml:space="preserve"> in Tegucigalpa</w:t>
      </w:r>
      <w:r w:rsidR="00C31E9D" w:rsidRPr="0070789A">
        <w:rPr>
          <w:rStyle w:val="longtext1"/>
          <w:rFonts w:cs="Arial"/>
          <w:color w:val="FF0000"/>
        </w:rPr>
        <w:t xml:space="preserve">. </w:t>
      </w:r>
      <w:r w:rsidRPr="0070789A">
        <w:rPr>
          <w:rStyle w:val="longtext1"/>
          <w:rFonts w:cs="Arial"/>
          <w:color w:val="FF0000"/>
        </w:rPr>
        <w:t xml:space="preserve">It also proposes to </w:t>
      </w:r>
      <w:r w:rsidR="00C31E9D" w:rsidRPr="0070789A">
        <w:rPr>
          <w:rStyle w:val="longtext1"/>
          <w:rFonts w:cs="Arial"/>
          <w:color w:val="FF0000"/>
          <w:shd w:val="clear" w:color="auto" w:fill="FFFFFF" w:themeFill="background1"/>
        </w:rPr>
        <w:t>further boost COPECO</w:t>
      </w:r>
      <w:r w:rsidRPr="0070789A">
        <w:rPr>
          <w:rStyle w:val="longtext1"/>
          <w:rFonts w:cs="Arial"/>
          <w:color w:val="FF0000"/>
          <w:shd w:val="clear" w:color="auto" w:fill="FFFFFF" w:themeFill="background1"/>
        </w:rPr>
        <w:t xml:space="preserve">’s </w:t>
      </w:r>
      <w:r w:rsidR="00C31E9D" w:rsidRPr="0070789A">
        <w:rPr>
          <w:rStyle w:val="longtext1"/>
          <w:rFonts w:cs="Arial"/>
          <w:color w:val="FF0000"/>
          <w:shd w:val="clear" w:color="auto" w:fill="FFFFFF" w:themeFill="background1"/>
        </w:rPr>
        <w:t xml:space="preserve">initiative to promote these professionals </w:t>
      </w:r>
      <w:r w:rsidRPr="0070789A">
        <w:rPr>
          <w:rStyle w:val="longtext1"/>
          <w:rFonts w:cs="Arial"/>
          <w:color w:val="FF0000"/>
          <w:shd w:val="clear" w:color="auto" w:fill="FFFFFF" w:themeFill="background1"/>
        </w:rPr>
        <w:t>to</w:t>
      </w:r>
      <w:r w:rsidR="00C31E9D" w:rsidRPr="0070789A">
        <w:rPr>
          <w:rStyle w:val="longtext1"/>
          <w:rFonts w:cs="Arial"/>
          <w:color w:val="FF0000"/>
          <w:shd w:val="clear" w:color="auto" w:fill="FFFFFF" w:themeFill="background1"/>
        </w:rPr>
        <w:t xml:space="preserve"> Prevention Officers, a figure which is already </w:t>
      </w:r>
      <w:r w:rsidR="0070789A" w:rsidRPr="0070789A">
        <w:rPr>
          <w:rStyle w:val="longtext1"/>
          <w:rFonts w:cs="Arial"/>
          <w:color w:val="FF0000"/>
          <w:shd w:val="clear" w:color="auto" w:fill="FFFFFF" w:themeFill="background1"/>
        </w:rPr>
        <w:t>mentioned</w:t>
      </w:r>
      <w:r w:rsidR="00C31E9D" w:rsidRPr="0070789A">
        <w:rPr>
          <w:rStyle w:val="longtext1"/>
          <w:rFonts w:cs="Arial"/>
          <w:color w:val="FF0000"/>
          <w:shd w:val="clear" w:color="auto" w:fill="FFFFFF" w:themeFill="background1"/>
        </w:rPr>
        <w:t xml:space="preserve"> </w:t>
      </w:r>
      <w:r w:rsidR="0070789A" w:rsidRPr="0070789A">
        <w:rPr>
          <w:rStyle w:val="longtext1"/>
          <w:rFonts w:cs="Arial"/>
          <w:color w:val="FF0000"/>
          <w:shd w:val="clear" w:color="auto" w:fill="FFFFFF" w:themeFill="background1"/>
        </w:rPr>
        <w:t>in the</w:t>
      </w:r>
      <w:r w:rsidR="00C31E9D" w:rsidRPr="0070789A">
        <w:rPr>
          <w:rStyle w:val="longtext1"/>
          <w:rFonts w:cs="Arial"/>
          <w:color w:val="FF0000"/>
          <w:shd w:val="clear" w:color="auto" w:fill="FFFFFF" w:themeFill="background1"/>
        </w:rPr>
        <w:t xml:space="preserve"> </w:t>
      </w:r>
      <w:ins w:id="275" w:author="Windows User" w:date="2010-06-03T21:41:00Z">
        <w:r w:rsidR="0067088C">
          <w:rPr>
            <w:rStyle w:val="longtext1"/>
            <w:rFonts w:cs="Arial"/>
            <w:color w:val="FF0000"/>
            <w:shd w:val="clear" w:color="auto" w:fill="FFFFFF" w:themeFill="background1"/>
          </w:rPr>
          <w:t xml:space="preserve">recently adopted </w:t>
        </w:r>
      </w:ins>
      <w:r w:rsidR="00C31E9D" w:rsidRPr="0070789A">
        <w:rPr>
          <w:rStyle w:val="longtext1"/>
          <w:rFonts w:cs="Arial"/>
          <w:color w:val="FF0000"/>
          <w:shd w:val="clear" w:color="auto" w:fill="FFFFFF" w:themeFill="background1"/>
        </w:rPr>
        <w:t>Contingencies Act</w:t>
      </w:r>
      <w:del w:id="276" w:author="Windows User" w:date="2010-06-03T21:41:00Z">
        <w:r w:rsidR="00C31E9D" w:rsidRPr="0070789A" w:rsidDel="0067088C">
          <w:rPr>
            <w:rStyle w:val="longtext1"/>
            <w:rFonts w:cs="Arial"/>
            <w:color w:val="FF0000"/>
            <w:shd w:val="clear" w:color="auto" w:fill="FFFFFF" w:themeFill="background1"/>
          </w:rPr>
          <w:delText xml:space="preserve"> recently passed</w:delText>
        </w:r>
        <w:r w:rsidR="0070789A" w:rsidRPr="0070789A" w:rsidDel="0067088C">
          <w:rPr>
            <w:rStyle w:val="longtext1"/>
            <w:rFonts w:cs="Arial"/>
            <w:color w:val="FF0000"/>
            <w:shd w:val="clear" w:color="auto" w:fill="FFFFFF" w:themeFill="background1"/>
          </w:rPr>
          <w:delText>,</w:delText>
        </w:r>
        <w:r w:rsidR="00C31E9D" w:rsidRPr="0070789A" w:rsidDel="0067088C">
          <w:rPr>
            <w:rStyle w:val="longtext1"/>
            <w:rFonts w:cs="Arial"/>
            <w:color w:val="FF0000"/>
            <w:shd w:val="clear" w:color="auto" w:fill="FFFFFF" w:themeFill="background1"/>
          </w:rPr>
          <w:delText xml:space="preserve"> </w:delText>
        </w:r>
      </w:del>
      <w:ins w:id="277" w:author="Windows User" w:date="2010-06-03T21:41:00Z">
        <w:r w:rsidR="0067088C">
          <w:rPr>
            <w:rStyle w:val="longtext1"/>
            <w:rFonts w:cs="Arial"/>
            <w:color w:val="FF0000"/>
            <w:shd w:val="clear" w:color="auto" w:fill="FFFFFF" w:themeFill="background1"/>
          </w:rPr>
          <w:t>,</w:t>
        </w:r>
      </w:ins>
      <w:r w:rsidR="00C31E9D" w:rsidRPr="0070789A">
        <w:rPr>
          <w:rStyle w:val="longtext1"/>
          <w:rFonts w:cs="Arial"/>
          <w:color w:val="FF0000"/>
          <w:shd w:val="clear" w:color="auto" w:fill="FFFFFF" w:themeFill="background1"/>
        </w:rPr>
        <w:t xml:space="preserve">which requires </w:t>
      </w:r>
      <w:r w:rsidR="0070789A" w:rsidRPr="0070789A">
        <w:rPr>
          <w:rStyle w:val="longtext1"/>
          <w:rFonts w:cs="Arial"/>
          <w:color w:val="FF0000"/>
          <w:shd w:val="clear" w:color="auto" w:fill="FFFFFF" w:themeFill="background1"/>
        </w:rPr>
        <w:t xml:space="preserve">the </w:t>
      </w:r>
      <w:r w:rsidR="00C31E9D" w:rsidRPr="0070789A">
        <w:rPr>
          <w:rStyle w:val="longtext1"/>
          <w:rFonts w:cs="Arial"/>
          <w:color w:val="FF0000"/>
          <w:shd w:val="clear" w:color="auto" w:fill="FFFFFF" w:themeFill="background1"/>
        </w:rPr>
        <w:t xml:space="preserve">state agencies to have a professional </w:t>
      </w:r>
      <w:r w:rsidR="0070789A" w:rsidRPr="0070789A">
        <w:rPr>
          <w:rStyle w:val="longtext1"/>
          <w:rFonts w:cs="Arial"/>
          <w:color w:val="FF0000"/>
          <w:shd w:val="clear" w:color="auto" w:fill="FFFFFF" w:themeFill="background1"/>
        </w:rPr>
        <w:t xml:space="preserve">or </w:t>
      </w:r>
      <w:r w:rsidR="00C31E9D" w:rsidRPr="0070789A">
        <w:rPr>
          <w:rStyle w:val="longtext1"/>
          <w:rFonts w:cs="Arial"/>
          <w:color w:val="FF0000"/>
          <w:shd w:val="clear" w:color="auto" w:fill="FFFFFF" w:themeFill="background1"/>
        </w:rPr>
        <w:t xml:space="preserve">technician </w:t>
      </w:r>
      <w:r w:rsidR="0070789A" w:rsidRPr="0070789A">
        <w:rPr>
          <w:rStyle w:val="longtext1"/>
          <w:rFonts w:cs="Arial"/>
          <w:color w:val="FF0000"/>
          <w:shd w:val="clear" w:color="auto" w:fill="FFFFFF" w:themeFill="background1"/>
        </w:rPr>
        <w:t>as</w:t>
      </w:r>
      <w:r w:rsidR="00C31E9D" w:rsidRPr="0070789A">
        <w:rPr>
          <w:rStyle w:val="longtext1"/>
          <w:rFonts w:cs="Arial"/>
          <w:color w:val="FF0000"/>
          <w:shd w:val="clear" w:color="auto" w:fill="FFFFFF" w:themeFill="background1"/>
        </w:rPr>
        <w:t xml:space="preserve"> </w:t>
      </w:r>
      <w:r w:rsidR="0070789A" w:rsidRPr="0070789A">
        <w:rPr>
          <w:rStyle w:val="longtext1"/>
          <w:rFonts w:cs="Arial"/>
          <w:color w:val="FF0000"/>
          <w:shd w:val="clear" w:color="auto" w:fill="FFFFFF" w:themeFill="background1"/>
        </w:rPr>
        <w:t xml:space="preserve">a Prevention </w:t>
      </w:r>
      <w:r w:rsidR="00C31E9D" w:rsidRPr="0070789A">
        <w:rPr>
          <w:rStyle w:val="longtext1"/>
          <w:rFonts w:cs="Arial"/>
          <w:color w:val="FF0000"/>
          <w:shd w:val="clear" w:color="auto" w:fill="FFFFFF" w:themeFill="background1"/>
        </w:rPr>
        <w:t>Offic</w:t>
      </w:r>
      <w:r w:rsidR="0070789A" w:rsidRPr="0070789A">
        <w:rPr>
          <w:rStyle w:val="longtext1"/>
          <w:rFonts w:cs="Arial"/>
          <w:color w:val="FF0000"/>
          <w:shd w:val="clear" w:color="auto" w:fill="FFFFFF" w:themeFill="background1"/>
        </w:rPr>
        <w:t>er.</w:t>
      </w:r>
    </w:p>
    <w:p w:rsidR="005D279C" w:rsidRPr="00B97721" w:rsidRDefault="005D279C" w:rsidP="005D279C">
      <w:pPr>
        <w:pStyle w:val="ZDGName"/>
        <w:widowControl/>
        <w:tabs>
          <w:tab w:val="left" w:pos="284"/>
          <w:tab w:val="left" w:pos="340"/>
          <w:tab w:val="left" w:pos="397"/>
          <w:tab w:val="left" w:pos="454"/>
        </w:tabs>
        <w:rPr>
          <w:rFonts w:cs="Arial"/>
          <w:color w:val="0033CC"/>
          <w:sz w:val="20"/>
          <w:lang w:val="en-US"/>
        </w:rPr>
      </w:pPr>
    </w:p>
    <w:p w:rsidR="005D279C" w:rsidRPr="00267581" w:rsidRDefault="005D279C" w:rsidP="005D279C">
      <w:pPr>
        <w:pStyle w:val="ZDGName"/>
        <w:widowControl/>
        <w:tabs>
          <w:tab w:val="left" w:pos="284"/>
          <w:tab w:val="left" w:pos="340"/>
          <w:tab w:val="left" w:pos="397"/>
          <w:tab w:val="left" w:pos="454"/>
        </w:tabs>
        <w:rPr>
          <w:rFonts w:cs="Arial"/>
          <w:color w:val="000000" w:themeColor="text1"/>
          <w:sz w:val="20"/>
        </w:rPr>
      </w:pPr>
      <w:r w:rsidRPr="00267581">
        <w:rPr>
          <w:rFonts w:cs="Arial"/>
          <w:b/>
          <w:color w:val="000000" w:themeColor="text1"/>
          <w:sz w:val="20"/>
          <w:lang w:val="en-US"/>
        </w:rPr>
        <w:t>2.3. Purchase a</w:t>
      </w:r>
      <w:r w:rsidRPr="00267581">
        <w:rPr>
          <w:rFonts w:cs="Arial"/>
          <w:b/>
          <w:color w:val="000000" w:themeColor="text1"/>
          <w:sz w:val="20"/>
        </w:rPr>
        <w:t>nd distribution of seismic monitoring and evaluation equipment.</w:t>
      </w:r>
      <w:r w:rsidRPr="00267581">
        <w:rPr>
          <w:rFonts w:cs="Arial"/>
          <w:color w:val="000000" w:themeColor="text1"/>
          <w:sz w:val="20"/>
        </w:rPr>
        <w:t xml:space="preserve"> </w:t>
      </w:r>
    </w:p>
    <w:p w:rsidR="005D279C" w:rsidRPr="00621826" w:rsidRDefault="005D279C" w:rsidP="005D279C">
      <w:pPr>
        <w:pStyle w:val="ZDGName"/>
        <w:widowControl/>
        <w:tabs>
          <w:tab w:val="left" w:pos="284"/>
          <w:tab w:val="left" w:pos="340"/>
          <w:tab w:val="left" w:pos="397"/>
          <w:tab w:val="left" w:pos="454"/>
        </w:tabs>
        <w:rPr>
          <w:rFonts w:cs="Arial"/>
          <w:color w:val="FF0000"/>
          <w:sz w:val="20"/>
          <w:lang w:val="en-US"/>
        </w:rPr>
      </w:pPr>
    </w:p>
    <w:p w:rsidR="00C31E9D" w:rsidRPr="0070789A" w:rsidRDefault="00C31E9D" w:rsidP="0070789A">
      <w:pPr>
        <w:shd w:val="clear" w:color="auto" w:fill="FFFFFF" w:themeFill="background1"/>
        <w:jc w:val="both"/>
        <w:rPr>
          <w:rFonts w:cs="Arial"/>
          <w:color w:val="FF0000"/>
          <w:sz w:val="20"/>
          <w:szCs w:val="20"/>
          <w:lang w:val="en-US" w:eastAsia="en-US"/>
        </w:rPr>
      </w:pPr>
      <w:r w:rsidRPr="0070789A">
        <w:rPr>
          <w:rStyle w:val="longtext1"/>
          <w:rFonts w:cs="Arial"/>
          <w:color w:val="FF0000"/>
          <w:shd w:val="clear" w:color="auto" w:fill="FFFFFF" w:themeFill="background1"/>
        </w:rPr>
        <w:lastRenderedPageBreak/>
        <w:t xml:space="preserve">After a review and assessment of needs for </w:t>
      </w:r>
      <w:del w:id="278" w:author="Windows User" w:date="2010-06-03T21:41:00Z">
        <w:r w:rsidRPr="0070789A" w:rsidDel="0067088C">
          <w:rPr>
            <w:rStyle w:val="longtext1"/>
            <w:rFonts w:cs="Arial"/>
            <w:color w:val="FF0000"/>
            <w:shd w:val="clear" w:color="auto" w:fill="FFFFFF" w:themeFill="background1"/>
          </w:rPr>
          <w:delText xml:space="preserve">recording </w:delText>
        </w:r>
      </w:del>
      <w:r w:rsidRPr="0070789A">
        <w:rPr>
          <w:rStyle w:val="longtext1"/>
          <w:rFonts w:cs="Arial"/>
          <w:color w:val="FF0000"/>
          <w:shd w:val="clear" w:color="auto" w:fill="FFFFFF" w:themeFill="background1"/>
        </w:rPr>
        <w:t>seismic activity</w:t>
      </w:r>
      <w:ins w:id="279" w:author="Windows User" w:date="2010-06-03T21:41:00Z">
        <w:r w:rsidR="0067088C" w:rsidRPr="0067088C">
          <w:rPr>
            <w:rStyle w:val="longtext1"/>
            <w:rFonts w:cs="Arial"/>
            <w:color w:val="FF0000"/>
            <w:shd w:val="clear" w:color="auto" w:fill="FFFFFF" w:themeFill="background1"/>
          </w:rPr>
          <w:t xml:space="preserve"> </w:t>
        </w:r>
        <w:r w:rsidR="0067088C" w:rsidRPr="0070789A">
          <w:rPr>
            <w:rStyle w:val="longtext1"/>
            <w:rFonts w:cs="Arial"/>
            <w:color w:val="FF0000"/>
            <w:shd w:val="clear" w:color="auto" w:fill="FFFFFF" w:themeFill="background1"/>
          </w:rPr>
          <w:t>recording</w:t>
        </w:r>
      </w:ins>
      <w:r w:rsidRPr="0070789A">
        <w:rPr>
          <w:rStyle w:val="longtext1"/>
          <w:rFonts w:cs="Arial"/>
          <w:color w:val="FF0000"/>
          <w:shd w:val="clear" w:color="auto" w:fill="FFFFFF" w:themeFill="background1"/>
        </w:rPr>
        <w:t xml:space="preserve">, a team of technicians and professionals </w:t>
      </w:r>
      <w:r w:rsidR="0070789A" w:rsidRPr="0070789A">
        <w:rPr>
          <w:rStyle w:val="longtext1"/>
          <w:rFonts w:cs="Arial"/>
          <w:color w:val="FF0000"/>
          <w:shd w:val="clear" w:color="auto" w:fill="FFFFFF" w:themeFill="background1"/>
        </w:rPr>
        <w:t xml:space="preserve">from </w:t>
      </w:r>
      <w:r w:rsidRPr="0070789A">
        <w:rPr>
          <w:rStyle w:val="longtext1"/>
          <w:rFonts w:cs="Arial"/>
          <w:color w:val="FF0000"/>
          <w:shd w:val="clear" w:color="auto" w:fill="FFFFFF" w:themeFill="background1"/>
        </w:rPr>
        <w:t xml:space="preserve">UNAH </w:t>
      </w:r>
      <w:r w:rsidR="0070789A" w:rsidRPr="0070789A">
        <w:rPr>
          <w:rStyle w:val="longtext1"/>
          <w:rFonts w:cs="Arial"/>
          <w:color w:val="FF0000"/>
          <w:shd w:val="clear" w:color="auto" w:fill="FFFFFF" w:themeFill="background1"/>
        </w:rPr>
        <w:t xml:space="preserve">and </w:t>
      </w:r>
      <w:r w:rsidRPr="0070789A">
        <w:rPr>
          <w:rStyle w:val="longtext1"/>
          <w:rFonts w:cs="Arial"/>
          <w:color w:val="FF0000"/>
          <w:shd w:val="clear" w:color="auto" w:fill="FFFFFF" w:themeFill="background1"/>
        </w:rPr>
        <w:t xml:space="preserve">COPECO under the guidance of Consultant Wilfred Strauss, known seismologist based in Nicaragua, determined as </w:t>
      </w:r>
      <w:del w:id="280" w:author="agnieszka.brocka" w:date="2010-06-03T18:44:00Z">
        <w:r w:rsidRPr="0070789A" w:rsidDel="0096460B">
          <w:rPr>
            <w:rStyle w:val="longtext1"/>
            <w:rFonts w:cs="Arial"/>
            <w:color w:val="FF0000"/>
            <w:shd w:val="clear" w:color="auto" w:fill="FFFFFF" w:themeFill="background1"/>
          </w:rPr>
          <w:delText>prori</w:delText>
        </w:r>
        <w:r w:rsidR="0070789A" w:rsidRPr="0070789A" w:rsidDel="0096460B">
          <w:rPr>
            <w:rStyle w:val="longtext1"/>
            <w:rFonts w:cs="Arial"/>
            <w:color w:val="FF0000"/>
            <w:shd w:val="clear" w:color="auto" w:fill="FFFFFF" w:themeFill="background1"/>
          </w:rPr>
          <w:delText>ty</w:delText>
        </w:r>
      </w:del>
      <w:ins w:id="281" w:author="agnieszka.brocka" w:date="2010-06-03T18:44:00Z">
        <w:r w:rsidR="0096460B" w:rsidRPr="0070789A">
          <w:rPr>
            <w:rStyle w:val="longtext1"/>
            <w:rFonts w:cs="Arial"/>
            <w:color w:val="FF0000"/>
            <w:shd w:val="clear" w:color="auto" w:fill="FFFFFF" w:themeFill="background1"/>
          </w:rPr>
          <w:t>priority</w:t>
        </w:r>
      </w:ins>
      <w:r w:rsidRPr="0070789A">
        <w:rPr>
          <w:rStyle w:val="longtext1"/>
          <w:rFonts w:cs="Arial"/>
          <w:color w:val="FF0000"/>
          <w:shd w:val="clear" w:color="auto" w:fill="FFFFFF" w:themeFill="background1"/>
        </w:rPr>
        <w:t xml:space="preserve"> installing </w:t>
      </w:r>
      <w:r w:rsidRPr="0070789A">
        <w:rPr>
          <w:rStyle w:val="longtext1"/>
          <w:rFonts w:cs="Arial"/>
          <w:color w:val="FF0000"/>
          <w:shd w:val="clear" w:color="auto" w:fill="FFFFFF"/>
        </w:rPr>
        <w:t xml:space="preserve">seismographs </w:t>
      </w:r>
      <w:r w:rsidR="0070789A" w:rsidRPr="0070789A">
        <w:rPr>
          <w:rStyle w:val="longtext1"/>
          <w:rFonts w:cs="Arial"/>
          <w:color w:val="FF0000"/>
          <w:shd w:val="clear" w:color="auto" w:fill="FFFFFF"/>
        </w:rPr>
        <w:t xml:space="preserve">in </w:t>
      </w:r>
      <w:r w:rsidRPr="0070789A">
        <w:rPr>
          <w:rStyle w:val="longtext1"/>
          <w:rFonts w:cs="Arial"/>
          <w:color w:val="FF0000"/>
          <w:shd w:val="clear" w:color="auto" w:fill="FFFFFF"/>
        </w:rPr>
        <w:t xml:space="preserve">at least five priority sites, one of these </w:t>
      </w:r>
      <w:ins w:id="282" w:author="Windows User" w:date="2010-06-03T21:42:00Z">
        <w:r w:rsidR="0067088C">
          <w:rPr>
            <w:rStyle w:val="longtext1"/>
            <w:rFonts w:cs="Arial"/>
            <w:color w:val="FF0000"/>
            <w:shd w:val="clear" w:color="auto" w:fill="FFFFFF"/>
          </w:rPr>
          <w:t xml:space="preserve">being </w:t>
        </w:r>
      </w:ins>
      <w:r w:rsidRPr="0070789A">
        <w:rPr>
          <w:rStyle w:val="longtext1"/>
          <w:rFonts w:cs="Arial"/>
          <w:color w:val="FF0000"/>
          <w:shd w:val="clear" w:color="auto" w:fill="FFFFFF"/>
        </w:rPr>
        <w:t>Yorito.</w:t>
      </w:r>
    </w:p>
    <w:p w:rsidR="00FA0A82" w:rsidRPr="00816327" w:rsidRDefault="00C31E9D" w:rsidP="005D279C">
      <w:pPr>
        <w:jc w:val="both"/>
        <w:rPr>
          <w:rStyle w:val="longtext1"/>
          <w:rFonts w:cs="Arial"/>
          <w:color w:val="FF0000"/>
          <w:shd w:val="clear" w:color="auto" w:fill="E6ECF9"/>
        </w:rPr>
      </w:pPr>
      <w:r w:rsidRPr="00816327">
        <w:rPr>
          <w:rStyle w:val="longtext1"/>
          <w:rFonts w:cs="Arial"/>
          <w:color w:val="FF0000"/>
          <w:shd w:val="clear" w:color="auto" w:fill="FFFFFF" w:themeFill="background1"/>
        </w:rPr>
        <w:t>Given this need and in order to strengthen COPECO with the installa</w:t>
      </w:r>
      <w:r w:rsidR="00317452" w:rsidRPr="00816327">
        <w:rPr>
          <w:rStyle w:val="longtext1"/>
          <w:rFonts w:cs="Arial"/>
          <w:color w:val="FF0000"/>
          <w:shd w:val="clear" w:color="auto" w:fill="FFFFFF" w:themeFill="background1"/>
        </w:rPr>
        <w:t xml:space="preserve">tion of a seismographic network, </w:t>
      </w:r>
      <w:del w:id="283" w:author="Windows User" w:date="2010-06-03T21:46:00Z">
        <w:r w:rsidR="00317452" w:rsidRPr="00816327" w:rsidDel="0067088C">
          <w:rPr>
            <w:rStyle w:val="longtext1"/>
            <w:rFonts w:cs="Arial"/>
            <w:color w:val="FF0000"/>
            <w:shd w:val="clear" w:color="auto" w:fill="FFFFFF" w:themeFill="background1"/>
          </w:rPr>
          <w:delText>it was</w:delText>
        </w:r>
        <w:r w:rsidRPr="00816327" w:rsidDel="0067088C">
          <w:rPr>
            <w:rStyle w:val="longtext1"/>
            <w:rFonts w:cs="Arial"/>
            <w:color w:val="FF0000"/>
            <w:shd w:val="clear" w:color="auto" w:fill="FFFFFF" w:themeFill="background1"/>
          </w:rPr>
          <w:delText xml:space="preserve"> </w:delText>
        </w:r>
        <w:r w:rsidR="00317452" w:rsidRPr="00816327" w:rsidDel="0067088C">
          <w:rPr>
            <w:rStyle w:val="longtext1"/>
            <w:rFonts w:cs="Arial"/>
            <w:color w:val="FF0000"/>
            <w:shd w:val="clear" w:color="auto" w:fill="FFFFFF" w:themeFill="background1"/>
          </w:rPr>
          <w:delText>improved</w:delText>
        </w:r>
        <w:r w:rsidRPr="00816327" w:rsidDel="0067088C">
          <w:rPr>
            <w:rStyle w:val="longtext1"/>
            <w:rFonts w:cs="Arial"/>
            <w:color w:val="FF0000"/>
            <w:shd w:val="clear" w:color="auto" w:fill="FFFFFF" w:themeFill="background1"/>
          </w:rPr>
          <w:delText xml:space="preserve"> </w:delText>
        </w:r>
      </w:del>
      <w:del w:id="284" w:author="Windows User" w:date="2010-06-03T21:44:00Z">
        <w:r w:rsidRPr="00816327" w:rsidDel="0067088C">
          <w:rPr>
            <w:rStyle w:val="longtext1"/>
            <w:rFonts w:cs="Arial"/>
            <w:color w:val="FF0000"/>
            <w:shd w:val="clear" w:color="auto" w:fill="FFFFFF" w:themeFill="background1"/>
          </w:rPr>
          <w:delText xml:space="preserve">with </w:delText>
        </w:r>
      </w:del>
      <w:del w:id="285" w:author="Windows User" w:date="2010-06-03T21:46:00Z">
        <w:r w:rsidRPr="00816327" w:rsidDel="0067088C">
          <w:rPr>
            <w:rStyle w:val="longtext1"/>
            <w:rFonts w:cs="Arial"/>
            <w:color w:val="FF0000"/>
            <w:shd w:val="clear" w:color="auto" w:fill="FFFFFF" w:themeFill="background1"/>
          </w:rPr>
          <w:delText xml:space="preserve">the acquisition of </w:delText>
        </w:r>
      </w:del>
      <w:r w:rsidRPr="00816327">
        <w:rPr>
          <w:rStyle w:val="longtext1"/>
          <w:rFonts w:cs="Arial"/>
          <w:color w:val="FF0000"/>
          <w:shd w:val="clear" w:color="auto" w:fill="FFFFFF" w:themeFill="background1"/>
        </w:rPr>
        <w:t xml:space="preserve">five seismographs </w:t>
      </w:r>
      <w:ins w:id="286" w:author="Windows User" w:date="2010-06-03T21:44:00Z">
        <w:r w:rsidR="0067088C">
          <w:rPr>
            <w:rStyle w:val="longtext1"/>
            <w:rFonts w:cs="Arial"/>
            <w:color w:val="FF0000"/>
            <w:shd w:val="clear" w:color="auto" w:fill="FFFFFF" w:themeFill="background1"/>
          </w:rPr>
          <w:t xml:space="preserve">were </w:t>
        </w:r>
      </w:ins>
      <w:r w:rsidRPr="00816327">
        <w:rPr>
          <w:rStyle w:val="longtext1"/>
          <w:rFonts w:cs="Arial"/>
          <w:color w:val="FF0000"/>
          <w:shd w:val="clear" w:color="auto" w:fill="FFFFFF" w:themeFill="background1"/>
        </w:rPr>
        <w:t>installed in</w:t>
      </w:r>
      <w:r w:rsidR="00317452" w:rsidRPr="00816327">
        <w:rPr>
          <w:rStyle w:val="longtext1"/>
          <w:rFonts w:cs="Arial"/>
          <w:color w:val="FF0000"/>
          <w:shd w:val="clear" w:color="auto" w:fill="FFFFFF" w:themeFill="background1"/>
        </w:rPr>
        <w:t>:</w:t>
      </w:r>
      <w:r w:rsidRPr="00816327">
        <w:rPr>
          <w:rStyle w:val="longtext1"/>
          <w:rFonts w:cs="Arial"/>
          <w:color w:val="FF0000"/>
          <w:shd w:val="clear" w:color="auto" w:fill="FFFFFF" w:themeFill="background1"/>
        </w:rPr>
        <w:t xml:space="preserve"> Tocoa, La Ceiba, Roatan, </w:t>
      </w:r>
      <w:r w:rsidR="00816327" w:rsidRPr="00816327">
        <w:rPr>
          <w:rStyle w:val="longtext1"/>
          <w:rFonts w:cs="Arial"/>
          <w:color w:val="FF0000"/>
          <w:shd w:val="clear" w:color="auto" w:fill="FFFFFF" w:themeFill="background1"/>
        </w:rPr>
        <w:t xml:space="preserve">Hydroelectric Dam (El Cajon) in </w:t>
      </w:r>
      <w:r w:rsidRPr="00816327">
        <w:rPr>
          <w:rStyle w:val="longtext1"/>
          <w:rFonts w:cs="Arial"/>
          <w:color w:val="FF0000"/>
          <w:shd w:val="clear" w:color="auto" w:fill="FFFFFF" w:themeFill="background1"/>
        </w:rPr>
        <w:t xml:space="preserve">Francisco </w:t>
      </w:r>
      <w:r w:rsidR="00317452" w:rsidRPr="00816327">
        <w:rPr>
          <w:rStyle w:val="longtext1"/>
          <w:rFonts w:cs="Arial"/>
          <w:color w:val="FF0000"/>
          <w:shd w:val="clear" w:color="auto" w:fill="FFFFFF" w:themeFill="background1"/>
        </w:rPr>
        <w:t>Morazan</w:t>
      </w:r>
      <w:r w:rsidR="00816327" w:rsidRPr="00816327">
        <w:rPr>
          <w:rStyle w:val="longtext1"/>
          <w:rFonts w:cs="Arial"/>
          <w:color w:val="FF0000"/>
          <w:shd w:val="clear" w:color="auto" w:fill="FFFFFF" w:themeFill="background1"/>
        </w:rPr>
        <w:t xml:space="preserve"> </w:t>
      </w:r>
      <w:r w:rsidRPr="00816327">
        <w:rPr>
          <w:rStyle w:val="longtext1"/>
          <w:rFonts w:cs="Arial"/>
          <w:color w:val="FF0000"/>
          <w:shd w:val="clear" w:color="auto" w:fill="FFFFFF" w:themeFill="background1"/>
        </w:rPr>
        <w:t>and Yorito.</w:t>
      </w:r>
    </w:p>
    <w:p w:rsidR="00C31E9D" w:rsidRPr="00B708AE" w:rsidRDefault="00C31E9D" w:rsidP="005D279C">
      <w:pPr>
        <w:jc w:val="both"/>
        <w:rPr>
          <w:rStyle w:val="longtext1"/>
          <w:rFonts w:cs="Arial"/>
          <w:color w:val="FF0000"/>
        </w:rPr>
      </w:pPr>
      <w:r w:rsidRPr="00816327">
        <w:rPr>
          <w:rStyle w:val="longtext1"/>
          <w:rFonts w:cs="Arial"/>
          <w:color w:val="FF0000"/>
        </w:rPr>
        <w:t>Seismic activity detected by the network</w:t>
      </w:r>
      <w:r w:rsidR="00816327" w:rsidRPr="00816327">
        <w:rPr>
          <w:rStyle w:val="longtext1"/>
          <w:rFonts w:cs="Arial"/>
          <w:color w:val="FF0000"/>
        </w:rPr>
        <w:t>’s</w:t>
      </w:r>
      <w:r w:rsidRPr="00816327">
        <w:rPr>
          <w:rStyle w:val="longtext1"/>
          <w:rFonts w:cs="Arial"/>
          <w:color w:val="FF0000"/>
        </w:rPr>
        <w:t xml:space="preserve"> equipment </w:t>
      </w:r>
      <w:r w:rsidR="00816327" w:rsidRPr="00816327">
        <w:rPr>
          <w:rStyle w:val="longtext1"/>
          <w:rFonts w:cs="Arial"/>
          <w:color w:val="FF0000"/>
        </w:rPr>
        <w:t xml:space="preserve">is </w:t>
      </w:r>
      <w:r w:rsidRPr="00816327">
        <w:rPr>
          <w:rStyle w:val="longtext1"/>
          <w:rFonts w:cs="Arial"/>
          <w:color w:val="FF0000"/>
        </w:rPr>
        <w:t xml:space="preserve">currently being registered by INETER </w:t>
      </w:r>
      <w:r w:rsidR="00816327" w:rsidRPr="00816327">
        <w:rPr>
          <w:rStyle w:val="longtext1"/>
          <w:rFonts w:cs="Arial"/>
          <w:color w:val="FF0000"/>
        </w:rPr>
        <w:t xml:space="preserve">and providing the information to </w:t>
      </w:r>
      <w:r w:rsidRPr="00816327">
        <w:rPr>
          <w:rStyle w:val="longtext1"/>
          <w:rFonts w:cs="Arial"/>
          <w:color w:val="FF0000"/>
        </w:rPr>
        <w:t xml:space="preserve">COPECO </w:t>
      </w:r>
      <w:r w:rsidR="00816327" w:rsidRPr="00816327">
        <w:rPr>
          <w:rStyle w:val="longtext1"/>
          <w:rFonts w:cs="Arial"/>
          <w:color w:val="FF0000"/>
        </w:rPr>
        <w:t>through its website.</w:t>
      </w:r>
    </w:p>
    <w:p w:rsidR="00FA0A82" w:rsidRPr="00B708AE" w:rsidRDefault="00816327" w:rsidP="005D279C">
      <w:pPr>
        <w:jc w:val="both"/>
        <w:rPr>
          <w:rStyle w:val="longtext1"/>
          <w:rFonts w:cs="Arial"/>
          <w:color w:val="FF0000"/>
          <w:shd w:val="clear" w:color="auto" w:fill="FFFFFF"/>
        </w:rPr>
      </w:pPr>
      <w:r w:rsidRPr="00B708AE">
        <w:rPr>
          <w:rStyle w:val="longtext1"/>
          <w:rFonts w:cs="Arial"/>
          <w:color w:val="FF0000"/>
        </w:rPr>
        <w:t xml:space="preserve">As a </w:t>
      </w:r>
      <w:r w:rsidR="00C31E9D" w:rsidRPr="00B708AE">
        <w:rPr>
          <w:rStyle w:val="longtext1"/>
          <w:rFonts w:cs="Arial"/>
          <w:color w:val="FF0000"/>
        </w:rPr>
        <w:t xml:space="preserve">complement </w:t>
      </w:r>
      <w:r w:rsidRPr="00B708AE">
        <w:rPr>
          <w:rStyle w:val="longtext1"/>
          <w:rFonts w:cs="Arial"/>
          <w:color w:val="FF0000"/>
        </w:rPr>
        <w:t xml:space="preserve">to </w:t>
      </w:r>
      <w:r w:rsidR="00C31E9D" w:rsidRPr="00B708AE">
        <w:rPr>
          <w:rStyle w:val="longtext1"/>
          <w:rFonts w:cs="Arial"/>
          <w:color w:val="FF0000"/>
        </w:rPr>
        <w:t xml:space="preserve">this, </w:t>
      </w:r>
      <w:del w:id="287" w:author="Windows User" w:date="2010-06-03T21:49:00Z">
        <w:r w:rsidR="00C31E9D" w:rsidRPr="00B708AE" w:rsidDel="00A81CC1">
          <w:rPr>
            <w:rStyle w:val="longtext1"/>
            <w:rFonts w:cs="Arial"/>
            <w:color w:val="FF0000"/>
          </w:rPr>
          <w:delText xml:space="preserve">it </w:delText>
        </w:r>
        <w:r w:rsidRPr="00B708AE" w:rsidDel="00A81CC1">
          <w:rPr>
            <w:rStyle w:val="longtext1"/>
            <w:rFonts w:cs="Arial"/>
            <w:color w:val="FF0000"/>
          </w:rPr>
          <w:delText>w</w:delText>
        </w:r>
        <w:r w:rsidR="00C31E9D" w:rsidRPr="00B708AE" w:rsidDel="00A81CC1">
          <w:rPr>
            <w:rStyle w:val="longtext1"/>
            <w:rFonts w:cs="Arial"/>
            <w:color w:val="FF0000"/>
          </w:rPr>
          <w:delText xml:space="preserve">as </w:delText>
        </w:r>
        <w:r w:rsidRPr="00B708AE" w:rsidDel="00A81CC1">
          <w:rPr>
            <w:rStyle w:val="longtext1"/>
            <w:rFonts w:cs="Arial"/>
            <w:color w:val="FF0000"/>
          </w:rPr>
          <w:delText>endowed</w:delText>
        </w:r>
        <w:r w:rsidR="00C31E9D" w:rsidRPr="00B708AE" w:rsidDel="00A81CC1">
          <w:rPr>
            <w:rStyle w:val="longtext1"/>
            <w:rFonts w:cs="Arial"/>
            <w:color w:val="FF0000"/>
          </w:rPr>
          <w:delText xml:space="preserve"> </w:delText>
        </w:r>
        <w:r w:rsidRPr="00B708AE" w:rsidDel="00A81CC1">
          <w:rPr>
            <w:rStyle w:val="longtext1"/>
            <w:rFonts w:cs="Arial"/>
            <w:color w:val="FF0000"/>
          </w:rPr>
          <w:delText xml:space="preserve">to </w:delText>
        </w:r>
      </w:del>
      <w:r w:rsidR="00C31E9D" w:rsidRPr="00B708AE">
        <w:rPr>
          <w:rStyle w:val="longtext1"/>
          <w:rFonts w:cs="Arial"/>
          <w:color w:val="FF0000"/>
        </w:rPr>
        <w:t xml:space="preserve">the Institute of Earth Sciences of the UNAH </w:t>
      </w:r>
      <w:ins w:id="288" w:author="Windows User" w:date="2010-06-03T21:49:00Z">
        <w:r w:rsidR="00A81CC1">
          <w:rPr>
            <w:rStyle w:val="longtext1"/>
            <w:rFonts w:cs="Arial"/>
            <w:color w:val="FF0000"/>
          </w:rPr>
          <w:t xml:space="preserve">was endowed with </w:t>
        </w:r>
      </w:ins>
      <w:r w:rsidRPr="00B708AE">
        <w:rPr>
          <w:rStyle w:val="longtext1"/>
          <w:rFonts w:cs="Arial"/>
          <w:color w:val="FF0000"/>
        </w:rPr>
        <w:t>seismic</w:t>
      </w:r>
      <w:r w:rsidR="00C31E9D" w:rsidRPr="00B708AE">
        <w:rPr>
          <w:rStyle w:val="longtext1"/>
          <w:rFonts w:cs="Arial"/>
          <w:color w:val="FF0000"/>
        </w:rPr>
        <w:t xml:space="preserve"> refraction equipment, </w:t>
      </w:r>
      <w:del w:id="289" w:author="Windows User" w:date="2010-06-03T21:49:00Z">
        <w:r w:rsidR="00C31E9D" w:rsidRPr="00B708AE" w:rsidDel="00A81CC1">
          <w:rPr>
            <w:rStyle w:val="longtext1"/>
            <w:rFonts w:cs="Arial"/>
            <w:color w:val="FF0000"/>
          </w:rPr>
          <w:delText>equipment that will</w:delText>
        </w:r>
      </w:del>
      <w:ins w:id="290" w:author="Windows User" w:date="2010-06-03T21:49:00Z">
        <w:r w:rsidR="00A81CC1">
          <w:rPr>
            <w:rStyle w:val="longtext1"/>
            <w:rFonts w:cs="Arial"/>
            <w:color w:val="FF0000"/>
          </w:rPr>
          <w:t>in order to</w:t>
        </w:r>
      </w:ins>
      <w:r w:rsidR="00C31E9D" w:rsidRPr="00B708AE">
        <w:rPr>
          <w:rStyle w:val="longtext1"/>
          <w:rFonts w:cs="Arial"/>
          <w:color w:val="FF0000"/>
        </w:rPr>
        <w:t xml:space="preserve"> identify and document "Effects of Site"</w:t>
      </w:r>
      <w:r w:rsidRPr="00B708AE">
        <w:rPr>
          <w:rStyle w:val="longtext1"/>
          <w:rFonts w:cs="Arial"/>
          <w:color w:val="FF0000"/>
        </w:rPr>
        <w:t>, in other words,</w:t>
      </w:r>
      <w:r w:rsidR="00C31E9D" w:rsidRPr="00B708AE">
        <w:rPr>
          <w:rStyle w:val="longtext1"/>
          <w:rFonts w:cs="Arial"/>
          <w:color w:val="FF0000"/>
        </w:rPr>
        <w:t xml:space="preserve"> to </w:t>
      </w:r>
      <w:commentRangeStart w:id="291"/>
      <w:r w:rsidRPr="00B708AE">
        <w:rPr>
          <w:rStyle w:val="shorttext1"/>
          <w:rFonts w:cs="Arial"/>
          <w:color w:val="FF0000"/>
          <w:sz w:val="20"/>
          <w:szCs w:val="20"/>
          <w:shd w:val="clear" w:color="auto" w:fill="FFFFFF" w:themeFill="background1"/>
        </w:rPr>
        <w:t>determine the behavior of soil micro-zones against possible earthquakes</w:t>
      </w:r>
      <w:commentRangeEnd w:id="291"/>
      <w:r w:rsidR="00A81CC1">
        <w:rPr>
          <w:rStyle w:val="CommentReference"/>
        </w:rPr>
        <w:commentReference w:id="291"/>
      </w:r>
      <w:r w:rsidR="00C31E9D" w:rsidRPr="00B708AE">
        <w:rPr>
          <w:rStyle w:val="longtext1"/>
          <w:rFonts w:cs="Arial"/>
          <w:color w:val="FF0000"/>
        </w:rPr>
        <w:t xml:space="preserve">. </w:t>
      </w:r>
      <w:r w:rsidR="00C31E9D" w:rsidRPr="00B708AE">
        <w:rPr>
          <w:rStyle w:val="longtext1"/>
          <w:rFonts w:cs="Arial"/>
          <w:color w:val="FF0000"/>
          <w:shd w:val="clear" w:color="auto" w:fill="FFFFFF"/>
        </w:rPr>
        <w:t>For this</w:t>
      </w:r>
      <w:r w:rsidRPr="00B708AE">
        <w:rPr>
          <w:rStyle w:val="longtext1"/>
          <w:rFonts w:cs="Arial"/>
          <w:color w:val="FF0000"/>
          <w:shd w:val="clear" w:color="auto" w:fill="FFFFFF"/>
        </w:rPr>
        <w:t>, it</w:t>
      </w:r>
      <w:r w:rsidR="00C31E9D" w:rsidRPr="00B708AE">
        <w:rPr>
          <w:rStyle w:val="longtext1"/>
          <w:rFonts w:cs="Arial"/>
          <w:color w:val="FF0000"/>
          <w:shd w:val="clear" w:color="auto" w:fill="FFFFFF"/>
        </w:rPr>
        <w:t xml:space="preserve"> is necessar</w:t>
      </w:r>
      <w:del w:id="292" w:author="Windows User" w:date="2010-06-03T21:51:00Z">
        <w:r w:rsidR="00C31E9D" w:rsidRPr="00B708AE" w:rsidDel="00A81CC1">
          <w:rPr>
            <w:rStyle w:val="longtext1"/>
            <w:rFonts w:cs="Arial"/>
            <w:color w:val="FF0000"/>
            <w:shd w:val="clear" w:color="auto" w:fill="FFFFFF"/>
          </w:rPr>
          <w:delText>il</w:delText>
        </w:r>
      </w:del>
      <w:r w:rsidR="00C31E9D" w:rsidRPr="00B708AE">
        <w:rPr>
          <w:rStyle w:val="longtext1"/>
          <w:rFonts w:cs="Arial"/>
          <w:color w:val="FF0000"/>
          <w:shd w:val="clear" w:color="auto" w:fill="FFFFFF"/>
        </w:rPr>
        <w:t xml:space="preserve">y </w:t>
      </w:r>
      <w:r w:rsidRPr="00B708AE">
        <w:rPr>
          <w:rStyle w:val="longtext1"/>
          <w:rFonts w:cs="Arial"/>
          <w:color w:val="FF0000"/>
          <w:shd w:val="clear" w:color="auto" w:fill="FFFFFF"/>
        </w:rPr>
        <w:t xml:space="preserve">to have </w:t>
      </w:r>
      <w:r w:rsidR="00C31E9D" w:rsidRPr="00B708AE">
        <w:rPr>
          <w:rStyle w:val="longtext1"/>
          <w:rFonts w:cs="Arial"/>
          <w:color w:val="FF0000"/>
          <w:shd w:val="clear" w:color="auto" w:fill="FFFFFF"/>
        </w:rPr>
        <w:t xml:space="preserve">a database of seismic records, which is why the </w:t>
      </w:r>
      <w:r w:rsidR="00B708AE" w:rsidRPr="00B708AE">
        <w:rPr>
          <w:rStyle w:val="longtext1"/>
          <w:rFonts w:cs="Arial"/>
          <w:color w:val="FF0000"/>
          <w:shd w:val="clear" w:color="auto" w:fill="FFFFFF"/>
        </w:rPr>
        <w:t xml:space="preserve">refraction </w:t>
      </w:r>
      <w:r w:rsidR="00C31E9D" w:rsidRPr="00B708AE">
        <w:rPr>
          <w:rStyle w:val="longtext1"/>
          <w:rFonts w:cs="Arial"/>
          <w:color w:val="FF0000"/>
          <w:shd w:val="clear" w:color="auto" w:fill="FFFFFF"/>
        </w:rPr>
        <w:t>e</w:t>
      </w:r>
      <w:r w:rsidR="00B708AE" w:rsidRPr="00B708AE">
        <w:rPr>
          <w:rStyle w:val="longtext1"/>
          <w:rFonts w:cs="Arial"/>
          <w:color w:val="FF0000"/>
          <w:shd w:val="clear" w:color="auto" w:fill="FFFFFF"/>
        </w:rPr>
        <w:t>quipment</w:t>
      </w:r>
      <w:r w:rsidR="00C31E9D" w:rsidRPr="00B708AE">
        <w:rPr>
          <w:rStyle w:val="longtext1"/>
          <w:rFonts w:cs="Arial"/>
          <w:color w:val="FF0000"/>
          <w:shd w:val="clear" w:color="auto" w:fill="FFFFFF"/>
        </w:rPr>
        <w:t xml:space="preserve"> </w:t>
      </w:r>
      <w:r w:rsidR="00B708AE" w:rsidRPr="00B708AE">
        <w:rPr>
          <w:rStyle w:val="longtext1"/>
          <w:rFonts w:cs="Arial"/>
          <w:color w:val="FF0000"/>
          <w:shd w:val="clear" w:color="auto" w:fill="FFFFFF"/>
        </w:rPr>
        <w:t>is complementary to th</w:t>
      </w:r>
      <w:r w:rsidR="00C31E9D" w:rsidRPr="00B708AE">
        <w:rPr>
          <w:rStyle w:val="longtext1"/>
          <w:rFonts w:cs="Arial"/>
          <w:color w:val="FF0000"/>
          <w:shd w:val="clear" w:color="auto" w:fill="FFFFFF"/>
        </w:rPr>
        <w:t>e</w:t>
      </w:r>
      <w:r w:rsidR="00B708AE" w:rsidRPr="00B708AE">
        <w:rPr>
          <w:rStyle w:val="longtext1"/>
          <w:rFonts w:cs="Arial"/>
          <w:color w:val="FF0000"/>
          <w:shd w:val="clear" w:color="auto" w:fill="FFFFFF"/>
        </w:rPr>
        <w:t xml:space="preserve"> </w:t>
      </w:r>
      <w:r w:rsidR="00C31E9D" w:rsidRPr="00B708AE">
        <w:rPr>
          <w:rStyle w:val="longtext1"/>
          <w:rFonts w:cs="Arial"/>
          <w:color w:val="FF0000"/>
          <w:shd w:val="clear" w:color="auto" w:fill="FFFFFF"/>
        </w:rPr>
        <w:t>seismographs already installed in priority areas of the country.</w:t>
      </w:r>
    </w:p>
    <w:p w:rsidR="00C31E9D" w:rsidRPr="00B708AE" w:rsidRDefault="00C31E9D" w:rsidP="00B708AE">
      <w:pPr>
        <w:shd w:val="clear" w:color="auto" w:fill="FFFFFF" w:themeFill="background1"/>
        <w:jc w:val="both"/>
        <w:rPr>
          <w:rFonts w:cs="Arial"/>
          <w:color w:val="FF0000"/>
          <w:sz w:val="20"/>
          <w:szCs w:val="20"/>
          <w:lang w:val="en-US" w:eastAsia="en-US"/>
        </w:rPr>
      </w:pPr>
      <w:r w:rsidRPr="00B708AE">
        <w:rPr>
          <w:rStyle w:val="longtext1"/>
          <w:rFonts w:cs="Arial"/>
          <w:color w:val="FF0000"/>
          <w:shd w:val="clear" w:color="auto" w:fill="FFFFFF" w:themeFill="background1"/>
        </w:rPr>
        <w:t xml:space="preserve">With this, the Government institutions would be able to document potential impacts </w:t>
      </w:r>
      <w:r w:rsidR="00B708AE" w:rsidRPr="00B708AE">
        <w:rPr>
          <w:rStyle w:val="longtext1"/>
          <w:rFonts w:cs="Arial"/>
          <w:color w:val="FF0000"/>
          <w:shd w:val="clear" w:color="auto" w:fill="FFFFFF" w:themeFill="background1"/>
        </w:rPr>
        <w:t>made</w:t>
      </w:r>
      <w:r w:rsidRPr="00B708AE">
        <w:rPr>
          <w:rStyle w:val="longtext1"/>
          <w:rFonts w:cs="Arial"/>
          <w:color w:val="FF0000"/>
          <w:shd w:val="clear" w:color="auto" w:fill="FFFFFF" w:themeFill="background1"/>
        </w:rPr>
        <w:t xml:space="preserve"> by earthquakes</w:t>
      </w:r>
      <w:r w:rsidR="00B708AE" w:rsidRPr="00B708AE">
        <w:rPr>
          <w:rStyle w:val="longtext1"/>
          <w:rFonts w:cs="Arial"/>
          <w:color w:val="FF0000"/>
          <w:shd w:val="clear" w:color="auto" w:fill="FFFFFF" w:themeFill="background1"/>
        </w:rPr>
        <w:t>;</w:t>
      </w:r>
      <w:r w:rsidRPr="00B708AE">
        <w:rPr>
          <w:rStyle w:val="longtext1"/>
          <w:rFonts w:cs="Arial"/>
          <w:color w:val="FF0000"/>
          <w:shd w:val="clear" w:color="auto" w:fill="FFFFFF" w:themeFill="background1"/>
        </w:rPr>
        <w:t xml:space="preserve"> </w:t>
      </w:r>
      <w:r w:rsidR="00B708AE" w:rsidRPr="00B708AE">
        <w:rPr>
          <w:rStyle w:val="longtext1"/>
          <w:rFonts w:cs="Arial"/>
          <w:color w:val="FF0000"/>
          <w:shd w:val="clear" w:color="auto" w:fill="FFFFFF" w:themeFill="background1"/>
        </w:rPr>
        <w:t>moreover</w:t>
      </w:r>
      <w:r w:rsidRPr="00B708AE">
        <w:rPr>
          <w:rStyle w:val="longtext1"/>
          <w:rFonts w:cs="Arial"/>
          <w:color w:val="FF0000"/>
          <w:shd w:val="clear" w:color="auto" w:fill="FFFFFF" w:themeFill="background1"/>
        </w:rPr>
        <w:t>, th</w:t>
      </w:r>
      <w:r w:rsidR="00B708AE" w:rsidRPr="00B708AE">
        <w:rPr>
          <w:rStyle w:val="longtext1"/>
          <w:rFonts w:cs="Arial"/>
          <w:color w:val="FF0000"/>
          <w:shd w:val="clear" w:color="auto" w:fill="FFFFFF" w:themeFill="background1"/>
        </w:rPr>
        <w:t>i</w:t>
      </w:r>
      <w:r w:rsidRPr="00B708AE">
        <w:rPr>
          <w:rStyle w:val="longtext1"/>
          <w:rFonts w:cs="Arial"/>
          <w:color w:val="FF0000"/>
          <w:shd w:val="clear" w:color="auto" w:fill="FFFFFF" w:themeFill="background1"/>
        </w:rPr>
        <w:t>s research may lead to the establishment of regulatory guidelines in building codes for both rural and urban</w:t>
      </w:r>
      <w:r w:rsidR="00B708AE" w:rsidRPr="00B708AE">
        <w:rPr>
          <w:rStyle w:val="longtext1"/>
          <w:rFonts w:cs="Arial"/>
          <w:color w:val="FF0000"/>
          <w:shd w:val="clear" w:color="auto" w:fill="FFFFFF" w:themeFill="background1"/>
        </w:rPr>
        <w:t xml:space="preserve"> areas.</w:t>
      </w:r>
    </w:p>
    <w:p w:rsidR="005D279C" w:rsidRPr="00B708AE" w:rsidRDefault="005D279C" w:rsidP="005D279C">
      <w:pPr>
        <w:jc w:val="both"/>
        <w:rPr>
          <w:rFonts w:cs="Arial"/>
          <w:color w:val="FF0000"/>
          <w:sz w:val="20"/>
          <w:szCs w:val="20"/>
          <w:lang w:val="en-US" w:eastAsia="en-US"/>
        </w:rPr>
      </w:pPr>
    </w:p>
    <w:p w:rsidR="005D279C" w:rsidRPr="00267581" w:rsidRDefault="005D279C" w:rsidP="005D279C">
      <w:pPr>
        <w:pStyle w:val="ZDGName"/>
        <w:widowControl/>
        <w:tabs>
          <w:tab w:val="left" w:pos="284"/>
          <w:tab w:val="left" w:pos="340"/>
          <w:tab w:val="left" w:pos="397"/>
          <w:tab w:val="left" w:pos="454"/>
        </w:tabs>
        <w:rPr>
          <w:rFonts w:cs="Arial"/>
          <w:color w:val="000000" w:themeColor="text1"/>
          <w:sz w:val="20"/>
        </w:rPr>
      </w:pPr>
      <w:r w:rsidRPr="00267581">
        <w:rPr>
          <w:rFonts w:cs="Arial"/>
          <w:b/>
          <w:color w:val="000000" w:themeColor="text1"/>
          <w:sz w:val="20"/>
        </w:rPr>
        <w:t>2.4. Design and validation of a seismic response protocol for Honduras.</w:t>
      </w:r>
      <w:r w:rsidRPr="00267581">
        <w:rPr>
          <w:rFonts w:cs="Arial"/>
          <w:color w:val="000000" w:themeColor="text1"/>
          <w:sz w:val="20"/>
        </w:rPr>
        <w:t xml:space="preserve"> </w:t>
      </w:r>
    </w:p>
    <w:p w:rsidR="005D279C" w:rsidRPr="00B708AE" w:rsidRDefault="005D279C" w:rsidP="005D279C">
      <w:pPr>
        <w:jc w:val="both"/>
        <w:rPr>
          <w:rFonts w:cs="Arial"/>
          <w:color w:val="FF0000"/>
          <w:sz w:val="20"/>
          <w:szCs w:val="20"/>
          <w:lang w:eastAsia="en-US"/>
        </w:rPr>
      </w:pPr>
    </w:p>
    <w:p w:rsidR="00C31E9D" w:rsidRPr="00156801" w:rsidRDefault="00C31E9D" w:rsidP="00156801">
      <w:pPr>
        <w:shd w:val="clear" w:color="auto" w:fill="FFFFFF" w:themeFill="background1"/>
        <w:jc w:val="both"/>
        <w:rPr>
          <w:rStyle w:val="longtext1"/>
          <w:rFonts w:cs="Arial"/>
          <w:color w:val="FF0000"/>
        </w:rPr>
      </w:pPr>
      <w:r w:rsidRPr="00156801">
        <w:rPr>
          <w:rStyle w:val="longtext1"/>
          <w:rFonts w:cs="Arial"/>
          <w:color w:val="FF0000"/>
          <w:shd w:val="clear" w:color="auto" w:fill="FFFFFF" w:themeFill="background1"/>
        </w:rPr>
        <w:t xml:space="preserve">Given Nicaragua's experience in developing and implementing a Seismic Response Protocol, </w:t>
      </w:r>
      <w:r w:rsidR="00156801" w:rsidRPr="00156801">
        <w:rPr>
          <w:rStyle w:val="longtext1"/>
          <w:rFonts w:cs="Arial"/>
          <w:color w:val="FF0000"/>
          <w:shd w:val="clear" w:color="auto" w:fill="FFFFFF" w:themeFill="background1"/>
        </w:rPr>
        <w:t xml:space="preserve">it </w:t>
      </w:r>
      <w:r w:rsidRPr="00156801">
        <w:rPr>
          <w:rStyle w:val="longtext1"/>
          <w:rFonts w:cs="Arial"/>
          <w:color w:val="FF0000"/>
          <w:shd w:val="clear" w:color="auto" w:fill="FFFFFF" w:themeFill="background1"/>
        </w:rPr>
        <w:t>was p</w:t>
      </w:r>
      <w:r w:rsidR="00156801" w:rsidRPr="00156801">
        <w:rPr>
          <w:rStyle w:val="longtext1"/>
          <w:rFonts w:cs="Arial"/>
          <w:color w:val="FF0000"/>
          <w:shd w:val="clear" w:color="auto" w:fill="FFFFFF" w:themeFill="background1"/>
        </w:rPr>
        <w:t>lanne</w:t>
      </w:r>
      <w:r w:rsidRPr="00156801">
        <w:rPr>
          <w:rStyle w:val="longtext1"/>
          <w:rFonts w:cs="Arial"/>
          <w:color w:val="FF0000"/>
          <w:shd w:val="clear" w:color="auto" w:fill="FFFFFF" w:themeFill="background1"/>
        </w:rPr>
        <w:t>d to have the advice of INETER for the formulation of the Hondura</w:t>
      </w:r>
      <w:r w:rsidR="00156801" w:rsidRPr="00156801">
        <w:rPr>
          <w:rStyle w:val="longtext1"/>
          <w:rFonts w:cs="Arial"/>
          <w:color w:val="FF0000"/>
          <w:shd w:val="clear" w:color="auto" w:fill="FFFFFF" w:themeFill="background1"/>
        </w:rPr>
        <w:t>n Protocol; nevertheless,</w:t>
      </w:r>
      <w:r w:rsidRPr="00156801">
        <w:rPr>
          <w:rStyle w:val="longtext1"/>
          <w:rFonts w:cs="Arial"/>
          <w:color w:val="FF0000"/>
          <w:shd w:val="clear" w:color="auto" w:fill="FFFFFF" w:themeFill="background1"/>
        </w:rPr>
        <w:t xml:space="preserve"> </w:t>
      </w:r>
      <w:r w:rsidR="00156801" w:rsidRPr="00156801">
        <w:rPr>
          <w:rStyle w:val="longtext1"/>
          <w:rFonts w:cs="Arial"/>
          <w:color w:val="FF0000"/>
          <w:shd w:val="clear" w:color="auto" w:fill="FFFFFF" w:themeFill="background1"/>
        </w:rPr>
        <w:t xml:space="preserve">it </w:t>
      </w:r>
      <w:r w:rsidRPr="00156801">
        <w:rPr>
          <w:rStyle w:val="longtext1"/>
          <w:rFonts w:cs="Arial"/>
          <w:color w:val="FF0000"/>
          <w:shd w:val="clear" w:color="auto" w:fill="FFFFFF" w:themeFill="background1"/>
        </w:rPr>
        <w:t xml:space="preserve">was not possible to establish an agreement between </w:t>
      </w:r>
      <w:r w:rsidRPr="00156801">
        <w:rPr>
          <w:rStyle w:val="longtext1"/>
          <w:rFonts w:cs="Arial"/>
          <w:color w:val="FF0000"/>
        </w:rPr>
        <w:t xml:space="preserve">COPECO </w:t>
      </w:r>
      <w:r w:rsidR="00156801" w:rsidRPr="00156801">
        <w:rPr>
          <w:rStyle w:val="longtext1"/>
          <w:rFonts w:cs="Arial"/>
          <w:color w:val="FF0000"/>
        </w:rPr>
        <w:t xml:space="preserve">and </w:t>
      </w:r>
      <w:r w:rsidRPr="00156801">
        <w:rPr>
          <w:rStyle w:val="longtext1"/>
          <w:rFonts w:cs="Arial"/>
          <w:color w:val="FF0000"/>
        </w:rPr>
        <w:t xml:space="preserve">INETER </w:t>
      </w:r>
      <w:r w:rsidR="00156801" w:rsidRPr="00156801">
        <w:rPr>
          <w:rStyle w:val="longtext1"/>
          <w:rFonts w:cs="Arial"/>
          <w:color w:val="FF0000"/>
        </w:rPr>
        <w:t>because of</w:t>
      </w:r>
      <w:r w:rsidRPr="00156801">
        <w:rPr>
          <w:rStyle w:val="longtext1"/>
          <w:rFonts w:cs="Arial"/>
          <w:color w:val="FF0000"/>
        </w:rPr>
        <w:t xml:space="preserve"> the lack of relations between both governments as a result of the political crisis </w:t>
      </w:r>
      <w:del w:id="293" w:author="agnieszka.brocka" w:date="2010-06-04T10:34:00Z">
        <w:r w:rsidRPr="00156801" w:rsidDel="001E151E">
          <w:rPr>
            <w:rStyle w:val="longtext1"/>
            <w:rFonts w:cs="Arial"/>
            <w:color w:val="FF0000"/>
          </w:rPr>
          <w:delText xml:space="preserve">alluded </w:delText>
        </w:r>
      </w:del>
      <w:ins w:id="294" w:author="agnieszka.brocka" w:date="2010-06-04T10:34:00Z">
        <w:r w:rsidR="001E151E">
          <w:rPr>
            <w:rStyle w:val="longtext1"/>
            <w:rFonts w:cs="Arial"/>
            <w:color w:val="FF0000"/>
          </w:rPr>
          <w:t>referred</w:t>
        </w:r>
        <w:r w:rsidR="001E151E" w:rsidRPr="00156801">
          <w:rPr>
            <w:rStyle w:val="longtext1"/>
            <w:rFonts w:cs="Arial"/>
            <w:color w:val="FF0000"/>
          </w:rPr>
          <w:t xml:space="preserve"> </w:t>
        </w:r>
      </w:ins>
      <w:r w:rsidRPr="00156801">
        <w:rPr>
          <w:rStyle w:val="longtext1"/>
          <w:rFonts w:cs="Arial"/>
          <w:color w:val="FF0000"/>
        </w:rPr>
        <w:t>to</w:t>
      </w:r>
      <w:ins w:id="295" w:author="agnieszka.brocka" w:date="2010-06-04T10:34:00Z">
        <w:r w:rsidR="001E151E">
          <w:rPr>
            <w:rStyle w:val="longtext1"/>
            <w:rFonts w:cs="Arial"/>
            <w:color w:val="FF0000"/>
          </w:rPr>
          <w:t xml:space="preserve"> </w:t>
        </w:r>
      </w:ins>
      <w:ins w:id="296" w:author="agnieszka.brocka" w:date="2010-06-04T10:35:00Z">
        <w:r w:rsidR="001E151E">
          <w:rPr>
            <w:rStyle w:val="longtext1"/>
            <w:rFonts w:cs="Arial"/>
            <w:color w:val="FF0000"/>
          </w:rPr>
          <w:t>under activity 2.1</w:t>
        </w:r>
      </w:ins>
      <w:r w:rsidRPr="00156801">
        <w:rPr>
          <w:rStyle w:val="longtext1"/>
          <w:rFonts w:cs="Arial"/>
          <w:color w:val="FF0000"/>
        </w:rPr>
        <w:t>.</w:t>
      </w:r>
    </w:p>
    <w:p w:rsidR="00C31E9D" w:rsidRPr="00156801" w:rsidRDefault="00C31E9D" w:rsidP="005D279C">
      <w:pPr>
        <w:jc w:val="both"/>
        <w:rPr>
          <w:rFonts w:cs="Arial"/>
          <w:color w:val="FF0000"/>
          <w:sz w:val="20"/>
          <w:szCs w:val="20"/>
        </w:rPr>
      </w:pPr>
      <w:r w:rsidRPr="00156801">
        <w:rPr>
          <w:rStyle w:val="longtext1"/>
          <w:rFonts w:cs="Arial"/>
          <w:color w:val="FF0000"/>
          <w:shd w:val="clear" w:color="auto" w:fill="FFFFFF"/>
        </w:rPr>
        <w:t xml:space="preserve">Despite the above, </w:t>
      </w:r>
      <w:r w:rsidR="00156801" w:rsidRPr="00156801">
        <w:rPr>
          <w:rStyle w:val="longtext1"/>
          <w:rFonts w:cs="Arial"/>
          <w:color w:val="FF0000"/>
          <w:shd w:val="clear" w:color="auto" w:fill="FFFFFF"/>
        </w:rPr>
        <w:t xml:space="preserve">we </w:t>
      </w:r>
      <w:r w:rsidRPr="00156801">
        <w:rPr>
          <w:rStyle w:val="longtext1"/>
          <w:rFonts w:cs="Arial"/>
          <w:color w:val="FF0000"/>
          <w:shd w:val="clear" w:color="auto" w:fill="FFFFFF"/>
        </w:rPr>
        <w:t>tr</w:t>
      </w:r>
      <w:r w:rsidR="00156801" w:rsidRPr="00156801">
        <w:rPr>
          <w:rStyle w:val="longtext1"/>
          <w:rFonts w:cs="Arial"/>
          <w:color w:val="FF0000"/>
          <w:shd w:val="clear" w:color="auto" w:fill="FFFFFF"/>
        </w:rPr>
        <w:t>ied</w:t>
      </w:r>
      <w:r w:rsidRPr="00156801">
        <w:rPr>
          <w:rStyle w:val="longtext1"/>
          <w:rFonts w:cs="Arial"/>
          <w:color w:val="FF0000"/>
          <w:shd w:val="clear" w:color="auto" w:fill="FFFFFF"/>
        </w:rPr>
        <w:t xml:space="preserve"> to identify experts with experience in </w:t>
      </w:r>
      <w:commentRangeStart w:id="297"/>
      <w:r w:rsidRPr="00156801">
        <w:rPr>
          <w:rStyle w:val="longtext1"/>
          <w:rFonts w:cs="Arial"/>
          <w:color w:val="FF0000"/>
          <w:shd w:val="clear" w:color="auto" w:fill="FFFFFF"/>
        </w:rPr>
        <w:t xml:space="preserve">developing protocols on seismic </w:t>
      </w:r>
      <w:r w:rsidR="00156801" w:rsidRPr="00156801">
        <w:rPr>
          <w:rStyle w:val="longtext1"/>
          <w:rFonts w:cs="Arial"/>
          <w:color w:val="FF0000"/>
          <w:shd w:val="clear" w:color="auto" w:fill="FFFFFF"/>
        </w:rPr>
        <w:t xml:space="preserve">matter </w:t>
      </w:r>
      <w:r w:rsidRPr="00156801">
        <w:rPr>
          <w:rStyle w:val="longtext1"/>
          <w:rFonts w:cs="Arial"/>
          <w:color w:val="FF0000"/>
          <w:shd w:val="clear" w:color="auto" w:fill="FFFFFF"/>
        </w:rPr>
        <w:t xml:space="preserve">in order to facilitate a </w:t>
      </w:r>
      <w:r w:rsidR="00156801" w:rsidRPr="00156801">
        <w:rPr>
          <w:rStyle w:val="longtext1"/>
          <w:rFonts w:cs="Arial"/>
          <w:color w:val="FF0000"/>
          <w:shd w:val="clear" w:color="auto" w:fill="FFFFFF"/>
        </w:rPr>
        <w:t xml:space="preserve">formulation </w:t>
      </w:r>
      <w:r w:rsidRPr="00156801">
        <w:rPr>
          <w:rStyle w:val="longtext1"/>
          <w:rFonts w:cs="Arial"/>
          <w:color w:val="FF0000"/>
          <w:shd w:val="clear" w:color="auto" w:fill="FFFFFF"/>
        </w:rPr>
        <w:t>process</w:t>
      </w:r>
      <w:r w:rsidR="00156801" w:rsidRPr="00156801">
        <w:rPr>
          <w:rStyle w:val="longtext1"/>
          <w:rFonts w:cs="Arial"/>
          <w:color w:val="FF0000"/>
          <w:shd w:val="clear" w:color="auto" w:fill="FFFFFF"/>
        </w:rPr>
        <w:t>;</w:t>
      </w:r>
      <w:r w:rsidRPr="00156801">
        <w:rPr>
          <w:rStyle w:val="longtext1"/>
          <w:rFonts w:cs="Arial"/>
          <w:color w:val="FF0000"/>
          <w:shd w:val="clear" w:color="auto" w:fill="FFFFFF"/>
        </w:rPr>
        <w:t xml:space="preserve"> however</w:t>
      </w:r>
      <w:r w:rsidR="00156801" w:rsidRPr="00156801">
        <w:rPr>
          <w:rStyle w:val="longtext1"/>
          <w:rFonts w:cs="Arial"/>
          <w:color w:val="FF0000"/>
          <w:shd w:val="clear" w:color="auto" w:fill="FFFFFF"/>
        </w:rPr>
        <w:t>,</w:t>
      </w:r>
      <w:r w:rsidRPr="00156801">
        <w:rPr>
          <w:rStyle w:val="longtext1"/>
          <w:rFonts w:cs="Arial"/>
          <w:color w:val="FF0000"/>
          <w:shd w:val="clear" w:color="auto" w:fill="FFFFFF"/>
        </w:rPr>
        <w:t xml:space="preserve"> </w:t>
      </w:r>
      <w:r w:rsidR="00156801" w:rsidRPr="00156801">
        <w:rPr>
          <w:rStyle w:val="longtext1"/>
          <w:rFonts w:cs="Arial"/>
          <w:color w:val="FF0000"/>
          <w:shd w:val="clear" w:color="auto" w:fill="FFFFFF"/>
        </w:rPr>
        <w:t xml:space="preserve">it </w:t>
      </w:r>
      <w:r w:rsidRPr="00156801">
        <w:rPr>
          <w:rStyle w:val="longtext1"/>
          <w:rFonts w:cs="Arial"/>
          <w:color w:val="FF0000"/>
          <w:shd w:val="clear" w:color="auto" w:fill="FFFFFF"/>
        </w:rPr>
        <w:t>could not be identified.</w:t>
      </w:r>
      <w:commentRangeEnd w:id="297"/>
      <w:r w:rsidR="001E151E">
        <w:rPr>
          <w:rStyle w:val="CommentReference"/>
        </w:rPr>
        <w:commentReference w:id="297"/>
      </w:r>
    </w:p>
    <w:p w:rsidR="005D279C" w:rsidRPr="00156801" w:rsidRDefault="005D279C" w:rsidP="005D279C">
      <w:pPr>
        <w:jc w:val="both"/>
        <w:rPr>
          <w:rFonts w:cs="Arial"/>
          <w:color w:val="FF0000"/>
          <w:sz w:val="20"/>
          <w:szCs w:val="20"/>
          <w:lang w:eastAsia="en-US"/>
        </w:rPr>
      </w:pPr>
    </w:p>
    <w:p w:rsidR="005D279C" w:rsidRDefault="005D279C" w:rsidP="005D279C">
      <w:pPr>
        <w:pStyle w:val="ZDGName"/>
        <w:widowControl/>
        <w:tabs>
          <w:tab w:val="left" w:pos="284"/>
          <w:tab w:val="left" w:pos="340"/>
          <w:tab w:val="left" w:pos="397"/>
          <w:tab w:val="left" w:pos="454"/>
        </w:tabs>
        <w:rPr>
          <w:rFonts w:cs="Arial"/>
          <w:b/>
          <w:color w:val="000000" w:themeColor="text1"/>
          <w:sz w:val="20"/>
        </w:rPr>
      </w:pPr>
      <w:r w:rsidRPr="00267581">
        <w:rPr>
          <w:rFonts w:cs="Arial"/>
          <w:b/>
          <w:color w:val="000000" w:themeColor="text1"/>
          <w:sz w:val="20"/>
        </w:rPr>
        <w:t xml:space="preserve">2.5 Co-organization and participation in the National and Regional Consultancies of DIPECHO. </w:t>
      </w:r>
    </w:p>
    <w:p w:rsidR="00267581" w:rsidRPr="003379B4" w:rsidRDefault="00267581" w:rsidP="005D279C">
      <w:pPr>
        <w:pStyle w:val="ZDGName"/>
        <w:widowControl/>
        <w:tabs>
          <w:tab w:val="left" w:pos="284"/>
          <w:tab w:val="left" w:pos="340"/>
          <w:tab w:val="left" w:pos="397"/>
          <w:tab w:val="left" w:pos="454"/>
        </w:tabs>
        <w:rPr>
          <w:rFonts w:cs="Arial"/>
          <w:b/>
          <w:color w:val="FF0000"/>
          <w:sz w:val="20"/>
        </w:rPr>
      </w:pPr>
    </w:p>
    <w:p w:rsidR="00C31E9D" w:rsidRPr="003379B4" w:rsidRDefault="00423CDF" w:rsidP="005D279C">
      <w:pPr>
        <w:jc w:val="both"/>
        <w:rPr>
          <w:rStyle w:val="longtext1"/>
          <w:rFonts w:cs="Arial"/>
          <w:color w:val="FF0000"/>
          <w:shd w:val="clear" w:color="auto" w:fill="FFFFFF"/>
        </w:rPr>
      </w:pPr>
      <w:r w:rsidRPr="003379B4">
        <w:rPr>
          <w:rStyle w:val="longtext1"/>
          <w:rFonts w:cs="Arial"/>
          <w:color w:val="FF0000"/>
        </w:rPr>
        <w:t>The conduction of</w:t>
      </w:r>
      <w:r w:rsidR="003379B4" w:rsidRPr="003379B4">
        <w:rPr>
          <w:rStyle w:val="longtext1"/>
          <w:rFonts w:cs="Arial"/>
          <w:color w:val="FF0000"/>
        </w:rPr>
        <w:t xml:space="preserve"> the Country P</w:t>
      </w:r>
      <w:r w:rsidR="00C31E9D" w:rsidRPr="003379B4">
        <w:rPr>
          <w:rStyle w:val="longtext1"/>
          <w:rFonts w:cs="Arial"/>
          <w:color w:val="FF0000"/>
        </w:rPr>
        <w:t xml:space="preserve">aper through the consultation process for the identification of Disaster Response Capabilities was awarded </w:t>
      </w:r>
      <w:r w:rsidR="003379B4" w:rsidRPr="003379B4">
        <w:rPr>
          <w:rStyle w:val="longtext1"/>
          <w:rFonts w:cs="Arial"/>
          <w:color w:val="FF0000"/>
        </w:rPr>
        <w:t xml:space="preserve">by public tender </w:t>
      </w:r>
      <w:r w:rsidR="00C31E9D" w:rsidRPr="003379B4">
        <w:rPr>
          <w:rStyle w:val="longtext1"/>
          <w:rFonts w:cs="Arial"/>
          <w:color w:val="FF0000"/>
        </w:rPr>
        <w:t>to Mr. Nabil Kawas</w:t>
      </w:r>
      <w:r w:rsidR="003379B4" w:rsidRPr="003379B4">
        <w:rPr>
          <w:rStyle w:val="longtext1"/>
          <w:rFonts w:cs="Arial"/>
          <w:color w:val="FF0000"/>
        </w:rPr>
        <w:t>,</w:t>
      </w:r>
      <w:r w:rsidR="00C31E9D" w:rsidRPr="003379B4">
        <w:rPr>
          <w:rStyle w:val="longtext1"/>
          <w:rFonts w:cs="Arial"/>
          <w:color w:val="FF0000"/>
        </w:rPr>
        <w:t xml:space="preserve"> Risk Management Specialist</w:t>
      </w:r>
      <w:r w:rsidR="003379B4" w:rsidRPr="003379B4">
        <w:rPr>
          <w:rStyle w:val="longtext1"/>
          <w:rFonts w:cs="Arial"/>
          <w:color w:val="FF0000"/>
        </w:rPr>
        <w:t xml:space="preserve"> and Coordinator of the Master in</w:t>
      </w:r>
      <w:r w:rsidR="00C31E9D" w:rsidRPr="003379B4">
        <w:rPr>
          <w:rStyle w:val="longtext1"/>
          <w:rFonts w:cs="Arial"/>
          <w:color w:val="FF0000"/>
        </w:rPr>
        <w:t xml:space="preserve"> Risk Management </w:t>
      </w:r>
      <w:r w:rsidR="003379B4" w:rsidRPr="003379B4">
        <w:rPr>
          <w:rStyle w:val="longtext1"/>
          <w:rFonts w:cs="Arial"/>
          <w:color w:val="FF0000"/>
        </w:rPr>
        <w:t xml:space="preserve">of </w:t>
      </w:r>
      <w:r w:rsidR="00C31E9D" w:rsidRPr="003379B4">
        <w:rPr>
          <w:rStyle w:val="longtext1"/>
          <w:rFonts w:cs="Arial"/>
          <w:color w:val="FF0000"/>
        </w:rPr>
        <w:t>UNAH</w:t>
      </w:r>
      <w:r w:rsidR="003379B4" w:rsidRPr="003379B4">
        <w:rPr>
          <w:rStyle w:val="longtext1"/>
          <w:rFonts w:cs="Arial"/>
          <w:color w:val="FF0000"/>
        </w:rPr>
        <w:t>,</w:t>
      </w:r>
      <w:r w:rsidR="00C31E9D" w:rsidRPr="003379B4">
        <w:rPr>
          <w:rStyle w:val="longtext1"/>
          <w:rFonts w:cs="Arial"/>
          <w:color w:val="FF0000"/>
        </w:rPr>
        <w:t xml:space="preserve"> who</w:t>
      </w:r>
      <w:r w:rsidR="003379B4" w:rsidRPr="003379B4">
        <w:rPr>
          <w:rStyle w:val="longtext1"/>
          <w:rFonts w:cs="Arial"/>
          <w:color w:val="FF0000"/>
        </w:rPr>
        <w:t>m</w:t>
      </w:r>
      <w:r w:rsidR="00C31E9D" w:rsidRPr="003379B4">
        <w:rPr>
          <w:rStyle w:val="longtext1"/>
          <w:rFonts w:cs="Arial"/>
          <w:color w:val="FF0000"/>
        </w:rPr>
        <w:t xml:space="preserve"> presented </w:t>
      </w:r>
      <w:r w:rsidR="00C31E9D" w:rsidRPr="003379B4">
        <w:rPr>
          <w:rStyle w:val="longtext1"/>
          <w:rFonts w:cs="Arial"/>
          <w:color w:val="FF0000"/>
          <w:shd w:val="clear" w:color="auto" w:fill="FFFFFF"/>
        </w:rPr>
        <w:t>the best offer both technical and economic.</w:t>
      </w:r>
    </w:p>
    <w:p w:rsidR="00C31E9D" w:rsidRPr="00980648" w:rsidRDefault="00C31E9D" w:rsidP="005D279C">
      <w:pPr>
        <w:jc w:val="both"/>
        <w:rPr>
          <w:rStyle w:val="longtext1"/>
          <w:rFonts w:cs="Arial"/>
          <w:color w:val="FF0000"/>
        </w:rPr>
      </w:pPr>
      <w:r w:rsidRPr="00980648">
        <w:rPr>
          <w:rStyle w:val="longtext1"/>
          <w:rFonts w:cs="Arial"/>
          <w:color w:val="FF0000"/>
          <w:shd w:val="clear" w:color="auto" w:fill="FFFFFF" w:themeFill="background1"/>
        </w:rPr>
        <w:t xml:space="preserve">The process of consultation and drafting of the document has been coordinated and accompanied by the 4 </w:t>
      </w:r>
      <w:r w:rsidR="003379B4" w:rsidRPr="00980648">
        <w:rPr>
          <w:rStyle w:val="longtext1"/>
          <w:rFonts w:cs="Arial"/>
          <w:color w:val="FF0000"/>
          <w:shd w:val="clear" w:color="auto" w:fill="FFFFFF" w:themeFill="background1"/>
        </w:rPr>
        <w:t xml:space="preserve">DIPECHO </w:t>
      </w:r>
      <w:r w:rsidRPr="00980648">
        <w:rPr>
          <w:rStyle w:val="longtext1"/>
          <w:rFonts w:cs="Arial"/>
          <w:color w:val="FF0000"/>
          <w:shd w:val="clear" w:color="auto" w:fill="FFFFFF" w:themeFill="background1"/>
        </w:rPr>
        <w:t xml:space="preserve">Partners </w:t>
      </w:r>
      <w:r w:rsidR="003379B4" w:rsidRPr="00980648">
        <w:rPr>
          <w:rStyle w:val="longtext1"/>
          <w:rFonts w:cs="Arial"/>
          <w:color w:val="FF0000"/>
          <w:shd w:val="clear" w:color="auto" w:fill="FFFFFF" w:themeFill="background1"/>
        </w:rPr>
        <w:t xml:space="preserve">of the </w:t>
      </w:r>
      <w:r w:rsidRPr="00980648">
        <w:rPr>
          <w:rStyle w:val="longtext1"/>
          <w:rFonts w:cs="Arial"/>
          <w:color w:val="FF0000"/>
          <w:shd w:val="clear" w:color="auto" w:fill="FFFFFF" w:themeFill="background1"/>
        </w:rPr>
        <w:t>VI Action</w:t>
      </w:r>
      <w:r w:rsidR="003379B4" w:rsidRPr="00980648">
        <w:rPr>
          <w:rStyle w:val="longtext1"/>
          <w:rFonts w:cs="Arial"/>
          <w:color w:val="FF0000"/>
          <w:shd w:val="clear" w:color="auto" w:fill="FFFFFF" w:themeFill="background1"/>
        </w:rPr>
        <w:t xml:space="preserve"> Plan</w:t>
      </w:r>
      <w:r w:rsidRPr="00980648">
        <w:rPr>
          <w:rStyle w:val="longtext1"/>
          <w:rFonts w:cs="Arial"/>
          <w:color w:val="FF0000"/>
          <w:shd w:val="clear" w:color="auto" w:fill="FFFFFF" w:themeFill="background1"/>
        </w:rPr>
        <w:t xml:space="preserve">. </w:t>
      </w:r>
      <w:r w:rsidRPr="00980648">
        <w:rPr>
          <w:rStyle w:val="longtext1"/>
          <w:rFonts w:cs="Arial"/>
          <w:color w:val="FF0000"/>
        </w:rPr>
        <w:t>The consultant team is responsible for formulating a proposal for a matrix of indicators in two versions, one basic and one extended matrix.</w:t>
      </w:r>
    </w:p>
    <w:p w:rsidR="00FA0A82" w:rsidRPr="002F3CB1" w:rsidRDefault="00FA0A82" w:rsidP="005D279C">
      <w:pPr>
        <w:jc w:val="both"/>
        <w:rPr>
          <w:rStyle w:val="longtext1"/>
          <w:rFonts w:cs="Arial"/>
          <w:color w:val="FF0000"/>
          <w:shd w:val="clear" w:color="auto" w:fill="FFFFFF"/>
        </w:rPr>
      </w:pPr>
      <w:r w:rsidRPr="002F3CB1">
        <w:rPr>
          <w:rStyle w:val="longtext1"/>
          <w:rFonts w:cs="Arial"/>
          <w:color w:val="FF0000"/>
        </w:rPr>
        <w:t xml:space="preserve">The basic matrix was </w:t>
      </w:r>
      <w:r w:rsidR="002F3CB1" w:rsidRPr="002F3CB1">
        <w:rPr>
          <w:rStyle w:val="longtext1"/>
          <w:rFonts w:cs="Arial"/>
          <w:color w:val="FF0000"/>
        </w:rPr>
        <w:t>use</w:t>
      </w:r>
      <w:r w:rsidRPr="002F3CB1">
        <w:rPr>
          <w:rStyle w:val="longtext1"/>
          <w:rFonts w:cs="Arial"/>
          <w:color w:val="FF0000"/>
        </w:rPr>
        <w:t xml:space="preserve">d in 96 </w:t>
      </w:r>
      <w:r w:rsidR="002F3CB1" w:rsidRPr="002F3CB1">
        <w:rPr>
          <w:rStyle w:val="longtext1"/>
          <w:rFonts w:cs="Arial"/>
          <w:color w:val="FF0000"/>
        </w:rPr>
        <w:t xml:space="preserve">vulnerable </w:t>
      </w:r>
      <w:r w:rsidRPr="002F3CB1">
        <w:rPr>
          <w:rStyle w:val="longtext1"/>
          <w:rFonts w:cs="Arial"/>
          <w:color w:val="FF0000"/>
        </w:rPr>
        <w:t xml:space="preserve">municipalities identified from a consolidated list which includes the municipalities prioritized by COPECO through </w:t>
      </w:r>
      <w:r w:rsidR="002F3CB1" w:rsidRPr="002F3CB1">
        <w:rPr>
          <w:rStyle w:val="longtext1"/>
          <w:rFonts w:cs="Arial"/>
          <w:color w:val="FF0000"/>
        </w:rPr>
        <w:t>the N</w:t>
      </w:r>
      <w:r w:rsidRPr="002F3CB1">
        <w:rPr>
          <w:rStyle w:val="longtext1"/>
          <w:rFonts w:cs="Arial"/>
          <w:color w:val="FF0000"/>
        </w:rPr>
        <w:t>at</w:t>
      </w:r>
      <w:r w:rsidR="002F3CB1" w:rsidRPr="002F3CB1">
        <w:rPr>
          <w:rStyle w:val="longtext1"/>
          <w:rFonts w:cs="Arial"/>
          <w:color w:val="FF0000"/>
        </w:rPr>
        <w:t>u</w:t>
      </w:r>
      <w:r w:rsidRPr="002F3CB1">
        <w:rPr>
          <w:rStyle w:val="longtext1"/>
          <w:rFonts w:cs="Arial"/>
          <w:color w:val="FF0000"/>
        </w:rPr>
        <w:t xml:space="preserve">ral Disaster Mitigation Project (PMDN) and prioritized by the Bureau of Land Management </w:t>
      </w:r>
      <w:r w:rsidR="002F3CB1" w:rsidRPr="002F3CB1">
        <w:rPr>
          <w:rStyle w:val="longtext1"/>
          <w:rFonts w:cs="Arial"/>
          <w:color w:val="FF0000"/>
        </w:rPr>
        <w:t>in</w:t>
      </w:r>
      <w:r w:rsidRPr="002F3CB1">
        <w:rPr>
          <w:rStyle w:val="longtext1"/>
          <w:rFonts w:cs="Arial"/>
          <w:color w:val="FF0000"/>
        </w:rPr>
        <w:t xml:space="preserve"> the </w:t>
      </w:r>
      <w:r w:rsidRPr="002F3CB1">
        <w:rPr>
          <w:rStyle w:val="longtext1"/>
          <w:rFonts w:cs="Arial"/>
          <w:color w:val="FF0000"/>
          <w:shd w:val="clear" w:color="auto" w:fill="FFFFFF"/>
        </w:rPr>
        <w:t xml:space="preserve">Territorial </w:t>
      </w:r>
      <w:r w:rsidR="002F3CB1" w:rsidRPr="002F3CB1">
        <w:rPr>
          <w:rStyle w:val="longtext1"/>
          <w:rFonts w:cs="Arial"/>
          <w:color w:val="FF0000"/>
        </w:rPr>
        <w:t>Management Plan</w:t>
      </w:r>
      <w:r w:rsidR="002F3CB1" w:rsidRPr="002F3CB1">
        <w:rPr>
          <w:rStyle w:val="longtext1"/>
          <w:rFonts w:cs="Arial"/>
          <w:color w:val="FF0000"/>
          <w:shd w:val="clear" w:color="auto" w:fill="FFFFFF"/>
        </w:rPr>
        <w:t xml:space="preserve"> </w:t>
      </w:r>
      <w:r w:rsidRPr="002F3CB1">
        <w:rPr>
          <w:rStyle w:val="longtext1"/>
          <w:rFonts w:cs="Arial"/>
          <w:color w:val="FF0000"/>
          <w:shd w:val="clear" w:color="auto" w:fill="FFFFFF"/>
        </w:rPr>
        <w:t xml:space="preserve">(PLANOT). </w:t>
      </w:r>
      <w:r w:rsidR="002F3CB1" w:rsidRPr="002F3CB1">
        <w:rPr>
          <w:rStyle w:val="longtext1"/>
          <w:rFonts w:cs="Arial"/>
          <w:color w:val="FF0000"/>
          <w:shd w:val="clear" w:color="auto" w:fill="FFFFFF"/>
        </w:rPr>
        <w:t>Other 36 e</w:t>
      </w:r>
      <w:r w:rsidRPr="002F3CB1">
        <w:rPr>
          <w:rStyle w:val="longtext1"/>
          <w:rFonts w:cs="Arial"/>
          <w:color w:val="FF0000"/>
          <w:shd w:val="clear" w:color="auto" w:fill="FFFFFF"/>
        </w:rPr>
        <w:t xml:space="preserve">qually vulnerable municipalities were prioritized for the implementation of the Extended Matrix by the consulting team, while in 21 municipalities this matrix was applied by DIPECHO Partners in their respective areas of intervention. A total of 153 municipalities were consulted </w:t>
      </w:r>
      <w:r w:rsidR="002F3CB1" w:rsidRPr="002F3CB1">
        <w:rPr>
          <w:rStyle w:val="longtext1"/>
          <w:rFonts w:cs="Arial"/>
          <w:color w:val="FF0000"/>
          <w:shd w:val="clear" w:color="auto" w:fill="FFFFFF"/>
        </w:rPr>
        <w:t xml:space="preserve">which is </w:t>
      </w:r>
      <w:r w:rsidRPr="002F3CB1">
        <w:rPr>
          <w:rStyle w:val="longtext1"/>
          <w:rFonts w:cs="Arial"/>
          <w:color w:val="FF0000"/>
          <w:shd w:val="clear" w:color="auto" w:fill="FFFFFF"/>
        </w:rPr>
        <w:t>equivalent to 51% of the municipalities in the country.</w:t>
      </w:r>
    </w:p>
    <w:p w:rsidR="00C31E9D" w:rsidRPr="002F3CB1" w:rsidRDefault="00FA0A82" w:rsidP="005D279C">
      <w:pPr>
        <w:jc w:val="both"/>
        <w:rPr>
          <w:rFonts w:cs="Arial"/>
          <w:color w:val="FF0000"/>
          <w:sz w:val="20"/>
          <w:szCs w:val="20"/>
          <w:lang w:val="en-US" w:eastAsia="en-US"/>
        </w:rPr>
      </w:pPr>
      <w:r w:rsidRPr="002F3CB1">
        <w:rPr>
          <w:rStyle w:val="longtext1"/>
          <w:rFonts w:cs="Arial"/>
          <w:color w:val="FF0000"/>
          <w:shd w:val="clear" w:color="auto" w:fill="FFFFFF" w:themeFill="background1"/>
        </w:rPr>
        <w:t xml:space="preserve">The paper presents a historical overview </w:t>
      </w:r>
      <w:r w:rsidR="002F3CB1" w:rsidRPr="002F3CB1">
        <w:rPr>
          <w:rStyle w:val="longtext1"/>
          <w:rFonts w:cs="Arial"/>
          <w:color w:val="FF0000"/>
          <w:shd w:val="clear" w:color="auto" w:fill="FFFFFF" w:themeFill="background1"/>
        </w:rPr>
        <w:t>of</w:t>
      </w:r>
      <w:r w:rsidRPr="002F3CB1">
        <w:rPr>
          <w:rStyle w:val="longtext1"/>
          <w:rFonts w:cs="Arial"/>
          <w:color w:val="FF0000"/>
          <w:shd w:val="clear" w:color="auto" w:fill="FFFFFF" w:themeFill="background1"/>
        </w:rPr>
        <w:t xml:space="preserve"> the natural hazards to which the country </w:t>
      </w:r>
      <w:r w:rsidR="002F3CB1" w:rsidRPr="002F3CB1">
        <w:rPr>
          <w:rStyle w:val="longtext1"/>
          <w:rFonts w:cs="Arial"/>
          <w:color w:val="FF0000"/>
          <w:shd w:val="clear" w:color="auto" w:fill="FFFFFF" w:themeFill="background1"/>
        </w:rPr>
        <w:t xml:space="preserve">is </w:t>
      </w:r>
      <w:r w:rsidRPr="002F3CB1">
        <w:rPr>
          <w:rStyle w:val="longtext1"/>
          <w:rFonts w:cs="Arial"/>
          <w:color w:val="FF0000"/>
          <w:shd w:val="clear" w:color="auto" w:fill="FFFFFF" w:themeFill="background1"/>
        </w:rPr>
        <w:t>exposed</w:t>
      </w:r>
      <w:del w:id="298" w:author="Windows User" w:date="2010-06-03T21:58:00Z">
        <w:r w:rsidR="002F3CB1" w:rsidRPr="002F3CB1" w:rsidDel="0004757C">
          <w:rPr>
            <w:rStyle w:val="longtext1"/>
            <w:rFonts w:cs="Arial"/>
            <w:color w:val="FF0000"/>
            <w:shd w:val="clear" w:color="auto" w:fill="FFFFFF" w:themeFill="background1"/>
          </w:rPr>
          <w:delText xml:space="preserve"> to</w:delText>
        </w:r>
      </w:del>
      <w:r w:rsidRPr="002F3CB1">
        <w:rPr>
          <w:rStyle w:val="longtext1"/>
          <w:rFonts w:cs="Arial"/>
          <w:color w:val="FF0000"/>
          <w:shd w:val="clear" w:color="auto" w:fill="FFFFFF" w:themeFill="background1"/>
        </w:rPr>
        <w:t>, vulnerabilities and a vision of how these have changed over time and understand the importance of coping and lessen its impact</w:t>
      </w:r>
      <w:r w:rsidR="002F3CB1" w:rsidRPr="002F3CB1">
        <w:rPr>
          <w:rStyle w:val="longtext1"/>
          <w:rFonts w:cs="Arial"/>
          <w:color w:val="FF0000"/>
          <w:shd w:val="clear" w:color="auto" w:fill="FFFFFF" w:themeFill="background1"/>
        </w:rPr>
        <w:t>.</w:t>
      </w:r>
    </w:p>
    <w:p w:rsidR="00FA0A82" w:rsidRPr="002F3CB1" w:rsidRDefault="00FA0A82" w:rsidP="005D279C">
      <w:pPr>
        <w:jc w:val="both"/>
        <w:rPr>
          <w:rStyle w:val="longtext1"/>
          <w:rFonts w:cs="Arial"/>
          <w:color w:val="FF0000"/>
          <w:shd w:val="clear" w:color="auto" w:fill="FFFFFF"/>
        </w:rPr>
      </w:pPr>
      <w:r w:rsidRPr="002F3CB1">
        <w:rPr>
          <w:rStyle w:val="longtext1"/>
          <w:rFonts w:cs="Arial"/>
          <w:color w:val="FF0000"/>
          <w:shd w:val="clear" w:color="auto" w:fill="FFFFFF"/>
        </w:rPr>
        <w:t>Based on the results of the implementation of both matri</w:t>
      </w:r>
      <w:r w:rsidR="002F3CB1" w:rsidRPr="002F3CB1">
        <w:rPr>
          <w:rStyle w:val="longtext1"/>
          <w:rFonts w:cs="Arial"/>
          <w:color w:val="FF0000"/>
          <w:shd w:val="clear" w:color="auto" w:fill="FFFFFF"/>
        </w:rPr>
        <w:t>x</w:t>
      </w:r>
      <w:r w:rsidRPr="002F3CB1">
        <w:rPr>
          <w:rStyle w:val="longtext1"/>
          <w:rFonts w:cs="Arial"/>
          <w:color w:val="FF0000"/>
          <w:shd w:val="clear" w:color="auto" w:fill="FFFFFF"/>
        </w:rPr>
        <w:t xml:space="preserve"> </w:t>
      </w:r>
      <w:r w:rsidR="002F3CB1" w:rsidRPr="002F3CB1">
        <w:rPr>
          <w:rStyle w:val="longtext1"/>
          <w:rFonts w:cs="Arial"/>
          <w:color w:val="FF0000"/>
          <w:shd w:val="clear" w:color="auto" w:fill="FFFFFF"/>
        </w:rPr>
        <w:t>which</w:t>
      </w:r>
      <w:r w:rsidRPr="002F3CB1">
        <w:rPr>
          <w:rStyle w:val="longtext1"/>
          <w:rFonts w:cs="Arial"/>
          <w:color w:val="FF0000"/>
          <w:shd w:val="clear" w:color="auto" w:fill="FFFFFF"/>
        </w:rPr>
        <w:t xml:space="preserve"> </w:t>
      </w:r>
      <w:del w:id="299" w:author="agnieszka.brocka" w:date="2010-06-03T18:45:00Z">
        <w:r w:rsidRPr="002F3CB1" w:rsidDel="0096460B">
          <w:rPr>
            <w:rStyle w:val="longtext1"/>
            <w:rFonts w:cs="Arial"/>
            <w:color w:val="FF0000"/>
            <w:shd w:val="clear" w:color="auto" w:fill="FFFFFF"/>
          </w:rPr>
          <w:delText>presente</w:delText>
        </w:r>
      </w:del>
      <w:ins w:id="300" w:author="agnieszka.brocka" w:date="2010-06-03T18:45:00Z">
        <w:r w:rsidR="0096460B" w:rsidRPr="002F3CB1">
          <w:rPr>
            <w:rStyle w:val="longtext1"/>
            <w:rFonts w:cs="Arial"/>
            <w:color w:val="FF0000"/>
            <w:shd w:val="clear" w:color="auto" w:fill="FFFFFF"/>
          </w:rPr>
          <w:t>presented</w:t>
        </w:r>
      </w:ins>
      <w:r w:rsidRPr="002F3CB1">
        <w:rPr>
          <w:rStyle w:val="longtext1"/>
          <w:rFonts w:cs="Arial"/>
          <w:color w:val="FF0000"/>
          <w:shd w:val="clear" w:color="auto" w:fill="FFFFFF"/>
        </w:rPr>
        <w:t xml:space="preserve"> the current status of the response capacity at the municipal level, these findings were presented and reviewed at the National Consultation Workshop involving national and regional authorities, technicians and Risk Management </w:t>
      </w:r>
      <w:r w:rsidR="002F3CB1" w:rsidRPr="002F3CB1">
        <w:rPr>
          <w:rStyle w:val="longtext1"/>
          <w:rFonts w:cs="Arial"/>
          <w:color w:val="FF0000"/>
          <w:shd w:val="clear" w:color="auto" w:fill="FFFFFF"/>
        </w:rPr>
        <w:t>specialists</w:t>
      </w:r>
      <w:r w:rsidRPr="002F3CB1">
        <w:rPr>
          <w:rStyle w:val="longtext1"/>
          <w:rFonts w:cs="Arial"/>
          <w:color w:val="FF0000"/>
          <w:shd w:val="clear" w:color="auto" w:fill="FFFFFF"/>
        </w:rPr>
        <w:t>, who proceed</w:t>
      </w:r>
      <w:r w:rsidR="002F3CB1" w:rsidRPr="002F3CB1">
        <w:rPr>
          <w:rStyle w:val="longtext1"/>
          <w:rFonts w:cs="Arial"/>
          <w:color w:val="FF0000"/>
          <w:shd w:val="clear" w:color="auto" w:fill="FFFFFF"/>
        </w:rPr>
        <w:t>ing</w:t>
      </w:r>
      <w:r w:rsidRPr="002F3CB1">
        <w:rPr>
          <w:rStyle w:val="longtext1"/>
          <w:rFonts w:cs="Arial"/>
          <w:color w:val="FF0000"/>
          <w:shd w:val="clear" w:color="auto" w:fill="FFFFFF"/>
        </w:rPr>
        <w:t xml:space="preserve"> from the discussions in </w:t>
      </w:r>
      <w:r w:rsidR="002F3CB1" w:rsidRPr="002F3CB1">
        <w:rPr>
          <w:rStyle w:val="longtext1"/>
          <w:rFonts w:cs="Arial"/>
          <w:color w:val="FF0000"/>
          <w:shd w:val="clear" w:color="auto" w:fill="FFFFFF"/>
        </w:rPr>
        <w:t xml:space="preserve">the </w:t>
      </w:r>
      <w:r w:rsidRPr="002F3CB1">
        <w:rPr>
          <w:rStyle w:val="longtext1"/>
          <w:rFonts w:cs="Arial"/>
          <w:color w:val="FF0000"/>
          <w:shd w:val="clear" w:color="auto" w:fill="FFFFFF"/>
        </w:rPr>
        <w:t xml:space="preserve">thematic working groups made recommendations for prioritizing the scenarios by region depending on the type and level of threat, vulnerability, responsiveness and </w:t>
      </w:r>
      <w:r w:rsidR="002F3CB1" w:rsidRPr="002F3CB1">
        <w:rPr>
          <w:rStyle w:val="longtext1"/>
          <w:rFonts w:cs="Arial"/>
          <w:color w:val="FF0000"/>
          <w:shd w:val="clear" w:color="auto" w:fill="FFFFFF"/>
        </w:rPr>
        <w:t xml:space="preserve">DIPECHO’s intervention </w:t>
      </w:r>
      <w:r w:rsidRPr="002F3CB1">
        <w:rPr>
          <w:rStyle w:val="longtext1"/>
          <w:rFonts w:cs="Arial"/>
          <w:color w:val="FF0000"/>
          <w:shd w:val="clear" w:color="auto" w:fill="FFFFFF"/>
        </w:rPr>
        <w:t>sectors.</w:t>
      </w:r>
    </w:p>
    <w:p w:rsidR="00FA0A82" w:rsidRPr="00E55038" w:rsidRDefault="00FA0A82" w:rsidP="005D279C">
      <w:pPr>
        <w:jc w:val="both"/>
        <w:rPr>
          <w:rStyle w:val="longtext1"/>
          <w:rFonts w:cs="Arial"/>
          <w:color w:val="FF0000"/>
          <w:shd w:val="clear" w:color="auto" w:fill="FFFFFF"/>
        </w:rPr>
      </w:pPr>
      <w:r w:rsidRPr="00E55038">
        <w:rPr>
          <w:rStyle w:val="longtext1"/>
          <w:rFonts w:cs="Arial"/>
          <w:color w:val="FF0000"/>
          <w:shd w:val="clear" w:color="auto" w:fill="FFFFFF"/>
        </w:rPr>
        <w:t xml:space="preserve">The final </w:t>
      </w:r>
      <w:r w:rsidR="002F3CB1" w:rsidRPr="00E55038">
        <w:rPr>
          <w:rStyle w:val="longtext1"/>
          <w:rFonts w:cs="Arial"/>
          <w:color w:val="FF0000"/>
          <w:shd w:val="clear" w:color="auto" w:fill="FFFFFF"/>
        </w:rPr>
        <w:t xml:space="preserve">Country Paper </w:t>
      </w:r>
      <w:r w:rsidRPr="00E55038">
        <w:rPr>
          <w:rStyle w:val="longtext1"/>
          <w:rFonts w:cs="Arial"/>
          <w:color w:val="FF0000"/>
          <w:shd w:val="clear" w:color="auto" w:fill="FFFFFF"/>
        </w:rPr>
        <w:t xml:space="preserve">was presented </w:t>
      </w:r>
      <w:r w:rsidR="002F3CB1" w:rsidRPr="00E55038">
        <w:rPr>
          <w:rStyle w:val="longtext1"/>
          <w:rFonts w:cs="Arial"/>
          <w:color w:val="FF0000"/>
          <w:shd w:val="clear" w:color="auto" w:fill="FFFFFF"/>
        </w:rPr>
        <w:t>in</w:t>
      </w:r>
      <w:r w:rsidRPr="00E55038">
        <w:rPr>
          <w:rStyle w:val="longtext1"/>
          <w:rFonts w:cs="Arial"/>
          <w:color w:val="FF0000"/>
          <w:shd w:val="clear" w:color="auto" w:fill="FFFFFF"/>
        </w:rPr>
        <w:t xml:space="preserve"> Nicaragua in the Regional Consultation Workshop organized by DIPECHO</w:t>
      </w:r>
      <w:r w:rsidR="002F3CB1" w:rsidRPr="00E55038">
        <w:rPr>
          <w:rStyle w:val="longtext1"/>
          <w:rFonts w:cs="Arial"/>
          <w:color w:val="FF0000"/>
          <w:shd w:val="clear" w:color="auto" w:fill="FFFFFF"/>
        </w:rPr>
        <w:t>;</w:t>
      </w:r>
      <w:r w:rsidRPr="00E55038">
        <w:rPr>
          <w:rStyle w:val="longtext1"/>
          <w:rFonts w:cs="Arial"/>
          <w:color w:val="FF0000"/>
          <w:shd w:val="clear" w:color="auto" w:fill="FFFFFF"/>
        </w:rPr>
        <w:t xml:space="preserve"> event involving DIPECHO officials, CEPREDENAC</w:t>
      </w:r>
      <w:r w:rsidR="002F3CB1" w:rsidRPr="00E55038">
        <w:rPr>
          <w:rStyle w:val="longtext1"/>
          <w:rFonts w:cs="Arial"/>
          <w:color w:val="FF0000"/>
          <w:shd w:val="clear" w:color="auto" w:fill="FFFFFF"/>
        </w:rPr>
        <w:t xml:space="preserve"> officials</w:t>
      </w:r>
      <w:r w:rsidRPr="00E55038">
        <w:rPr>
          <w:rStyle w:val="longtext1"/>
          <w:rFonts w:cs="Arial"/>
          <w:color w:val="FF0000"/>
          <w:shd w:val="clear" w:color="auto" w:fill="FFFFFF"/>
        </w:rPr>
        <w:t xml:space="preserve">, DIPECHO partners in Central </w:t>
      </w:r>
      <w:r w:rsidRPr="00E55038">
        <w:rPr>
          <w:rStyle w:val="longtext1"/>
          <w:rFonts w:cs="Arial"/>
          <w:color w:val="FF0000"/>
          <w:shd w:val="clear" w:color="auto" w:fill="FFFFFF"/>
        </w:rPr>
        <w:lastRenderedPageBreak/>
        <w:t xml:space="preserve">America, visiting scholars and officials from the governing bodies of Risk Management </w:t>
      </w:r>
      <w:r w:rsidRPr="00E55038">
        <w:rPr>
          <w:rStyle w:val="longtext1"/>
          <w:rFonts w:cs="Arial"/>
          <w:color w:val="FF0000"/>
          <w:shd w:val="clear" w:color="auto" w:fill="FFFFFF" w:themeFill="background1"/>
        </w:rPr>
        <w:t>in Central America.</w:t>
      </w:r>
      <w:r w:rsidRPr="00E55038">
        <w:rPr>
          <w:rStyle w:val="longtext1"/>
          <w:rFonts w:cs="Arial"/>
          <w:color w:val="FF0000"/>
          <w:shd w:val="clear" w:color="auto" w:fill="EBEFF9"/>
        </w:rPr>
        <w:t xml:space="preserve"> </w:t>
      </w:r>
      <w:r w:rsidRPr="00E55038">
        <w:rPr>
          <w:rStyle w:val="longtext1"/>
          <w:rFonts w:cs="Arial"/>
          <w:color w:val="FF0000"/>
          <w:shd w:val="clear" w:color="auto" w:fill="FFFFFF"/>
        </w:rPr>
        <w:t xml:space="preserve">After </w:t>
      </w:r>
      <w:r w:rsidR="00E55038" w:rsidRPr="00E55038">
        <w:rPr>
          <w:rStyle w:val="longtext1"/>
          <w:rFonts w:cs="Arial"/>
          <w:color w:val="FF0000"/>
          <w:shd w:val="clear" w:color="auto" w:fill="FFFFFF"/>
        </w:rPr>
        <w:t>reviewing each Country Paper</w:t>
      </w:r>
      <w:r w:rsidRPr="00E55038">
        <w:rPr>
          <w:rStyle w:val="longtext1"/>
          <w:rFonts w:cs="Arial"/>
          <w:color w:val="FF0000"/>
          <w:shd w:val="clear" w:color="auto" w:fill="FFFFFF"/>
        </w:rPr>
        <w:t>,</w:t>
      </w:r>
      <w:r w:rsidR="00E55038" w:rsidRPr="00E55038">
        <w:rPr>
          <w:rStyle w:val="longtext1"/>
          <w:rFonts w:cs="Arial"/>
          <w:color w:val="FF0000"/>
          <w:shd w:val="clear" w:color="auto" w:fill="FFFFFF"/>
        </w:rPr>
        <w:t xml:space="preserve"> the</w:t>
      </w:r>
      <w:r w:rsidRPr="00E55038">
        <w:rPr>
          <w:rStyle w:val="longtext1"/>
          <w:rFonts w:cs="Arial"/>
          <w:color w:val="FF0000"/>
          <w:shd w:val="clear" w:color="auto" w:fill="FFFFFF"/>
        </w:rPr>
        <w:t xml:space="preserve"> participants provided final recommendations, particularly on potential regional initiatives for consideration by DIPECHO in the VII </w:t>
      </w:r>
      <w:r w:rsidR="00E55038" w:rsidRPr="00E55038">
        <w:rPr>
          <w:rStyle w:val="longtext1"/>
          <w:rFonts w:cs="Arial"/>
          <w:color w:val="FF0000"/>
          <w:shd w:val="clear" w:color="auto" w:fill="FFFFFF"/>
        </w:rPr>
        <w:t>Action Plan.</w:t>
      </w:r>
    </w:p>
    <w:p w:rsidR="00FA0A82" w:rsidRPr="00E55038" w:rsidRDefault="00FA0A82" w:rsidP="005D279C">
      <w:pPr>
        <w:jc w:val="both"/>
        <w:rPr>
          <w:rStyle w:val="longtext1"/>
          <w:rFonts w:cs="Arial"/>
          <w:color w:val="FF0000"/>
          <w:shd w:val="clear" w:color="auto" w:fill="FFFFFF"/>
        </w:rPr>
      </w:pPr>
      <w:r w:rsidRPr="00E55038">
        <w:rPr>
          <w:rStyle w:val="longtext1"/>
          <w:rFonts w:cs="Arial"/>
          <w:color w:val="FF0000"/>
          <w:shd w:val="clear" w:color="auto" w:fill="FFFFFF"/>
        </w:rPr>
        <w:t xml:space="preserve">Finally it is important to note that the tool </w:t>
      </w:r>
      <w:r w:rsidR="00E55038" w:rsidRPr="00E55038">
        <w:rPr>
          <w:rStyle w:val="longtext1"/>
          <w:rFonts w:cs="Arial"/>
          <w:color w:val="FF0000"/>
          <w:shd w:val="clear" w:color="auto" w:fill="FFFFFF"/>
        </w:rPr>
        <w:t>presented</w:t>
      </w:r>
      <w:r w:rsidRPr="00E55038">
        <w:rPr>
          <w:rStyle w:val="longtext1"/>
          <w:rFonts w:cs="Arial"/>
          <w:color w:val="FF0000"/>
          <w:shd w:val="clear" w:color="auto" w:fill="FFFFFF"/>
        </w:rPr>
        <w:t xml:space="preserve"> </w:t>
      </w:r>
      <w:commentRangeStart w:id="301"/>
      <w:r w:rsidRPr="00E55038">
        <w:rPr>
          <w:rStyle w:val="longtext1"/>
          <w:rFonts w:cs="Arial"/>
          <w:color w:val="FF0000"/>
          <w:shd w:val="clear" w:color="auto" w:fill="FFFFFF"/>
        </w:rPr>
        <w:t xml:space="preserve">by our project called "Earthquake Resistant </w:t>
      </w:r>
      <w:r w:rsidR="00E55038" w:rsidRPr="00E55038">
        <w:rPr>
          <w:rStyle w:val="longtext1"/>
          <w:rFonts w:cs="Arial"/>
          <w:color w:val="FF0000"/>
          <w:shd w:val="clear" w:color="auto" w:fill="FFFFFF"/>
        </w:rPr>
        <w:t>Shelters" was choosen</w:t>
      </w:r>
      <w:r w:rsidRPr="00E55038">
        <w:rPr>
          <w:rStyle w:val="longtext1"/>
          <w:rFonts w:cs="Arial"/>
          <w:color w:val="FF0000"/>
          <w:shd w:val="clear" w:color="auto" w:fill="FFFFFF"/>
        </w:rPr>
        <w:t xml:space="preserve"> by DIPECHO to be presented during t</w:t>
      </w:r>
      <w:commentRangeEnd w:id="301"/>
      <w:r w:rsidR="006A001F">
        <w:rPr>
          <w:rStyle w:val="CommentReference"/>
        </w:rPr>
        <w:commentReference w:id="301"/>
      </w:r>
      <w:r w:rsidRPr="00E55038">
        <w:rPr>
          <w:rStyle w:val="longtext1"/>
          <w:rFonts w:cs="Arial"/>
          <w:color w:val="FF0000"/>
          <w:shd w:val="clear" w:color="auto" w:fill="FFFFFF"/>
        </w:rPr>
        <w:t>he Regional Consultation Workshop, a</w:t>
      </w:r>
      <w:r w:rsidR="00E55038" w:rsidRPr="00E55038">
        <w:rPr>
          <w:rStyle w:val="longtext1"/>
          <w:rFonts w:cs="Arial"/>
          <w:color w:val="FF0000"/>
          <w:shd w:val="clear" w:color="auto" w:fill="FFFFFF"/>
        </w:rPr>
        <w:t>n</w:t>
      </w:r>
      <w:r w:rsidRPr="00E55038">
        <w:rPr>
          <w:rStyle w:val="longtext1"/>
          <w:rFonts w:cs="Arial"/>
          <w:color w:val="FF0000"/>
          <w:shd w:val="clear" w:color="auto" w:fill="FFFFFF"/>
        </w:rPr>
        <w:t xml:space="preserve"> </w:t>
      </w:r>
      <w:r w:rsidR="00E55038" w:rsidRPr="00E55038">
        <w:rPr>
          <w:rStyle w:val="longtext1"/>
          <w:rFonts w:cs="Arial"/>
          <w:color w:val="FF0000"/>
          <w:shd w:val="clear" w:color="auto" w:fill="FFFFFF"/>
        </w:rPr>
        <w:t xml:space="preserve">experiential </w:t>
      </w:r>
      <w:r w:rsidRPr="00E55038">
        <w:rPr>
          <w:rStyle w:val="longtext1"/>
          <w:rFonts w:cs="Arial"/>
          <w:color w:val="FF0000"/>
          <w:shd w:val="clear" w:color="auto" w:fill="FFFFFF"/>
        </w:rPr>
        <w:t xml:space="preserve">video in </w:t>
      </w:r>
      <w:r w:rsidR="00E55038" w:rsidRPr="00E55038">
        <w:rPr>
          <w:rStyle w:val="longtext1"/>
          <w:rFonts w:cs="Arial"/>
          <w:color w:val="FF0000"/>
          <w:shd w:val="clear" w:color="auto" w:fill="FFFFFF"/>
        </w:rPr>
        <w:t>which</w:t>
      </w:r>
      <w:r w:rsidRPr="00E55038">
        <w:rPr>
          <w:rStyle w:val="longtext1"/>
          <w:rFonts w:cs="Arial"/>
          <w:color w:val="FF0000"/>
          <w:shd w:val="clear" w:color="auto" w:fill="FFFFFF"/>
        </w:rPr>
        <w:t xml:space="preserve"> the beneficiaries explaining the </w:t>
      </w:r>
      <w:r w:rsidR="00E55038" w:rsidRPr="00E55038">
        <w:rPr>
          <w:rStyle w:val="longtext1"/>
          <w:rFonts w:cs="Arial"/>
          <w:color w:val="FF0000"/>
          <w:shd w:val="clear" w:color="auto" w:fill="FFFFFF"/>
        </w:rPr>
        <w:t>method</w:t>
      </w:r>
      <w:r w:rsidRPr="00E55038">
        <w:rPr>
          <w:rStyle w:val="longtext1"/>
          <w:rFonts w:cs="Arial"/>
          <w:color w:val="FF0000"/>
          <w:shd w:val="clear" w:color="auto" w:fill="FFFFFF"/>
        </w:rPr>
        <w:t xml:space="preserve"> of construction and </w:t>
      </w:r>
      <w:r w:rsidR="00E55038" w:rsidRPr="00E55038">
        <w:rPr>
          <w:rStyle w:val="longtext1"/>
          <w:rFonts w:cs="Arial"/>
          <w:color w:val="FF0000"/>
          <w:shd w:val="clear" w:color="auto" w:fill="FFFFFF"/>
        </w:rPr>
        <w:t xml:space="preserve">its </w:t>
      </w:r>
      <w:r w:rsidRPr="00E55038">
        <w:rPr>
          <w:rStyle w:val="longtext1"/>
          <w:rFonts w:cs="Arial"/>
          <w:color w:val="FF0000"/>
          <w:shd w:val="clear" w:color="auto" w:fill="FFFFFF"/>
        </w:rPr>
        <w:t>benefits.</w:t>
      </w:r>
    </w:p>
    <w:p w:rsidR="00FA0A82" w:rsidRPr="00FA0A82" w:rsidRDefault="00FA0A82" w:rsidP="005D279C">
      <w:pPr>
        <w:jc w:val="both"/>
        <w:rPr>
          <w:rFonts w:cs="Arial"/>
          <w:color w:val="FF0000"/>
          <w:sz w:val="20"/>
          <w:szCs w:val="20"/>
          <w:lang w:eastAsia="en-US"/>
        </w:rPr>
      </w:pPr>
    </w:p>
    <w:p w:rsidR="00AE4E3A" w:rsidRPr="00076B6D" w:rsidRDefault="00AE4E3A" w:rsidP="00AE4E3A">
      <w:pPr>
        <w:pStyle w:val="Heading6"/>
      </w:pPr>
      <w:commentRangeStart w:id="302"/>
      <w:r w:rsidRPr="00076B6D">
        <w:t>Finally committed means and related costs</w:t>
      </w:r>
      <w:commentRangeEnd w:id="302"/>
      <w:r w:rsidR="001070E2">
        <w:rPr>
          <w:rStyle w:val="CommentReference"/>
          <w:b w:val="0"/>
          <w:bCs w:val="0"/>
        </w:rPr>
        <w:commentReference w:id="302"/>
      </w:r>
    </w:p>
    <w:p w:rsidR="0077109B" w:rsidRPr="0077109B" w:rsidRDefault="00EF12D3" w:rsidP="0077109B">
      <w:pPr>
        <w:pStyle w:val="Heading4"/>
      </w:pPr>
      <w:r w:rsidRPr="00076B6D">
        <w:t>Result 3:</w:t>
      </w:r>
      <w:r w:rsidR="0077109B" w:rsidRPr="0077109B">
        <w:rPr>
          <w:sz w:val="22"/>
          <w:szCs w:val="22"/>
        </w:rPr>
        <w:t>Population of 38 communities in the Municipalities of Marale and Yorito educated about and more aware of, risk of earthquakes, floods and landslides and CODEM/CODEL share methodologies and research results with national/regional key actors.</w:t>
      </w:r>
    </w:p>
    <w:p w:rsidR="00EF12D3" w:rsidRPr="00076B6D" w:rsidRDefault="00EF12D3" w:rsidP="00EF12D3">
      <w:pPr>
        <w:pStyle w:val="Heading5"/>
        <w:tabs>
          <w:tab w:val="clear" w:pos="1814"/>
          <w:tab w:val="num" w:pos="1800"/>
        </w:tabs>
      </w:pPr>
      <w:r w:rsidRPr="00076B6D">
        <w:t>At proposal stage</w:t>
      </w:r>
    </w:p>
    <w:p w:rsidR="00EF12D3" w:rsidRPr="00076B6D" w:rsidRDefault="00EF12D3" w:rsidP="00EF12D3">
      <w:pPr>
        <w:pStyle w:val="Heading6"/>
      </w:pPr>
      <w:r w:rsidRPr="00076B6D">
        <w:t>Total amount</w:t>
      </w:r>
      <w:r w:rsidR="008B383B">
        <w:t xml:space="preserve">: 19,828 </w:t>
      </w:r>
      <w:r w:rsidRPr="00076B6D">
        <w:t>EUR</w:t>
      </w:r>
    </w:p>
    <w:p w:rsidR="00973FDD" w:rsidRDefault="00EF12D3" w:rsidP="00973FDD">
      <w:pPr>
        <w:pStyle w:val="Heading6"/>
        <w:rPr>
          <w:b w:val="0"/>
        </w:rPr>
      </w:pPr>
      <w:r w:rsidRPr="00076B6D">
        <w:rPr>
          <w:rStyle w:val="StyleHeading6NotBoldChar"/>
        </w:rPr>
        <w:t>Sector:</w:t>
      </w:r>
      <w:r w:rsidR="00973FDD">
        <w:t xml:space="preserve">  </w:t>
      </w:r>
      <w:r w:rsidR="0047266E" w:rsidRPr="0047266E">
        <w:rPr>
          <w:b w:val="0"/>
        </w:rPr>
        <w:t>Information, education, communication.</w:t>
      </w:r>
    </w:p>
    <w:p w:rsidR="00EF12D3" w:rsidRPr="00076B6D" w:rsidRDefault="0047266E" w:rsidP="0047266E">
      <w:pPr>
        <w:pStyle w:val="Heading6"/>
        <w:numPr>
          <w:ilvl w:val="0"/>
          <w:numId w:val="0"/>
        </w:numPr>
        <w:rPr>
          <w:rStyle w:val="StyleHeading6NotBoldChar"/>
        </w:rPr>
      </w:pPr>
      <w:r>
        <w:rPr>
          <w:rStyle w:val="StyleHeading6NotBoldChar"/>
        </w:rPr>
        <w:t xml:space="preserve">Related sub-sector: </w:t>
      </w:r>
      <w:r w:rsidRPr="0047266E">
        <w:rPr>
          <w:rStyle w:val="StyleHeading6NotBoldChar"/>
        </w:rPr>
        <w:t>Public awareness raising, Education and Dissemination</w:t>
      </w:r>
    </w:p>
    <w:p w:rsidR="00EF12D3" w:rsidRPr="00076B6D" w:rsidRDefault="00EF12D3" w:rsidP="00EF12D3">
      <w:pPr>
        <w:pStyle w:val="Heading6"/>
      </w:pPr>
      <w:r w:rsidRPr="00076B6D">
        <w:t xml:space="preserve">Beneficiaries (status </w:t>
      </w:r>
      <w:r w:rsidR="0047266E">
        <w:t>+ number):</w:t>
      </w:r>
      <w:r w:rsidR="0047266E" w:rsidRPr="0047266E">
        <w:rPr>
          <w:sz w:val="18"/>
          <w:szCs w:val="18"/>
        </w:rPr>
        <w:t xml:space="preserve"> </w:t>
      </w:r>
      <w:r w:rsidR="0047266E" w:rsidRPr="0047266E">
        <w:rPr>
          <w:b w:val="0"/>
        </w:rPr>
        <w:t>16,532 beneficiaries</w:t>
      </w:r>
      <w:r w:rsidR="005A4591">
        <w:rPr>
          <w:b w:val="0"/>
        </w:rPr>
        <w:t>:</w:t>
      </w:r>
      <w:r w:rsidR="0047266E" w:rsidRPr="0047266E">
        <w:rPr>
          <w:b w:val="0"/>
        </w:rPr>
        <w:t xml:space="preserve"> 664 tolupans, 133 handicapped, 5,949 children and 951 elders.</w:t>
      </w:r>
    </w:p>
    <w:p w:rsidR="00EF12D3" w:rsidRDefault="00EF12D3" w:rsidP="00EF12D3">
      <w:pPr>
        <w:pStyle w:val="Heading6"/>
      </w:pPr>
      <w:r w:rsidRPr="00076B6D">
        <w:t>Indicators for this result:</w:t>
      </w:r>
    </w:p>
    <w:p w:rsidR="0077109B" w:rsidRPr="002849C6" w:rsidRDefault="0077109B" w:rsidP="0077109B">
      <w:pPr>
        <w:pStyle w:val="ZDGName"/>
        <w:widowControl/>
        <w:tabs>
          <w:tab w:val="left" w:pos="284"/>
          <w:tab w:val="left" w:pos="340"/>
          <w:tab w:val="left" w:pos="397"/>
          <w:tab w:val="left" w:pos="454"/>
        </w:tabs>
        <w:rPr>
          <w:rFonts w:cs="Arial"/>
          <w:sz w:val="20"/>
        </w:rPr>
      </w:pPr>
      <w:r w:rsidRPr="002849C6">
        <w:rPr>
          <w:rFonts w:cs="Arial"/>
          <w:sz w:val="20"/>
        </w:rPr>
        <w:t xml:space="preserve">3.1 12 month radio advertisements on floods, earthquakes and landslides transmitted; </w:t>
      </w:r>
    </w:p>
    <w:p w:rsidR="0077109B" w:rsidRPr="002849C6" w:rsidRDefault="0077109B" w:rsidP="0077109B">
      <w:pPr>
        <w:pStyle w:val="ZDGName"/>
        <w:widowControl/>
        <w:tabs>
          <w:tab w:val="left" w:pos="284"/>
          <w:tab w:val="left" w:pos="340"/>
          <w:tab w:val="left" w:pos="397"/>
          <w:tab w:val="left" w:pos="454"/>
        </w:tabs>
        <w:rPr>
          <w:rFonts w:cs="Arial"/>
          <w:sz w:val="20"/>
        </w:rPr>
      </w:pPr>
      <w:r w:rsidRPr="002849C6">
        <w:rPr>
          <w:rFonts w:cs="Arial"/>
          <w:sz w:val="20"/>
        </w:rPr>
        <w:t xml:space="preserve">3.2. Education and publicity materials distributed throughout the municipalities </w:t>
      </w:r>
    </w:p>
    <w:p w:rsidR="0077109B" w:rsidRPr="002849C6" w:rsidRDefault="0077109B" w:rsidP="0077109B">
      <w:pPr>
        <w:pStyle w:val="ZDGName"/>
        <w:widowControl/>
        <w:tabs>
          <w:tab w:val="left" w:pos="284"/>
          <w:tab w:val="left" w:pos="340"/>
          <w:tab w:val="left" w:pos="397"/>
          <w:tab w:val="left" w:pos="454"/>
        </w:tabs>
        <w:rPr>
          <w:rFonts w:cs="Arial"/>
          <w:sz w:val="20"/>
        </w:rPr>
      </w:pPr>
      <w:r w:rsidRPr="002849C6">
        <w:rPr>
          <w:rFonts w:cs="Arial"/>
          <w:sz w:val="20"/>
        </w:rPr>
        <w:t>3.3. Children from 38 schools and 315 high vulnerable families trained.</w:t>
      </w:r>
    </w:p>
    <w:p w:rsidR="0077109B" w:rsidRPr="002849C6" w:rsidRDefault="0077109B" w:rsidP="0077109B">
      <w:pPr>
        <w:pStyle w:val="ZDGName"/>
        <w:widowControl/>
        <w:tabs>
          <w:tab w:val="left" w:pos="284"/>
          <w:tab w:val="left" w:pos="340"/>
          <w:tab w:val="left" w:pos="397"/>
          <w:tab w:val="left" w:pos="454"/>
        </w:tabs>
        <w:rPr>
          <w:rFonts w:cs="Arial"/>
          <w:sz w:val="20"/>
        </w:rPr>
      </w:pPr>
      <w:r w:rsidRPr="002849C6">
        <w:rPr>
          <w:rFonts w:cs="Arial"/>
          <w:sz w:val="20"/>
        </w:rPr>
        <w:t>3.4</w:t>
      </w:r>
      <w:r w:rsidR="001756F5">
        <w:rPr>
          <w:rFonts w:cs="Arial"/>
          <w:sz w:val="20"/>
        </w:rPr>
        <w:t>.</w:t>
      </w:r>
      <w:r w:rsidRPr="002849C6">
        <w:rPr>
          <w:rFonts w:cs="Arial"/>
          <w:sz w:val="20"/>
        </w:rPr>
        <w:t xml:space="preserve"> 1 methodology for local risk evaluation (for flood, seismic risk and landslides) developed </w:t>
      </w:r>
    </w:p>
    <w:p w:rsidR="0077109B" w:rsidRDefault="0077109B" w:rsidP="0077109B">
      <w:pPr>
        <w:pStyle w:val="ZDGName"/>
        <w:widowControl/>
        <w:tabs>
          <w:tab w:val="left" w:pos="284"/>
          <w:tab w:val="left" w:pos="340"/>
          <w:tab w:val="left" w:pos="397"/>
          <w:tab w:val="left" w:pos="454"/>
        </w:tabs>
        <w:rPr>
          <w:rFonts w:cs="Arial"/>
          <w:sz w:val="20"/>
        </w:rPr>
      </w:pPr>
      <w:r w:rsidRPr="002849C6">
        <w:rPr>
          <w:rFonts w:cs="Arial"/>
          <w:sz w:val="20"/>
        </w:rPr>
        <w:t>3.5</w:t>
      </w:r>
      <w:r w:rsidR="001756F5">
        <w:rPr>
          <w:rFonts w:cs="Arial"/>
          <w:sz w:val="20"/>
        </w:rPr>
        <w:t>.</w:t>
      </w:r>
      <w:r w:rsidRPr="002849C6">
        <w:rPr>
          <w:rFonts w:cs="Arial"/>
          <w:sz w:val="20"/>
        </w:rPr>
        <w:t xml:space="preserve"> Methodology socialised at sub-national and national level.</w:t>
      </w:r>
    </w:p>
    <w:p w:rsidR="009574C0" w:rsidRPr="008969B1" w:rsidRDefault="009574C0" w:rsidP="009574C0">
      <w:pPr>
        <w:pStyle w:val="ZDGName"/>
        <w:widowControl/>
        <w:tabs>
          <w:tab w:val="left" w:pos="284"/>
          <w:tab w:val="left" w:pos="340"/>
          <w:tab w:val="left" w:pos="397"/>
          <w:tab w:val="left" w:pos="454"/>
        </w:tabs>
        <w:rPr>
          <w:rFonts w:cs="Arial"/>
          <w:sz w:val="20"/>
        </w:rPr>
      </w:pPr>
      <w:r w:rsidRPr="00352665">
        <w:rPr>
          <w:rFonts w:cs="Arial"/>
          <w:sz w:val="20"/>
        </w:rPr>
        <w:t>3.6</w:t>
      </w:r>
      <w:r w:rsidR="001756F5">
        <w:rPr>
          <w:rFonts w:cs="Arial"/>
          <w:sz w:val="20"/>
        </w:rPr>
        <w:t>.</w:t>
      </w:r>
      <w:r w:rsidRPr="00352665">
        <w:rPr>
          <w:rFonts w:cs="Arial"/>
          <w:sz w:val="20"/>
        </w:rPr>
        <w:t xml:space="preserve"> Members of municipal and local structures have capacities to understand and implement contingency plans and risk maps</w:t>
      </w:r>
    </w:p>
    <w:p w:rsidR="009574C0" w:rsidRPr="002849C6" w:rsidRDefault="009574C0" w:rsidP="0077109B">
      <w:pPr>
        <w:pStyle w:val="ZDGName"/>
        <w:widowControl/>
        <w:tabs>
          <w:tab w:val="left" w:pos="284"/>
          <w:tab w:val="left" w:pos="340"/>
          <w:tab w:val="left" w:pos="397"/>
          <w:tab w:val="left" w:pos="454"/>
        </w:tabs>
        <w:rPr>
          <w:rFonts w:cs="Arial"/>
          <w:sz w:val="20"/>
        </w:rPr>
      </w:pPr>
    </w:p>
    <w:p w:rsidR="00EF12D3" w:rsidRPr="002849C6" w:rsidRDefault="00EF12D3" w:rsidP="00EF12D3">
      <w:pPr>
        <w:pStyle w:val="Heading6"/>
        <w:rPr>
          <w:sz w:val="20"/>
          <w:szCs w:val="20"/>
        </w:rPr>
      </w:pPr>
      <w:r w:rsidRPr="002849C6">
        <w:rPr>
          <w:sz w:val="20"/>
          <w:szCs w:val="20"/>
        </w:rPr>
        <w:t>Activities related to the result</w:t>
      </w:r>
    </w:p>
    <w:p w:rsidR="00D90C80" w:rsidRDefault="00D90C80" w:rsidP="00D90C80">
      <w:pPr>
        <w:pStyle w:val="ZDGName"/>
        <w:widowControl/>
        <w:tabs>
          <w:tab w:val="left" w:pos="284"/>
          <w:tab w:val="left" w:pos="340"/>
          <w:tab w:val="left" w:pos="397"/>
          <w:tab w:val="left" w:pos="454"/>
        </w:tabs>
        <w:rPr>
          <w:rFonts w:cs="Arial"/>
          <w:sz w:val="20"/>
        </w:rPr>
      </w:pPr>
      <w:r w:rsidRPr="002849C6">
        <w:rPr>
          <w:rFonts w:cs="Arial"/>
          <w:b/>
          <w:sz w:val="20"/>
        </w:rPr>
        <w:t xml:space="preserve">3.1. </w:t>
      </w:r>
      <w:r w:rsidR="003B5415" w:rsidRPr="002849C6">
        <w:rPr>
          <w:rFonts w:cs="Arial"/>
          <w:b/>
          <w:sz w:val="20"/>
        </w:rPr>
        <w:t>Design</w:t>
      </w:r>
      <w:r w:rsidRPr="002849C6">
        <w:rPr>
          <w:rFonts w:cs="Arial"/>
          <w:b/>
          <w:sz w:val="20"/>
        </w:rPr>
        <w:t xml:space="preserve"> and transmission of radio advertisements.</w:t>
      </w:r>
      <w:r w:rsidRPr="002849C6">
        <w:rPr>
          <w:rFonts w:cs="Arial"/>
          <w:sz w:val="20"/>
        </w:rPr>
        <w:t xml:space="preserve"> During 12 months radio advertisements will be transmitted through local radios about disaster preparedness (seismic, landslides and floods). </w:t>
      </w:r>
    </w:p>
    <w:p w:rsidR="00D90C80" w:rsidRDefault="00D90C80" w:rsidP="00D90C80">
      <w:pPr>
        <w:pStyle w:val="ZDGName"/>
        <w:widowControl/>
        <w:tabs>
          <w:tab w:val="left" w:pos="284"/>
          <w:tab w:val="left" w:pos="340"/>
          <w:tab w:val="left" w:pos="397"/>
          <w:tab w:val="left" w:pos="454"/>
        </w:tabs>
        <w:rPr>
          <w:rFonts w:cs="Arial"/>
          <w:sz w:val="20"/>
        </w:rPr>
      </w:pPr>
      <w:r w:rsidRPr="002849C6">
        <w:rPr>
          <w:rFonts w:cs="Arial"/>
          <w:b/>
          <w:sz w:val="20"/>
        </w:rPr>
        <w:t>3.2. Review, printing and distribution of COPECO´s education and publicity materials</w:t>
      </w:r>
      <w:r w:rsidRPr="002849C6">
        <w:rPr>
          <w:rFonts w:cs="Arial"/>
          <w:sz w:val="20"/>
        </w:rPr>
        <w:t xml:space="preserve">. COPECO </w:t>
      </w:r>
      <w:r w:rsidR="003B5415" w:rsidRPr="002849C6">
        <w:rPr>
          <w:rFonts w:cs="Arial"/>
          <w:sz w:val="20"/>
        </w:rPr>
        <w:t>awareness</w:t>
      </w:r>
      <w:r w:rsidRPr="002849C6">
        <w:rPr>
          <w:rFonts w:cs="Arial"/>
          <w:sz w:val="20"/>
        </w:rPr>
        <w:t xml:space="preserve"> materials (brochures and </w:t>
      </w:r>
      <w:r w:rsidR="00EF34E3" w:rsidRPr="002849C6">
        <w:rPr>
          <w:rFonts w:cs="Arial"/>
          <w:sz w:val="20"/>
        </w:rPr>
        <w:t>posters</w:t>
      </w:r>
      <w:r w:rsidRPr="002849C6">
        <w:rPr>
          <w:rFonts w:cs="Arial"/>
          <w:sz w:val="20"/>
        </w:rPr>
        <w:t xml:space="preserve">) will be reviewed, adapted and </w:t>
      </w:r>
      <w:r w:rsidR="003B5415" w:rsidRPr="002849C6">
        <w:rPr>
          <w:rFonts w:cs="Arial"/>
          <w:sz w:val="20"/>
        </w:rPr>
        <w:t>distributed</w:t>
      </w:r>
      <w:r w:rsidRPr="002849C6">
        <w:rPr>
          <w:rFonts w:cs="Arial"/>
          <w:sz w:val="20"/>
        </w:rPr>
        <w:t>. Additional seismic emergency response material will be printed and distributed.</w:t>
      </w:r>
    </w:p>
    <w:p w:rsidR="0048024D" w:rsidRPr="00D47A34" w:rsidRDefault="0048024D" w:rsidP="00D90C80">
      <w:pPr>
        <w:pStyle w:val="ZDGName"/>
        <w:widowControl/>
        <w:tabs>
          <w:tab w:val="left" w:pos="284"/>
          <w:tab w:val="left" w:pos="340"/>
          <w:tab w:val="left" w:pos="397"/>
          <w:tab w:val="left" w:pos="454"/>
        </w:tabs>
        <w:rPr>
          <w:rFonts w:cs="Arial"/>
          <w:sz w:val="20"/>
          <w:lang w:val="en-US"/>
        </w:rPr>
      </w:pPr>
    </w:p>
    <w:p w:rsidR="00D90C80" w:rsidRDefault="00D90C80" w:rsidP="00D90C80">
      <w:pPr>
        <w:pStyle w:val="ZDGName"/>
        <w:widowControl/>
        <w:tabs>
          <w:tab w:val="left" w:pos="284"/>
          <w:tab w:val="left" w:pos="340"/>
          <w:tab w:val="left" w:pos="397"/>
          <w:tab w:val="left" w:pos="454"/>
        </w:tabs>
        <w:rPr>
          <w:rFonts w:cs="Arial"/>
          <w:sz w:val="20"/>
        </w:rPr>
      </w:pPr>
      <w:r w:rsidRPr="002849C6">
        <w:rPr>
          <w:rFonts w:cs="Arial"/>
          <w:b/>
          <w:sz w:val="20"/>
        </w:rPr>
        <w:t>3.3. Signing a project agreement with the Ministry of Education.</w:t>
      </w:r>
      <w:r w:rsidRPr="002849C6">
        <w:rPr>
          <w:rFonts w:cs="Arial"/>
          <w:sz w:val="20"/>
        </w:rPr>
        <w:t xml:space="preserve"> The agreement </w:t>
      </w:r>
      <w:r w:rsidR="003B5415" w:rsidRPr="002849C6">
        <w:rPr>
          <w:rFonts w:cs="Arial"/>
          <w:sz w:val="20"/>
        </w:rPr>
        <w:t>signed</w:t>
      </w:r>
      <w:r w:rsidR="00EF34E3" w:rsidRPr="002849C6">
        <w:rPr>
          <w:rFonts w:cs="Arial"/>
          <w:sz w:val="20"/>
        </w:rPr>
        <w:t xml:space="preserve"> with local authorities of the Ministry of Education and COPECO </w:t>
      </w:r>
      <w:r w:rsidRPr="002849C6">
        <w:rPr>
          <w:rFonts w:cs="Arial"/>
          <w:sz w:val="20"/>
        </w:rPr>
        <w:t xml:space="preserve">will cover </w:t>
      </w:r>
      <w:r w:rsidR="00EF34E3" w:rsidRPr="002849C6">
        <w:rPr>
          <w:rFonts w:cs="Arial"/>
          <w:sz w:val="20"/>
        </w:rPr>
        <w:t xml:space="preserve">training activities </w:t>
      </w:r>
      <w:r w:rsidRPr="002849C6">
        <w:rPr>
          <w:rFonts w:cs="Arial"/>
          <w:sz w:val="20"/>
        </w:rPr>
        <w:t xml:space="preserve">with teachers and students </w:t>
      </w:r>
    </w:p>
    <w:p w:rsidR="00043258" w:rsidRDefault="00EF34E3" w:rsidP="00EF12D3">
      <w:pPr>
        <w:pStyle w:val="ZDGName"/>
        <w:widowControl/>
        <w:tabs>
          <w:tab w:val="left" w:pos="284"/>
          <w:tab w:val="left" w:pos="340"/>
          <w:tab w:val="left" w:pos="397"/>
          <w:tab w:val="left" w:pos="454"/>
        </w:tabs>
        <w:rPr>
          <w:rFonts w:cs="Arial"/>
          <w:sz w:val="20"/>
        </w:rPr>
      </w:pPr>
      <w:r w:rsidRPr="002849C6">
        <w:rPr>
          <w:rFonts w:cs="Arial"/>
          <w:b/>
          <w:sz w:val="20"/>
        </w:rPr>
        <w:t>3.4. Training workshops for teachers of 2 municipalities.</w:t>
      </w:r>
      <w:r w:rsidRPr="002849C6">
        <w:rPr>
          <w:rFonts w:cs="Arial"/>
          <w:sz w:val="20"/>
        </w:rPr>
        <w:t xml:space="preserve"> A four days training for teachers of 38 communities including the Ministry of education risk guidelines, a household emergency plan guideline and a specific guideline based on local technical studies of hazards, vulnerabilities, maps and plans.</w:t>
      </w:r>
    </w:p>
    <w:p w:rsidR="00EF34E3" w:rsidRDefault="00EF34E3" w:rsidP="00EF34E3">
      <w:pPr>
        <w:pStyle w:val="ZDGName"/>
        <w:widowControl/>
        <w:tabs>
          <w:tab w:val="left" w:pos="284"/>
          <w:tab w:val="left" w:pos="340"/>
          <w:tab w:val="left" w:pos="397"/>
          <w:tab w:val="left" w:pos="454"/>
        </w:tabs>
        <w:rPr>
          <w:rFonts w:cs="Arial"/>
          <w:b/>
          <w:sz w:val="20"/>
        </w:rPr>
      </w:pPr>
      <w:r w:rsidRPr="002849C6">
        <w:rPr>
          <w:rFonts w:cs="Arial"/>
          <w:b/>
          <w:sz w:val="20"/>
        </w:rPr>
        <w:t xml:space="preserve">3.5. Revision and distribution of study guides in schools and family emergency plans guidelines.  </w:t>
      </w:r>
      <w:r w:rsidRPr="002849C6">
        <w:rPr>
          <w:rFonts w:cs="Arial"/>
          <w:sz w:val="20"/>
        </w:rPr>
        <w:t xml:space="preserve">Distribution of </w:t>
      </w:r>
      <w:r w:rsidR="001F7C09" w:rsidRPr="002849C6">
        <w:rPr>
          <w:rFonts w:cs="Arial"/>
          <w:sz w:val="20"/>
        </w:rPr>
        <w:t xml:space="preserve">school </w:t>
      </w:r>
      <w:r w:rsidRPr="002849C6">
        <w:rPr>
          <w:rFonts w:cs="Arial"/>
          <w:sz w:val="20"/>
        </w:rPr>
        <w:t xml:space="preserve">guideline adapted to the local context </w:t>
      </w:r>
      <w:r w:rsidR="001F7C09" w:rsidRPr="002849C6">
        <w:rPr>
          <w:rFonts w:cs="Arial"/>
          <w:sz w:val="20"/>
        </w:rPr>
        <w:t>and 38 school emergency plans to be implemented by teachers. Distribution of f</w:t>
      </w:r>
      <w:r w:rsidRPr="002849C6">
        <w:rPr>
          <w:rFonts w:cs="Arial"/>
          <w:sz w:val="20"/>
        </w:rPr>
        <w:t xml:space="preserve">amily emergency plans guidelines based on the one developed by Red Cross considering specific measures to reduce vulnerability in </w:t>
      </w:r>
      <w:r w:rsidR="00B90725" w:rsidRPr="00F37468">
        <w:rPr>
          <w:rFonts w:cs="Arial"/>
          <w:sz w:val="20"/>
        </w:rPr>
        <w:t>adobe</w:t>
      </w:r>
      <w:r w:rsidRPr="00F37468">
        <w:rPr>
          <w:rFonts w:cs="Arial"/>
          <w:sz w:val="20"/>
        </w:rPr>
        <w:t xml:space="preserve"> built houses</w:t>
      </w:r>
      <w:r w:rsidRPr="002849C6">
        <w:rPr>
          <w:rFonts w:cs="Arial"/>
          <w:sz w:val="20"/>
        </w:rPr>
        <w:t>. Selected families will receive gui</w:t>
      </w:r>
      <w:r w:rsidR="001F7C09" w:rsidRPr="002849C6">
        <w:rPr>
          <w:rFonts w:cs="Arial"/>
          <w:sz w:val="20"/>
        </w:rPr>
        <w:t>deline</w:t>
      </w:r>
      <w:r w:rsidRPr="002849C6">
        <w:rPr>
          <w:rFonts w:cs="Arial"/>
          <w:sz w:val="20"/>
        </w:rPr>
        <w:t xml:space="preserve">, poster and a sticker to be easily identified. </w:t>
      </w:r>
      <w:r w:rsidR="003B5415" w:rsidRPr="002849C6">
        <w:rPr>
          <w:rFonts w:cs="Arial"/>
          <w:sz w:val="20"/>
        </w:rPr>
        <w:t>CODEL members will collaborate with 315 families affected by September 15</w:t>
      </w:r>
      <w:r w:rsidR="003B5415" w:rsidRPr="002849C6">
        <w:rPr>
          <w:rFonts w:cs="Arial"/>
          <w:sz w:val="20"/>
          <w:vertAlign w:val="superscript"/>
        </w:rPr>
        <w:t>th</w:t>
      </w:r>
      <w:r w:rsidR="003B5415" w:rsidRPr="002849C6">
        <w:rPr>
          <w:rFonts w:cs="Arial"/>
          <w:sz w:val="20"/>
        </w:rPr>
        <w:t xml:space="preserve"> earth wake to implement family emergency plans in households including training on drainage channels, improving </w:t>
      </w:r>
      <w:r w:rsidR="003B5415" w:rsidRPr="00F37468">
        <w:rPr>
          <w:rFonts w:cs="Arial"/>
          <w:sz w:val="20"/>
        </w:rPr>
        <w:t>slopes, walls polish, response</w:t>
      </w:r>
      <w:r w:rsidR="003B5415" w:rsidRPr="002849C6">
        <w:rPr>
          <w:rFonts w:cs="Arial"/>
          <w:sz w:val="20"/>
        </w:rPr>
        <w:t xml:space="preserve"> actions, evacuation routes and available shelters.</w:t>
      </w:r>
      <w:r w:rsidR="003B5415" w:rsidRPr="002849C6">
        <w:rPr>
          <w:rFonts w:cs="Arial"/>
          <w:b/>
          <w:sz w:val="20"/>
        </w:rPr>
        <w:t xml:space="preserve"> </w:t>
      </w:r>
    </w:p>
    <w:p w:rsidR="001F7C09" w:rsidRDefault="001F7C09" w:rsidP="001F7C09">
      <w:pPr>
        <w:pStyle w:val="ZDGName"/>
        <w:widowControl/>
        <w:tabs>
          <w:tab w:val="left" w:pos="284"/>
          <w:tab w:val="left" w:pos="340"/>
          <w:tab w:val="left" w:pos="397"/>
          <w:tab w:val="left" w:pos="454"/>
        </w:tabs>
        <w:rPr>
          <w:rFonts w:cs="Arial"/>
          <w:sz w:val="20"/>
        </w:rPr>
      </w:pPr>
      <w:r w:rsidRPr="002849C6">
        <w:rPr>
          <w:rFonts w:cs="Arial"/>
          <w:b/>
          <w:sz w:val="20"/>
        </w:rPr>
        <w:t>3.6. Monitoring training</w:t>
      </w:r>
      <w:r w:rsidRPr="002849C6">
        <w:rPr>
          <w:rFonts w:cs="Arial"/>
          <w:sz w:val="20"/>
        </w:rPr>
        <w:t xml:space="preserve">. Teachers training of students and CODEL </w:t>
      </w:r>
      <w:r w:rsidR="00376E76" w:rsidRPr="002849C6">
        <w:rPr>
          <w:rFonts w:cs="Arial"/>
          <w:sz w:val="20"/>
        </w:rPr>
        <w:t>members’</w:t>
      </w:r>
      <w:r w:rsidRPr="002849C6">
        <w:rPr>
          <w:rFonts w:cs="Arial"/>
          <w:sz w:val="20"/>
        </w:rPr>
        <w:t xml:space="preserve"> collaboration to implement household emergency plan</w:t>
      </w:r>
      <w:r w:rsidR="00376E76" w:rsidRPr="002849C6">
        <w:rPr>
          <w:rFonts w:cs="Arial"/>
          <w:sz w:val="20"/>
        </w:rPr>
        <w:t>s</w:t>
      </w:r>
      <w:r w:rsidRPr="002849C6">
        <w:rPr>
          <w:rFonts w:cs="Arial"/>
          <w:sz w:val="20"/>
        </w:rPr>
        <w:t xml:space="preserve"> will be monitored.  </w:t>
      </w:r>
    </w:p>
    <w:p w:rsidR="00DF7029" w:rsidRDefault="00376E76" w:rsidP="00376E76">
      <w:pPr>
        <w:pStyle w:val="ZDGName"/>
        <w:widowControl/>
        <w:tabs>
          <w:tab w:val="left" w:pos="284"/>
          <w:tab w:val="left" w:pos="397"/>
          <w:tab w:val="left" w:pos="454"/>
        </w:tabs>
        <w:rPr>
          <w:rFonts w:cs="Arial"/>
          <w:sz w:val="20"/>
        </w:rPr>
      </w:pPr>
      <w:r w:rsidRPr="002849C6">
        <w:rPr>
          <w:rFonts w:cs="Arial"/>
          <w:b/>
          <w:sz w:val="20"/>
        </w:rPr>
        <w:t>3.7. Evaluating training impact using KAP methodology.</w:t>
      </w:r>
      <w:r w:rsidRPr="002849C6">
        <w:rPr>
          <w:rFonts w:cs="Arial"/>
          <w:sz w:val="20"/>
        </w:rPr>
        <w:t xml:space="preserve"> Evaluation will consider a KAP survey to the population and an </w:t>
      </w:r>
      <w:r w:rsidRPr="00F37468">
        <w:rPr>
          <w:rFonts w:cs="Arial"/>
          <w:sz w:val="20"/>
        </w:rPr>
        <w:t>external evaluation during school drills as part of project impact indicators.</w:t>
      </w:r>
      <w:r w:rsidRPr="002849C6">
        <w:rPr>
          <w:rFonts w:cs="Arial"/>
          <w:sz w:val="20"/>
        </w:rPr>
        <w:t xml:space="preserve"> </w:t>
      </w:r>
    </w:p>
    <w:p w:rsidR="00376E76" w:rsidRDefault="00376E76" w:rsidP="00E10EDF">
      <w:pPr>
        <w:jc w:val="both"/>
        <w:rPr>
          <w:sz w:val="20"/>
          <w:szCs w:val="20"/>
        </w:rPr>
      </w:pPr>
      <w:r w:rsidRPr="00E10EDF">
        <w:rPr>
          <w:b/>
          <w:sz w:val="20"/>
          <w:szCs w:val="20"/>
        </w:rPr>
        <w:t xml:space="preserve">3.8. Systematisation of the experience. </w:t>
      </w:r>
      <w:r w:rsidRPr="00E10EDF">
        <w:rPr>
          <w:sz w:val="20"/>
          <w:szCs w:val="20"/>
        </w:rPr>
        <w:t xml:space="preserve">Systematization is a core component in a pilot project. A </w:t>
      </w:r>
      <w:r w:rsidR="003B5415" w:rsidRPr="00E10EDF">
        <w:rPr>
          <w:sz w:val="20"/>
          <w:szCs w:val="20"/>
        </w:rPr>
        <w:t>systemization</w:t>
      </w:r>
      <w:r w:rsidRPr="00E10EDF">
        <w:rPr>
          <w:sz w:val="20"/>
          <w:szCs w:val="20"/>
        </w:rPr>
        <w:t xml:space="preserve"> specialist will work part time in the process of methodological design, documentation of activities during the project, consultation process with different stakeholders (communities, municipalities, </w:t>
      </w:r>
      <w:r w:rsidRPr="00E10EDF">
        <w:rPr>
          <w:sz w:val="20"/>
          <w:szCs w:val="20"/>
        </w:rPr>
        <w:lastRenderedPageBreak/>
        <w:t xml:space="preserve">COPECO) to formulate a comprehensive systematization document. </w:t>
      </w:r>
      <w:r w:rsidR="00E10EDF" w:rsidRPr="00352665">
        <w:rPr>
          <w:sz w:val="20"/>
          <w:szCs w:val="20"/>
        </w:rPr>
        <w:t>UNDP/FSAR's systematisation activities will be coordinated with ISDR/CRID and a common systematisation methodology and format will be agreed among all DIPECHO partners and DG ECHO.</w:t>
      </w:r>
    </w:p>
    <w:p w:rsidR="00047D11" w:rsidRPr="00047D11" w:rsidRDefault="00352665" w:rsidP="00047D11">
      <w:pPr>
        <w:pStyle w:val="ZDGName"/>
        <w:widowControl/>
        <w:tabs>
          <w:tab w:val="left" w:pos="284"/>
          <w:tab w:val="left" w:pos="340"/>
          <w:tab w:val="left" w:pos="397"/>
          <w:tab w:val="left" w:pos="454"/>
        </w:tabs>
        <w:rPr>
          <w:b/>
          <w:sz w:val="20"/>
        </w:rPr>
      </w:pPr>
      <w:r w:rsidRPr="00047D11">
        <w:rPr>
          <w:b/>
          <w:sz w:val="20"/>
        </w:rPr>
        <w:t>3.9. One tool sistematized by the project staff</w:t>
      </w:r>
      <w:r w:rsidR="0067374C">
        <w:rPr>
          <w:b/>
          <w:sz w:val="20"/>
        </w:rPr>
        <w:t xml:space="preserve"> </w:t>
      </w:r>
      <w:r w:rsidR="0067374C" w:rsidRPr="00047D11">
        <w:rPr>
          <w:b/>
          <w:sz w:val="20"/>
        </w:rPr>
        <w:t>using</w:t>
      </w:r>
      <w:r w:rsidRPr="00047D11">
        <w:rPr>
          <w:b/>
          <w:sz w:val="20"/>
        </w:rPr>
        <w:t xml:space="preserve"> the format and methodology to be agreed by CRID, ECHO and its DIPECHO partners.</w:t>
      </w:r>
      <w:r w:rsidRPr="00047D11">
        <w:rPr>
          <w:sz w:val="20"/>
        </w:rPr>
        <w:t xml:space="preserve"> </w:t>
      </w:r>
      <w:r w:rsidR="00047D11" w:rsidRPr="00047D11">
        <w:rPr>
          <w:sz w:val="20"/>
        </w:rPr>
        <w:t>By the end of the project, at least one tool produced in the framework of this project will be sistematized by the project staff using the format and methodology to be agreed by CRID, ECHO and its DIPECHO partners. This sistematization will be sent to CRID at the end of the project in order to be available to others actors in the region.</w:t>
      </w:r>
    </w:p>
    <w:p w:rsidR="0048024D" w:rsidRPr="00B8643C" w:rsidRDefault="00376E76" w:rsidP="00B8643C">
      <w:pPr>
        <w:pStyle w:val="ZDGName"/>
        <w:widowControl/>
        <w:tabs>
          <w:tab w:val="left" w:pos="284"/>
          <w:tab w:val="left" w:pos="340"/>
          <w:tab w:val="left" w:pos="397"/>
          <w:tab w:val="left" w:pos="454"/>
        </w:tabs>
        <w:rPr>
          <w:rFonts w:cs="Arial"/>
          <w:sz w:val="20"/>
        </w:rPr>
      </w:pPr>
      <w:r w:rsidRPr="002849C6">
        <w:rPr>
          <w:rFonts w:cs="Arial"/>
          <w:b/>
          <w:sz w:val="20"/>
        </w:rPr>
        <w:t>3.</w:t>
      </w:r>
      <w:r w:rsidR="00352665">
        <w:rPr>
          <w:rFonts w:cs="Arial"/>
          <w:b/>
          <w:sz w:val="20"/>
        </w:rPr>
        <w:t>10</w:t>
      </w:r>
      <w:r w:rsidRPr="002849C6">
        <w:rPr>
          <w:rFonts w:cs="Arial"/>
          <w:b/>
          <w:sz w:val="20"/>
        </w:rPr>
        <w:t>. Socialization and validation of systematization documents with key stakeholders through seminars.</w:t>
      </w:r>
      <w:r w:rsidRPr="002849C6">
        <w:rPr>
          <w:rFonts w:cs="Arial"/>
          <w:sz w:val="20"/>
        </w:rPr>
        <w:t xml:space="preserve"> </w:t>
      </w:r>
      <w:r w:rsidR="00FA174E" w:rsidRPr="002849C6">
        <w:rPr>
          <w:rFonts w:cs="Arial"/>
          <w:sz w:val="20"/>
        </w:rPr>
        <w:t xml:space="preserve">At the beginning of the project a </w:t>
      </w:r>
      <w:r w:rsidRPr="002849C6">
        <w:rPr>
          <w:rFonts w:cs="Arial"/>
          <w:sz w:val="20"/>
        </w:rPr>
        <w:t xml:space="preserve">first </w:t>
      </w:r>
      <w:r w:rsidR="00FA174E" w:rsidRPr="002849C6">
        <w:rPr>
          <w:rFonts w:cs="Arial"/>
          <w:sz w:val="20"/>
        </w:rPr>
        <w:t xml:space="preserve">regional </w:t>
      </w:r>
      <w:r w:rsidR="003B5415" w:rsidRPr="002849C6">
        <w:rPr>
          <w:rFonts w:cs="Arial"/>
          <w:sz w:val="20"/>
        </w:rPr>
        <w:t>workshop</w:t>
      </w:r>
      <w:r w:rsidRPr="002849C6">
        <w:rPr>
          <w:rFonts w:cs="Arial"/>
          <w:sz w:val="20"/>
        </w:rPr>
        <w:t xml:space="preserve"> will </w:t>
      </w:r>
      <w:r w:rsidR="00FA174E" w:rsidRPr="002849C6">
        <w:rPr>
          <w:rFonts w:cs="Arial"/>
          <w:sz w:val="20"/>
        </w:rPr>
        <w:t xml:space="preserve">invite </w:t>
      </w:r>
      <w:r w:rsidRPr="002849C6">
        <w:rPr>
          <w:rFonts w:cs="Arial"/>
          <w:sz w:val="20"/>
        </w:rPr>
        <w:t xml:space="preserve">a group of specialists </w:t>
      </w:r>
      <w:r w:rsidR="00FA174E" w:rsidRPr="002849C6">
        <w:rPr>
          <w:rFonts w:cs="Arial"/>
          <w:sz w:val="20"/>
        </w:rPr>
        <w:t xml:space="preserve">to debate on methodologies that will be used throughout the project.  National and regional specialists will provide inputs on hazard analysis methodologies, EWS, mitigation works and infrastructure. </w:t>
      </w:r>
      <w:r w:rsidR="003B5415" w:rsidRPr="002849C6">
        <w:rPr>
          <w:rFonts w:cs="Arial"/>
          <w:sz w:val="20"/>
        </w:rPr>
        <w:t xml:space="preserve">Specialists on </w:t>
      </w:r>
      <w:r w:rsidR="003B5415" w:rsidRPr="00F37468">
        <w:rPr>
          <w:rFonts w:cs="Arial"/>
          <w:sz w:val="20"/>
        </w:rPr>
        <w:t>hillsides movement</w:t>
      </w:r>
      <w:r w:rsidR="003B5415" w:rsidRPr="002849C6">
        <w:rPr>
          <w:rFonts w:cs="Arial"/>
          <w:sz w:val="20"/>
        </w:rPr>
        <w:t xml:space="preserve"> from the Science and Technology Iberoamerican Network (CYTED)</w:t>
      </w:r>
      <w:r w:rsidR="003B5415" w:rsidRPr="002849C6">
        <w:rPr>
          <w:rStyle w:val="FootnoteReference"/>
          <w:rFonts w:cs="Arial"/>
          <w:sz w:val="20"/>
        </w:rPr>
        <w:footnoteReference w:id="9"/>
      </w:r>
      <w:r w:rsidR="003B5415" w:rsidRPr="002849C6">
        <w:rPr>
          <w:rFonts w:cs="Arial"/>
          <w:sz w:val="20"/>
        </w:rPr>
        <w:t xml:space="preserve">, will be invited. </w:t>
      </w:r>
      <w:r w:rsidR="00FA174E" w:rsidRPr="002849C6">
        <w:rPr>
          <w:rFonts w:cs="Arial"/>
          <w:sz w:val="20"/>
        </w:rPr>
        <w:t xml:space="preserve">By the end of the project a national workshop will be held with more participants (diffusion) to expose main findings of the systematization with special emphasis in innovative areas of the project such as detailed seismic and landslide hazard evaluation. Both workshops will be covered by the national media as part of visibility actions of the project. </w:t>
      </w:r>
    </w:p>
    <w:p w:rsidR="00FA174E" w:rsidRDefault="00FA174E" w:rsidP="00FA174E">
      <w:pPr>
        <w:pStyle w:val="ZDGName"/>
        <w:widowControl/>
        <w:tabs>
          <w:tab w:val="left" w:pos="284"/>
          <w:tab w:val="left" w:pos="340"/>
          <w:tab w:val="left" w:pos="397"/>
          <w:tab w:val="left" w:pos="454"/>
        </w:tabs>
        <w:rPr>
          <w:rFonts w:cs="Arial"/>
          <w:sz w:val="20"/>
        </w:rPr>
      </w:pPr>
      <w:r w:rsidRPr="002849C6">
        <w:rPr>
          <w:rFonts w:cs="Arial"/>
          <w:b/>
          <w:sz w:val="20"/>
        </w:rPr>
        <w:t>3.1</w:t>
      </w:r>
      <w:r w:rsidR="00047D11">
        <w:rPr>
          <w:rFonts w:cs="Arial"/>
          <w:b/>
          <w:sz w:val="20"/>
        </w:rPr>
        <w:t>1</w:t>
      </w:r>
      <w:r w:rsidRPr="002849C6">
        <w:rPr>
          <w:rFonts w:cs="Arial"/>
          <w:b/>
          <w:sz w:val="20"/>
        </w:rPr>
        <w:t xml:space="preserve"> Printing and distribution of systematization documents.</w:t>
      </w:r>
      <w:r w:rsidRPr="002849C6">
        <w:rPr>
          <w:rFonts w:cs="Arial"/>
          <w:sz w:val="20"/>
        </w:rPr>
        <w:t xml:space="preserve"> A systematization document will be printed and </w:t>
      </w:r>
      <w:r w:rsidR="003B5415" w:rsidRPr="002849C6">
        <w:rPr>
          <w:rFonts w:cs="Arial"/>
          <w:sz w:val="20"/>
        </w:rPr>
        <w:t>distributed</w:t>
      </w:r>
      <w:r w:rsidRPr="002849C6">
        <w:rPr>
          <w:rFonts w:cs="Arial"/>
          <w:sz w:val="20"/>
        </w:rPr>
        <w:t xml:space="preserve"> among institutions. </w:t>
      </w:r>
    </w:p>
    <w:p w:rsidR="00FA174E" w:rsidRDefault="00FA174E" w:rsidP="00FA174E">
      <w:pPr>
        <w:pStyle w:val="ZDGName"/>
        <w:widowControl/>
        <w:tabs>
          <w:tab w:val="left" w:pos="284"/>
          <w:tab w:val="left" w:pos="340"/>
          <w:tab w:val="left" w:pos="397"/>
          <w:tab w:val="left" w:pos="454"/>
        </w:tabs>
        <w:rPr>
          <w:rFonts w:cs="Arial"/>
          <w:sz w:val="20"/>
        </w:rPr>
      </w:pPr>
      <w:r w:rsidRPr="002849C6">
        <w:rPr>
          <w:rFonts w:cs="Arial"/>
          <w:b/>
          <w:sz w:val="20"/>
        </w:rPr>
        <w:t>3.1</w:t>
      </w:r>
      <w:r w:rsidR="00047D11">
        <w:rPr>
          <w:rFonts w:cs="Arial"/>
          <w:b/>
          <w:sz w:val="20"/>
        </w:rPr>
        <w:t>2</w:t>
      </w:r>
      <w:r w:rsidRPr="002849C6">
        <w:rPr>
          <w:rFonts w:cs="Arial"/>
          <w:b/>
          <w:sz w:val="20"/>
        </w:rPr>
        <w:t xml:space="preserve"> Meetings with government ministries to socialize results of the project.</w:t>
      </w:r>
      <w:r w:rsidR="006241E5" w:rsidRPr="002849C6">
        <w:rPr>
          <w:rFonts w:cs="Arial"/>
          <w:sz w:val="20"/>
        </w:rPr>
        <w:t xml:space="preserve"> At </w:t>
      </w:r>
      <w:r w:rsidR="00BA4687" w:rsidRPr="002849C6">
        <w:rPr>
          <w:rFonts w:cs="Arial"/>
          <w:sz w:val="20"/>
        </w:rPr>
        <w:t>least</w:t>
      </w:r>
      <w:r w:rsidR="006241E5" w:rsidRPr="002849C6">
        <w:rPr>
          <w:rFonts w:cs="Arial"/>
          <w:sz w:val="20"/>
        </w:rPr>
        <w:t xml:space="preserve"> 4 meetings will be carried out with government ministries officials (COPECO, MGJ, FHIS, </w:t>
      </w:r>
      <w:r w:rsidR="00F57F7D" w:rsidRPr="002849C6">
        <w:rPr>
          <w:rFonts w:cs="Arial"/>
          <w:sz w:val="20"/>
        </w:rPr>
        <w:t>and SOPTRAVI</w:t>
      </w:r>
      <w:r w:rsidR="006241E5" w:rsidRPr="002849C6">
        <w:rPr>
          <w:rFonts w:cs="Arial"/>
          <w:sz w:val="20"/>
        </w:rPr>
        <w:t xml:space="preserve">) to socialize methodologies developed including detailed hazard evaluation, </w:t>
      </w:r>
      <w:r w:rsidR="00B90725">
        <w:rPr>
          <w:rFonts w:cs="Arial"/>
          <w:sz w:val="20"/>
        </w:rPr>
        <w:t>adobe</w:t>
      </w:r>
      <w:r w:rsidR="006241E5" w:rsidRPr="002849C6">
        <w:rPr>
          <w:rFonts w:cs="Arial"/>
          <w:sz w:val="20"/>
        </w:rPr>
        <w:t xml:space="preserve"> earth wake resistant buildings and landslide mitigation works. </w:t>
      </w:r>
    </w:p>
    <w:p w:rsidR="006241E5" w:rsidRDefault="006241E5" w:rsidP="006241E5">
      <w:pPr>
        <w:pStyle w:val="ZDGName"/>
        <w:widowControl/>
        <w:tabs>
          <w:tab w:val="left" w:pos="284"/>
          <w:tab w:val="left" w:pos="340"/>
          <w:tab w:val="left" w:pos="397"/>
          <w:tab w:val="left" w:pos="454"/>
        </w:tabs>
        <w:rPr>
          <w:sz w:val="20"/>
        </w:rPr>
      </w:pPr>
      <w:r w:rsidRPr="002849C6">
        <w:rPr>
          <w:b/>
          <w:sz w:val="20"/>
        </w:rPr>
        <w:t>3.1</w:t>
      </w:r>
      <w:r w:rsidR="00047D11">
        <w:rPr>
          <w:b/>
          <w:sz w:val="20"/>
        </w:rPr>
        <w:t>3</w:t>
      </w:r>
      <w:r w:rsidRPr="002849C6">
        <w:rPr>
          <w:b/>
          <w:sz w:val="20"/>
        </w:rPr>
        <w:t xml:space="preserve"> </w:t>
      </w:r>
      <w:r w:rsidR="00E10EDF" w:rsidRPr="00352665">
        <w:rPr>
          <w:b/>
          <w:sz w:val="20"/>
        </w:rPr>
        <w:t>Co-organization and p</w:t>
      </w:r>
      <w:r w:rsidRPr="00352665">
        <w:rPr>
          <w:b/>
          <w:sz w:val="20"/>
        </w:rPr>
        <w:t>articip</w:t>
      </w:r>
      <w:r w:rsidRPr="002849C6">
        <w:rPr>
          <w:b/>
          <w:sz w:val="20"/>
        </w:rPr>
        <w:t xml:space="preserve">ation in DIPECHO national and regional dissemination workshops. </w:t>
      </w:r>
      <w:r w:rsidRPr="00E10EDF">
        <w:rPr>
          <w:sz w:val="20"/>
        </w:rPr>
        <w:t>Tools</w:t>
      </w:r>
      <w:r w:rsidRPr="002849C6">
        <w:rPr>
          <w:sz w:val="20"/>
        </w:rPr>
        <w:t xml:space="preserve"> developed will be presented in </w:t>
      </w:r>
      <w:r w:rsidR="003B5415" w:rsidRPr="002849C6">
        <w:rPr>
          <w:sz w:val="20"/>
        </w:rPr>
        <w:t>national</w:t>
      </w:r>
      <w:r w:rsidRPr="002849C6">
        <w:rPr>
          <w:sz w:val="20"/>
        </w:rPr>
        <w:t xml:space="preserve"> and regional events.</w:t>
      </w:r>
    </w:p>
    <w:p w:rsidR="004B2AA4" w:rsidRPr="002849C6" w:rsidRDefault="004B2AA4" w:rsidP="006241E5">
      <w:pPr>
        <w:pStyle w:val="ZDGName"/>
        <w:widowControl/>
        <w:tabs>
          <w:tab w:val="left" w:pos="284"/>
          <w:tab w:val="left" w:pos="340"/>
          <w:tab w:val="left" w:pos="397"/>
          <w:tab w:val="left" w:pos="454"/>
        </w:tabs>
        <w:rPr>
          <w:rFonts w:cs="Arial"/>
          <w:sz w:val="20"/>
        </w:rPr>
      </w:pPr>
    </w:p>
    <w:p w:rsidR="00EF12D3" w:rsidRDefault="00EF12D3" w:rsidP="00EF12D3">
      <w:pPr>
        <w:pStyle w:val="Heading6"/>
      </w:pPr>
      <w:r w:rsidRPr="00076B6D">
        <w:t>Means and related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4957"/>
        <w:gridCol w:w="1196"/>
        <w:gridCol w:w="1777"/>
      </w:tblGrid>
      <w:tr w:rsidR="00D03791" w:rsidRPr="002849C6">
        <w:tc>
          <w:tcPr>
            <w:tcW w:w="1728" w:type="dxa"/>
            <w:tcBorders>
              <w:bottom w:val="single" w:sz="4" w:space="0" w:color="auto"/>
            </w:tcBorders>
          </w:tcPr>
          <w:p w:rsidR="00D03791" w:rsidRPr="002849C6" w:rsidRDefault="00D03791" w:rsidP="004326C5">
            <w:pPr>
              <w:jc w:val="center"/>
              <w:rPr>
                <w:rFonts w:cs="Arial"/>
                <w:b/>
                <w:bCs/>
                <w:sz w:val="18"/>
                <w:szCs w:val="18"/>
              </w:rPr>
            </w:pPr>
            <w:r w:rsidRPr="002849C6">
              <w:rPr>
                <w:rFonts w:cs="Arial"/>
                <w:b/>
                <w:bCs/>
                <w:sz w:val="18"/>
                <w:szCs w:val="18"/>
              </w:rPr>
              <w:t>Sub-components</w:t>
            </w:r>
          </w:p>
        </w:tc>
        <w:tc>
          <w:tcPr>
            <w:tcW w:w="4957" w:type="dxa"/>
          </w:tcPr>
          <w:p w:rsidR="00D03791" w:rsidRPr="002849C6" w:rsidRDefault="00D03791" w:rsidP="004326C5">
            <w:pPr>
              <w:jc w:val="center"/>
              <w:rPr>
                <w:rFonts w:cs="Arial"/>
                <w:b/>
                <w:bCs/>
                <w:sz w:val="18"/>
                <w:szCs w:val="18"/>
              </w:rPr>
            </w:pPr>
            <w:r w:rsidRPr="002849C6">
              <w:rPr>
                <w:rFonts w:cs="Arial"/>
                <w:b/>
                <w:bCs/>
                <w:sz w:val="18"/>
                <w:szCs w:val="18"/>
              </w:rPr>
              <w:t xml:space="preserve">Activities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 xml:space="preserve">Budget line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Estimated amount</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352665">
              <w:rPr>
                <w:sz w:val="18"/>
                <w:szCs w:val="18"/>
              </w:rPr>
              <w:t>Direct Personnel</w:t>
            </w:r>
          </w:p>
        </w:tc>
        <w:tc>
          <w:tcPr>
            <w:tcW w:w="4957" w:type="dxa"/>
            <w:tcBorders>
              <w:left w:val="single" w:sz="4" w:space="0" w:color="auto"/>
            </w:tcBorders>
          </w:tcPr>
          <w:p w:rsidR="0055037D" w:rsidRPr="002849C6" w:rsidRDefault="0055037D" w:rsidP="004326C5">
            <w:pPr>
              <w:jc w:val="both"/>
              <w:rPr>
                <w:rFonts w:cs="Arial"/>
                <w:sz w:val="18"/>
                <w:szCs w:val="18"/>
              </w:rPr>
            </w:pPr>
          </w:p>
        </w:tc>
        <w:tc>
          <w:tcPr>
            <w:tcW w:w="0" w:type="auto"/>
          </w:tcPr>
          <w:p w:rsidR="0055037D" w:rsidRPr="002849C6" w:rsidRDefault="0055037D" w:rsidP="004326C5">
            <w:pPr>
              <w:jc w:val="right"/>
              <w:rPr>
                <w:rFonts w:cs="Arial"/>
                <w:sz w:val="18"/>
                <w:szCs w:val="18"/>
              </w:rPr>
            </w:pPr>
          </w:p>
        </w:tc>
        <w:tc>
          <w:tcPr>
            <w:tcW w:w="0" w:type="auto"/>
          </w:tcPr>
          <w:p w:rsidR="0055037D" w:rsidRPr="0055037D" w:rsidRDefault="0055037D" w:rsidP="004326C5">
            <w:pPr>
              <w:jc w:val="right"/>
              <w:rPr>
                <w:rFonts w:cs="Arial"/>
                <w:sz w:val="18"/>
                <w:szCs w:val="18"/>
              </w:rPr>
            </w:pPr>
            <w:r w:rsidRPr="0055037D">
              <w:rPr>
                <w:rFonts w:cs="Arial"/>
                <w:sz w:val="18"/>
                <w:szCs w:val="18"/>
              </w:rPr>
              <w:t>22</w:t>
            </w:r>
            <w:r w:rsidR="00910F4A">
              <w:rPr>
                <w:rFonts w:cs="Arial"/>
                <w:sz w:val="18"/>
                <w:szCs w:val="18"/>
              </w:rPr>
              <w:t>,</w:t>
            </w:r>
            <w:r w:rsidRPr="0055037D">
              <w:rPr>
                <w:rFonts w:cs="Arial"/>
                <w:sz w:val="18"/>
                <w:szCs w:val="18"/>
              </w:rPr>
              <w:t>956</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SS1 Public Awareness </w:t>
            </w: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Meetings with government personnel</w:t>
            </w:r>
          </w:p>
        </w:tc>
        <w:tc>
          <w:tcPr>
            <w:tcW w:w="0" w:type="auto"/>
          </w:tcPr>
          <w:p w:rsidR="0055037D" w:rsidRPr="002849C6" w:rsidRDefault="0055037D" w:rsidP="004326C5">
            <w:pPr>
              <w:jc w:val="right"/>
              <w:rPr>
                <w:rFonts w:cs="Arial"/>
                <w:sz w:val="18"/>
                <w:szCs w:val="18"/>
              </w:rPr>
            </w:pPr>
            <w:r w:rsidRPr="002849C6">
              <w:rPr>
                <w:rFonts w:cs="Arial"/>
                <w:sz w:val="18"/>
                <w:szCs w:val="18"/>
              </w:rPr>
              <w:t>01.08.02.01</w:t>
            </w:r>
          </w:p>
        </w:tc>
        <w:tc>
          <w:tcPr>
            <w:tcW w:w="0" w:type="auto"/>
          </w:tcPr>
          <w:p w:rsidR="0055037D" w:rsidRPr="002849C6" w:rsidRDefault="0055037D" w:rsidP="004326C5">
            <w:pPr>
              <w:jc w:val="right"/>
              <w:rPr>
                <w:rFonts w:cs="Arial"/>
                <w:sz w:val="18"/>
                <w:szCs w:val="18"/>
              </w:rPr>
            </w:pPr>
            <w:r w:rsidRPr="002849C6">
              <w:rPr>
                <w:rFonts w:cs="Arial"/>
                <w:sz w:val="18"/>
                <w:szCs w:val="18"/>
              </w:rPr>
              <w:t>800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Radio spots</w:t>
            </w:r>
          </w:p>
        </w:tc>
        <w:tc>
          <w:tcPr>
            <w:tcW w:w="0" w:type="auto"/>
          </w:tcPr>
          <w:p w:rsidR="0055037D" w:rsidRPr="002849C6" w:rsidRDefault="0055037D" w:rsidP="004326C5">
            <w:pPr>
              <w:jc w:val="right"/>
              <w:rPr>
                <w:rFonts w:cs="Arial"/>
                <w:sz w:val="18"/>
                <w:szCs w:val="18"/>
              </w:rPr>
            </w:pPr>
            <w:r w:rsidRPr="002849C6">
              <w:rPr>
                <w:rFonts w:cs="Arial"/>
                <w:sz w:val="18"/>
                <w:szCs w:val="18"/>
              </w:rPr>
              <w:t>01.08.02.02</w:t>
            </w:r>
          </w:p>
        </w:tc>
        <w:tc>
          <w:tcPr>
            <w:tcW w:w="0" w:type="auto"/>
          </w:tcPr>
          <w:p w:rsidR="0055037D" w:rsidRPr="002849C6" w:rsidRDefault="0055037D" w:rsidP="004326C5">
            <w:pPr>
              <w:jc w:val="right"/>
              <w:rPr>
                <w:rFonts w:cs="Arial"/>
                <w:sz w:val="18"/>
                <w:szCs w:val="18"/>
              </w:rPr>
            </w:pPr>
            <w:r>
              <w:rPr>
                <w:rFonts w:cs="Arial"/>
                <w:sz w:val="18"/>
                <w:szCs w:val="18"/>
              </w:rPr>
              <w:t>1</w:t>
            </w:r>
            <w:r w:rsidRPr="002849C6">
              <w:rPr>
                <w:rFonts w:cs="Arial"/>
                <w:sz w:val="18"/>
                <w:szCs w:val="18"/>
              </w:rPr>
              <w:t>800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sz w:val="18"/>
                <w:szCs w:val="18"/>
              </w:rPr>
              <w:t>SS2 Education</w:t>
            </w: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Teachers training workshops</w:t>
            </w:r>
          </w:p>
        </w:tc>
        <w:tc>
          <w:tcPr>
            <w:tcW w:w="0" w:type="auto"/>
          </w:tcPr>
          <w:p w:rsidR="0055037D" w:rsidRPr="002849C6" w:rsidRDefault="0055037D" w:rsidP="004326C5">
            <w:pPr>
              <w:jc w:val="right"/>
              <w:rPr>
                <w:rFonts w:cs="Arial"/>
                <w:sz w:val="18"/>
                <w:szCs w:val="18"/>
              </w:rPr>
            </w:pPr>
            <w:r w:rsidRPr="002849C6">
              <w:rPr>
                <w:rFonts w:cs="Arial"/>
                <w:sz w:val="18"/>
                <w:szCs w:val="18"/>
              </w:rPr>
              <w:t>01.08.05.01</w:t>
            </w:r>
          </w:p>
        </w:tc>
        <w:tc>
          <w:tcPr>
            <w:tcW w:w="0" w:type="auto"/>
          </w:tcPr>
          <w:p w:rsidR="0055037D" w:rsidRPr="002849C6" w:rsidRDefault="0055037D" w:rsidP="004326C5">
            <w:pPr>
              <w:jc w:val="right"/>
              <w:rPr>
                <w:rFonts w:cs="Arial"/>
                <w:sz w:val="18"/>
                <w:szCs w:val="18"/>
              </w:rPr>
            </w:pPr>
            <w:r>
              <w:rPr>
                <w:rFonts w:cs="Arial"/>
                <w:sz w:val="18"/>
                <w:szCs w:val="18"/>
              </w:rPr>
              <w:t>2</w:t>
            </w:r>
            <w:r w:rsidRPr="002849C6">
              <w:rPr>
                <w:rFonts w:cs="Arial"/>
                <w:sz w:val="18"/>
                <w:szCs w:val="18"/>
              </w:rPr>
              <w:t>128</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Reproduction of education materials</w:t>
            </w:r>
          </w:p>
        </w:tc>
        <w:tc>
          <w:tcPr>
            <w:tcW w:w="0" w:type="auto"/>
          </w:tcPr>
          <w:p w:rsidR="0055037D" w:rsidRPr="002849C6" w:rsidRDefault="0055037D" w:rsidP="004326C5">
            <w:pPr>
              <w:jc w:val="right"/>
              <w:rPr>
                <w:rFonts w:cs="Arial"/>
                <w:sz w:val="18"/>
                <w:szCs w:val="18"/>
              </w:rPr>
            </w:pPr>
            <w:r w:rsidRPr="002849C6">
              <w:rPr>
                <w:rFonts w:cs="Arial"/>
                <w:sz w:val="18"/>
                <w:szCs w:val="18"/>
              </w:rPr>
              <w:t>01.08.05.02</w:t>
            </w:r>
          </w:p>
        </w:tc>
        <w:tc>
          <w:tcPr>
            <w:tcW w:w="0" w:type="auto"/>
          </w:tcPr>
          <w:p w:rsidR="0055037D" w:rsidRPr="002849C6" w:rsidRDefault="0055037D" w:rsidP="004326C5">
            <w:pPr>
              <w:jc w:val="right"/>
              <w:rPr>
                <w:rFonts w:cs="Arial"/>
                <w:sz w:val="18"/>
                <w:szCs w:val="18"/>
              </w:rPr>
            </w:pPr>
            <w:r>
              <w:rPr>
                <w:rFonts w:cs="Arial"/>
                <w:sz w:val="18"/>
                <w:szCs w:val="18"/>
              </w:rPr>
              <w:t>3</w:t>
            </w:r>
            <w:r w:rsidRPr="002849C6">
              <w:rPr>
                <w:rFonts w:cs="Arial"/>
                <w:sz w:val="18"/>
                <w:szCs w:val="18"/>
              </w:rPr>
              <w:t>000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sz w:val="18"/>
                <w:szCs w:val="18"/>
              </w:rPr>
              <w:t>SS3 Dissemination</w:t>
            </w: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Local socialization event</w:t>
            </w:r>
          </w:p>
        </w:tc>
        <w:tc>
          <w:tcPr>
            <w:tcW w:w="0" w:type="auto"/>
          </w:tcPr>
          <w:p w:rsidR="0055037D" w:rsidRPr="002849C6" w:rsidRDefault="0055037D" w:rsidP="004326C5">
            <w:pPr>
              <w:jc w:val="right"/>
              <w:rPr>
                <w:rFonts w:cs="Arial"/>
                <w:sz w:val="18"/>
                <w:szCs w:val="18"/>
              </w:rPr>
            </w:pPr>
            <w:r w:rsidRPr="002849C6">
              <w:rPr>
                <w:rFonts w:cs="Arial"/>
                <w:sz w:val="18"/>
                <w:szCs w:val="18"/>
              </w:rPr>
              <w:t>01.08.07.01</w:t>
            </w:r>
          </w:p>
        </w:tc>
        <w:tc>
          <w:tcPr>
            <w:tcW w:w="0" w:type="auto"/>
          </w:tcPr>
          <w:p w:rsidR="0055037D" w:rsidRPr="002849C6" w:rsidRDefault="0055037D" w:rsidP="004326C5">
            <w:pPr>
              <w:jc w:val="right"/>
              <w:rPr>
                <w:rFonts w:cs="Arial"/>
                <w:sz w:val="18"/>
                <w:szCs w:val="18"/>
              </w:rPr>
            </w:pPr>
            <w:r>
              <w:rPr>
                <w:rFonts w:cs="Arial"/>
                <w:sz w:val="18"/>
                <w:szCs w:val="18"/>
              </w:rPr>
              <w:t>2</w:t>
            </w:r>
            <w:r w:rsidRPr="002849C6">
              <w:rPr>
                <w:rFonts w:cs="Arial"/>
                <w:sz w:val="18"/>
                <w:szCs w:val="18"/>
              </w:rPr>
              <w:t>000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Regional experts event</w:t>
            </w:r>
          </w:p>
        </w:tc>
        <w:tc>
          <w:tcPr>
            <w:tcW w:w="0" w:type="auto"/>
          </w:tcPr>
          <w:p w:rsidR="0055037D" w:rsidRPr="002849C6" w:rsidRDefault="0055037D" w:rsidP="004326C5">
            <w:pPr>
              <w:jc w:val="right"/>
              <w:rPr>
                <w:rFonts w:cs="Arial"/>
                <w:sz w:val="18"/>
                <w:szCs w:val="18"/>
              </w:rPr>
            </w:pPr>
            <w:r w:rsidRPr="002849C6">
              <w:rPr>
                <w:rFonts w:cs="Arial"/>
                <w:sz w:val="18"/>
                <w:szCs w:val="18"/>
              </w:rPr>
              <w:t>01.08.07.02</w:t>
            </w:r>
          </w:p>
        </w:tc>
        <w:tc>
          <w:tcPr>
            <w:tcW w:w="0" w:type="auto"/>
          </w:tcPr>
          <w:p w:rsidR="0055037D" w:rsidRPr="002849C6" w:rsidRDefault="0055037D" w:rsidP="004326C5">
            <w:pPr>
              <w:jc w:val="right"/>
              <w:rPr>
                <w:rFonts w:cs="Arial"/>
                <w:sz w:val="18"/>
                <w:szCs w:val="18"/>
              </w:rPr>
            </w:pPr>
            <w:r>
              <w:rPr>
                <w:rFonts w:cs="Arial"/>
                <w:sz w:val="18"/>
                <w:szCs w:val="18"/>
              </w:rPr>
              <w:t>5</w:t>
            </w:r>
            <w:r w:rsidRPr="002849C6">
              <w:rPr>
                <w:rFonts w:cs="Arial"/>
                <w:sz w:val="18"/>
                <w:szCs w:val="18"/>
              </w:rPr>
              <w:t>000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Publication of systematised information</w:t>
            </w:r>
          </w:p>
        </w:tc>
        <w:tc>
          <w:tcPr>
            <w:tcW w:w="0" w:type="auto"/>
          </w:tcPr>
          <w:p w:rsidR="0055037D" w:rsidRPr="002849C6" w:rsidRDefault="0055037D" w:rsidP="004326C5">
            <w:pPr>
              <w:jc w:val="right"/>
              <w:rPr>
                <w:rFonts w:cs="Arial"/>
                <w:sz w:val="18"/>
                <w:szCs w:val="18"/>
              </w:rPr>
            </w:pPr>
            <w:r w:rsidRPr="002849C6">
              <w:rPr>
                <w:rFonts w:cs="Arial"/>
                <w:sz w:val="18"/>
                <w:szCs w:val="18"/>
              </w:rPr>
              <w:t>01.08.07.03</w:t>
            </w:r>
          </w:p>
        </w:tc>
        <w:tc>
          <w:tcPr>
            <w:tcW w:w="0" w:type="auto"/>
          </w:tcPr>
          <w:p w:rsidR="0055037D" w:rsidRPr="002849C6" w:rsidRDefault="0055037D" w:rsidP="004326C5">
            <w:pPr>
              <w:jc w:val="right"/>
              <w:rPr>
                <w:rFonts w:cs="Arial"/>
                <w:sz w:val="18"/>
                <w:szCs w:val="18"/>
              </w:rPr>
            </w:pPr>
            <w:r>
              <w:rPr>
                <w:rFonts w:cs="Arial"/>
                <w:sz w:val="18"/>
                <w:szCs w:val="18"/>
              </w:rPr>
              <w:t>1</w:t>
            </w:r>
            <w:r w:rsidRPr="002849C6">
              <w:rPr>
                <w:rFonts w:cs="Arial"/>
                <w:sz w:val="18"/>
                <w:szCs w:val="18"/>
              </w:rPr>
              <w:t>500</w:t>
            </w:r>
          </w:p>
        </w:tc>
      </w:tr>
      <w:tr w:rsidR="0055037D" w:rsidRPr="00352665">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352665" w:rsidRDefault="0055037D" w:rsidP="004326C5">
            <w:pPr>
              <w:jc w:val="both"/>
              <w:rPr>
                <w:rFonts w:cs="Arial"/>
                <w:sz w:val="18"/>
                <w:szCs w:val="18"/>
              </w:rPr>
            </w:pPr>
            <w:r w:rsidRPr="00352665">
              <w:rPr>
                <w:rFonts w:cs="Arial"/>
                <w:sz w:val="18"/>
                <w:szCs w:val="18"/>
              </w:rPr>
              <w:t>DIPECHO Dissemination Workshops</w:t>
            </w:r>
          </w:p>
        </w:tc>
        <w:tc>
          <w:tcPr>
            <w:tcW w:w="0" w:type="auto"/>
          </w:tcPr>
          <w:p w:rsidR="0055037D" w:rsidRPr="00352665" w:rsidRDefault="0055037D" w:rsidP="004326C5">
            <w:pPr>
              <w:jc w:val="right"/>
              <w:rPr>
                <w:rFonts w:cs="Arial"/>
                <w:sz w:val="18"/>
                <w:szCs w:val="18"/>
              </w:rPr>
            </w:pPr>
            <w:r w:rsidRPr="00352665">
              <w:rPr>
                <w:rFonts w:cs="Arial"/>
                <w:sz w:val="18"/>
                <w:szCs w:val="18"/>
              </w:rPr>
              <w:t>01.08.07.04</w:t>
            </w:r>
          </w:p>
        </w:tc>
        <w:tc>
          <w:tcPr>
            <w:tcW w:w="0" w:type="auto"/>
          </w:tcPr>
          <w:p w:rsidR="0055037D" w:rsidRPr="00352665" w:rsidRDefault="0055037D" w:rsidP="004326C5">
            <w:pPr>
              <w:jc w:val="right"/>
              <w:rPr>
                <w:rFonts w:cs="Arial"/>
                <w:sz w:val="18"/>
                <w:szCs w:val="18"/>
              </w:rPr>
            </w:pPr>
            <w:r w:rsidRPr="00352665">
              <w:rPr>
                <w:rFonts w:cs="Arial"/>
                <w:sz w:val="18"/>
                <w:szCs w:val="18"/>
              </w:rPr>
              <w:t>5000</w:t>
            </w:r>
          </w:p>
        </w:tc>
      </w:tr>
      <w:tr w:rsidR="0055037D" w:rsidRPr="00352665">
        <w:tc>
          <w:tcPr>
            <w:tcW w:w="1728" w:type="dxa"/>
            <w:tcBorders>
              <w:top w:val="nil"/>
              <w:left w:val="single" w:sz="4" w:space="0" w:color="auto"/>
              <w:bottom w:val="single" w:sz="4" w:space="0" w:color="auto"/>
              <w:right w:val="single" w:sz="4" w:space="0" w:color="auto"/>
            </w:tcBorders>
          </w:tcPr>
          <w:p w:rsidR="0055037D" w:rsidRPr="00352665" w:rsidRDefault="0055037D" w:rsidP="004326C5">
            <w:pPr>
              <w:jc w:val="both"/>
              <w:rPr>
                <w:rFonts w:cs="Arial"/>
                <w:bCs/>
                <w:sz w:val="18"/>
                <w:szCs w:val="18"/>
              </w:rPr>
            </w:pPr>
          </w:p>
        </w:tc>
        <w:tc>
          <w:tcPr>
            <w:tcW w:w="4957" w:type="dxa"/>
            <w:tcBorders>
              <w:left w:val="single" w:sz="4" w:space="0" w:color="auto"/>
            </w:tcBorders>
          </w:tcPr>
          <w:p w:rsidR="0055037D" w:rsidRPr="00352665" w:rsidRDefault="0055037D" w:rsidP="004326C5">
            <w:pPr>
              <w:jc w:val="both"/>
              <w:rPr>
                <w:rFonts w:cs="Arial"/>
                <w:b/>
                <w:bCs/>
                <w:sz w:val="18"/>
                <w:szCs w:val="18"/>
              </w:rPr>
            </w:pPr>
            <w:r w:rsidRPr="00352665">
              <w:rPr>
                <w:rFonts w:cs="Arial"/>
                <w:b/>
                <w:bCs/>
                <w:sz w:val="18"/>
                <w:szCs w:val="18"/>
              </w:rPr>
              <w:t>Sub-total R3.</w:t>
            </w:r>
          </w:p>
        </w:tc>
        <w:tc>
          <w:tcPr>
            <w:tcW w:w="0" w:type="auto"/>
          </w:tcPr>
          <w:p w:rsidR="0055037D" w:rsidRPr="00352665" w:rsidRDefault="0055037D" w:rsidP="004326C5">
            <w:pPr>
              <w:jc w:val="right"/>
              <w:rPr>
                <w:rFonts w:cs="Arial"/>
                <w:b/>
                <w:bCs/>
                <w:sz w:val="18"/>
                <w:szCs w:val="18"/>
              </w:rPr>
            </w:pPr>
          </w:p>
        </w:tc>
        <w:tc>
          <w:tcPr>
            <w:tcW w:w="0" w:type="auto"/>
          </w:tcPr>
          <w:p w:rsidR="0055037D" w:rsidRPr="00910F4A" w:rsidRDefault="00910F4A" w:rsidP="004326C5">
            <w:pPr>
              <w:jc w:val="right"/>
              <w:rPr>
                <w:rFonts w:cs="Arial"/>
                <w:b/>
                <w:bCs/>
                <w:sz w:val="18"/>
                <w:szCs w:val="18"/>
              </w:rPr>
            </w:pPr>
            <w:r w:rsidRPr="00910F4A">
              <w:rPr>
                <w:rFonts w:cs="Arial"/>
                <w:b/>
                <w:bCs/>
                <w:sz w:val="18"/>
                <w:szCs w:val="18"/>
              </w:rPr>
              <w:t>44,185</w:t>
            </w:r>
          </w:p>
        </w:tc>
      </w:tr>
    </w:tbl>
    <w:p w:rsidR="00B21448" w:rsidRDefault="00B21448" w:rsidP="00B21448">
      <w:pPr>
        <w:pStyle w:val="Heading2"/>
        <w:numPr>
          <w:ilvl w:val="0"/>
          <w:numId w:val="0"/>
        </w:numPr>
        <w:rPr>
          <w:b w:val="0"/>
          <w:i w:val="0"/>
          <w:sz w:val="18"/>
          <w:szCs w:val="18"/>
        </w:rPr>
      </w:pPr>
      <w:r w:rsidRPr="00352665">
        <w:rPr>
          <w:b w:val="0"/>
          <w:i w:val="0"/>
          <w:sz w:val="18"/>
          <w:szCs w:val="18"/>
        </w:rPr>
        <w:t>See budget breakdown in detailed budget annexed</w:t>
      </w:r>
    </w:p>
    <w:p w:rsidR="00AE4E3A" w:rsidRPr="00076B6D" w:rsidRDefault="00AE4E3A" w:rsidP="00AE4E3A">
      <w:pPr>
        <w:pStyle w:val="Heading5"/>
      </w:pPr>
      <w:r w:rsidRPr="00076B6D">
        <w:t>Intermediate report</w:t>
      </w:r>
    </w:p>
    <w:p w:rsidR="00AE4E3A" w:rsidRPr="00DA3D28" w:rsidRDefault="00C52063" w:rsidP="00AE4E3A">
      <w:pPr>
        <w:pStyle w:val="Heading6"/>
        <w:rPr>
          <w:color w:val="0000FF"/>
          <w:highlight w:val="yellow"/>
        </w:rPr>
      </w:pPr>
      <w:r w:rsidRPr="00C52063">
        <w:rPr>
          <w:color w:val="0000FF"/>
          <w:highlight w:val="green"/>
        </w:rPr>
        <w:t>Total amount: 47,437 EUR</w:t>
      </w:r>
    </w:p>
    <w:p w:rsidR="007D694C" w:rsidRDefault="00AE4E3A" w:rsidP="007D694C">
      <w:pPr>
        <w:pStyle w:val="Heading6"/>
      </w:pPr>
      <w:r w:rsidRPr="00076B6D">
        <w:t>Update on indicators</w:t>
      </w:r>
      <w:r w:rsidR="007D694C">
        <w:t>.</w:t>
      </w:r>
    </w:p>
    <w:p w:rsidR="007D694C" w:rsidRPr="00BA4687" w:rsidRDefault="007D694C" w:rsidP="007D694C">
      <w:pPr>
        <w:pStyle w:val="indent"/>
        <w:rPr>
          <w:color w:val="0000FF"/>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7D694C" w:rsidRPr="008017D5">
        <w:tc>
          <w:tcPr>
            <w:tcW w:w="3078" w:type="dxa"/>
          </w:tcPr>
          <w:p w:rsidR="007D694C" w:rsidRPr="008017D5" w:rsidRDefault="000D2009" w:rsidP="007D694C">
            <w:pPr>
              <w:pStyle w:val="ZDGName"/>
              <w:widowControl/>
              <w:tabs>
                <w:tab w:val="left" w:pos="284"/>
                <w:tab w:val="left" w:pos="340"/>
                <w:tab w:val="left" w:pos="397"/>
                <w:tab w:val="left" w:pos="454"/>
              </w:tabs>
              <w:rPr>
                <w:rFonts w:cs="Arial"/>
                <w:color w:val="0000FF"/>
                <w:sz w:val="20"/>
                <w:lang w:val="es-HN"/>
              </w:rPr>
            </w:pPr>
            <w:r w:rsidRPr="008017D5">
              <w:rPr>
                <w:rFonts w:cs="Arial"/>
                <w:color w:val="0000FF"/>
                <w:sz w:val="20"/>
              </w:rPr>
              <w:t>Indicator</w:t>
            </w:r>
          </w:p>
        </w:tc>
        <w:tc>
          <w:tcPr>
            <w:tcW w:w="1992" w:type="dxa"/>
          </w:tcPr>
          <w:p w:rsidR="007D694C" w:rsidRPr="008017D5" w:rsidRDefault="007D694C" w:rsidP="007D694C">
            <w:pPr>
              <w:pStyle w:val="ZDGName"/>
              <w:widowControl/>
              <w:tabs>
                <w:tab w:val="left" w:pos="284"/>
                <w:tab w:val="left" w:pos="340"/>
                <w:tab w:val="left" w:pos="397"/>
                <w:tab w:val="left" w:pos="454"/>
              </w:tabs>
              <w:rPr>
                <w:rFonts w:cs="Arial"/>
                <w:color w:val="0000FF"/>
                <w:sz w:val="20"/>
              </w:rPr>
            </w:pPr>
            <w:r w:rsidRPr="008017D5">
              <w:rPr>
                <w:rFonts w:cs="Arial"/>
                <w:color w:val="0000FF"/>
                <w:sz w:val="20"/>
                <w:lang w:val="es-HN"/>
              </w:rPr>
              <w:t>%</w:t>
            </w:r>
          </w:p>
        </w:tc>
        <w:tc>
          <w:tcPr>
            <w:tcW w:w="4103" w:type="dxa"/>
          </w:tcPr>
          <w:p w:rsidR="007D694C" w:rsidRPr="008017D5" w:rsidRDefault="000D2009" w:rsidP="007D694C">
            <w:pPr>
              <w:pStyle w:val="ZDGName"/>
              <w:widowControl/>
              <w:tabs>
                <w:tab w:val="left" w:pos="284"/>
                <w:tab w:val="left" w:pos="340"/>
                <w:tab w:val="left" w:pos="397"/>
                <w:tab w:val="left" w:pos="454"/>
              </w:tabs>
              <w:rPr>
                <w:rFonts w:cs="Arial"/>
                <w:color w:val="0000FF"/>
                <w:sz w:val="20"/>
                <w:lang w:val="es-HN"/>
              </w:rPr>
            </w:pPr>
            <w:r w:rsidRPr="008017D5">
              <w:rPr>
                <w:rFonts w:cs="Arial"/>
                <w:color w:val="0000FF"/>
                <w:sz w:val="20"/>
              </w:rPr>
              <w:t>Comments</w:t>
            </w:r>
          </w:p>
        </w:tc>
      </w:tr>
      <w:tr w:rsidR="007D694C" w:rsidRPr="00831444">
        <w:tc>
          <w:tcPr>
            <w:tcW w:w="3078" w:type="dxa"/>
          </w:tcPr>
          <w:p w:rsidR="007D694C" w:rsidRPr="008017D5" w:rsidRDefault="007D609F" w:rsidP="007D694C">
            <w:pPr>
              <w:pStyle w:val="ZDGName"/>
              <w:widowControl/>
              <w:tabs>
                <w:tab w:val="left" w:pos="284"/>
                <w:tab w:val="left" w:pos="340"/>
                <w:tab w:val="left" w:pos="397"/>
                <w:tab w:val="left" w:pos="454"/>
              </w:tabs>
              <w:rPr>
                <w:rFonts w:cs="Arial"/>
                <w:color w:val="0000FF"/>
                <w:sz w:val="20"/>
                <w:lang w:val="en-US"/>
              </w:rPr>
            </w:pPr>
            <w:r w:rsidRPr="008017D5">
              <w:rPr>
                <w:rFonts w:cs="Arial"/>
                <w:color w:val="0000FF"/>
                <w:sz w:val="20"/>
                <w:lang w:val="en-US"/>
              </w:rPr>
              <w:t>3.1. 12</w:t>
            </w:r>
            <w:r w:rsidR="000D2009" w:rsidRPr="008017D5">
              <w:rPr>
                <w:rFonts w:cs="Arial"/>
                <w:color w:val="0000FF"/>
                <w:sz w:val="20"/>
              </w:rPr>
              <w:t xml:space="preserve"> month</w:t>
            </w:r>
            <w:r w:rsidRPr="008017D5">
              <w:rPr>
                <w:rFonts w:cs="Arial"/>
                <w:color w:val="0000FF"/>
                <w:sz w:val="20"/>
                <w:lang w:val="en-US"/>
              </w:rPr>
              <w:t xml:space="preserve"> radio advertisements on floods, earthquakes and landslides transmitted; </w:t>
            </w:r>
          </w:p>
          <w:p w:rsidR="007D694C" w:rsidRPr="008017D5" w:rsidRDefault="007D694C" w:rsidP="00170138">
            <w:pPr>
              <w:pStyle w:val="indent"/>
              <w:ind w:left="0"/>
              <w:rPr>
                <w:rFonts w:cs="Arial"/>
                <w:color w:val="0000FF"/>
                <w:sz w:val="20"/>
                <w:szCs w:val="20"/>
                <w:lang w:val="en-US"/>
              </w:rPr>
            </w:pPr>
          </w:p>
        </w:tc>
        <w:tc>
          <w:tcPr>
            <w:tcW w:w="1992" w:type="dxa"/>
          </w:tcPr>
          <w:p w:rsidR="007D694C" w:rsidRPr="008017D5" w:rsidRDefault="007D694C" w:rsidP="00170138">
            <w:pPr>
              <w:pStyle w:val="indent"/>
              <w:ind w:left="0"/>
              <w:rPr>
                <w:rFonts w:cs="Arial"/>
                <w:color w:val="0000FF"/>
                <w:sz w:val="20"/>
                <w:szCs w:val="20"/>
                <w:lang w:val="es-HN"/>
              </w:rPr>
            </w:pPr>
            <w:r w:rsidRPr="008017D5">
              <w:rPr>
                <w:rFonts w:cs="Arial"/>
                <w:color w:val="0000FF"/>
                <w:sz w:val="20"/>
                <w:szCs w:val="20"/>
                <w:lang w:val="es-HN"/>
              </w:rPr>
              <w:lastRenderedPageBreak/>
              <w:t>46%</w:t>
            </w:r>
          </w:p>
          <w:p w:rsidR="00EF1BF9" w:rsidRPr="008017D5" w:rsidRDefault="00EF1BF9" w:rsidP="00170138">
            <w:pPr>
              <w:pStyle w:val="indent"/>
              <w:ind w:left="0"/>
              <w:rPr>
                <w:rFonts w:cs="Arial"/>
                <w:color w:val="0000FF"/>
                <w:sz w:val="20"/>
                <w:szCs w:val="20"/>
                <w:lang w:val="es-HN"/>
              </w:rPr>
            </w:pPr>
            <w:r w:rsidRPr="008017D5">
              <w:rPr>
                <w:rFonts w:cs="Arial"/>
                <w:color w:val="0000FF"/>
                <w:sz w:val="20"/>
                <w:szCs w:val="20"/>
                <w:lang w:val="es-HN"/>
              </w:rPr>
              <w:t>100</w:t>
            </w:r>
          </w:p>
        </w:tc>
        <w:tc>
          <w:tcPr>
            <w:tcW w:w="4103" w:type="dxa"/>
          </w:tcPr>
          <w:p w:rsidR="00D5745E" w:rsidRPr="008017D5" w:rsidRDefault="00F360B6" w:rsidP="000D1D59">
            <w:pPr>
              <w:pStyle w:val="indent"/>
              <w:ind w:left="0"/>
              <w:rPr>
                <w:rFonts w:cs="Arial"/>
                <w:color w:val="0000FF"/>
                <w:sz w:val="20"/>
                <w:szCs w:val="20"/>
                <w:lang w:val="es-HN"/>
              </w:rPr>
            </w:pPr>
            <w:r w:rsidRPr="008017D5">
              <w:rPr>
                <w:rFonts w:cs="Arial"/>
                <w:color w:val="0000FF"/>
                <w:sz w:val="20"/>
                <w:szCs w:val="20"/>
                <w:lang w:val="es-HN"/>
              </w:rPr>
              <w:t>Se desarrollo un programa radial</w:t>
            </w:r>
            <w:r w:rsidR="00D5745E" w:rsidRPr="008017D5">
              <w:rPr>
                <w:rFonts w:cs="Arial"/>
                <w:color w:val="0000FF"/>
                <w:sz w:val="20"/>
                <w:szCs w:val="20"/>
                <w:lang w:val="es-HN"/>
              </w:rPr>
              <w:t xml:space="preserve"> sensibilización durante 8 meses</w:t>
            </w:r>
            <w:r w:rsidRPr="008017D5">
              <w:rPr>
                <w:rFonts w:cs="Arial"/>
                <w:color w:val="0000FF"/>
                <w:sz w:val="20"/>
                <w:szCs w:val="20"/>
                <w:lang w:val="es-HN"/>
              </w:rPr>
              <w:t>, una hora a la semana</w:t>
            </w:r>
          </w:p>
          <w:p w:rsidR="00EF1BF9" w:rsidRPr="008017D5" w:rsidRDefault="00EF1BF9" w:rsidP="000D1D59">
            <w:pPr>
              <w:pStyle w:val="indent"/>
              <w:ind w:left="0"/>
              <w:rPr>
                <w:rFonts w:cs="Arial"/>
                <w:color w:val="0000FF"/>
                <w:sz w:val="20"/>
                <w:szCs w:val="20"/>
                <w:lang w:val="es-HN"/>
              </w:rPr>
            </w:pPr>
          </w:p>
        </w:tc>
      </w:tr>
      <w:tr w:rsidR="007D694C" w:rsidRPr="008017D5">
        <w:tc>
          <w:tcPr>
            <w:tcW w:w="3078" w:type="dxa"/>
          </w:tcPr>
          <w:p w:rsidR="007D694C" w:rsidRPr="008017D5" w:rsidRDefault="000D2009" w:rsidP="007D694C">
            <w:pPr>
              <w:pStyle w:val="ZDGName"/>
              <w:widowControl/>
              <w:tabs>
                <w:tab w:val="left" w:pos="284"/>
                <w:tab w:val="left" w:pos="340"/>
                <w:tab w:val="left" w:pos="397"/>
                <w:tab w:val="left" w:pos="454"/>
              </w:tabs>
              <w:rPr>
                <w:rFonts w:cs="Arial"/>
                <w:color w:val="0000FF"/>
                <w:sz w:val="20"/>
                <w:lang w:val="en-US"/>
              </w:rPr>
            </w:pPr>
            <w:r w:rsidRPr="008017D5">
              <w:rPr>
                <w:rFonts w:cs="Arial"/>
                <w:color w:val="0000FF"/>
                <w:sz w:val="20"/>
                <w:lang w:val="en-US"/>
              </w:rPr>
              <w:lastRenderedPageBreak/>
              <w:t xml:space="preserve">3.2. Education and publicity materials distributed throughout the municipalities </w:t>
            </w:r>
          </w:p>
          <w:p w:rsidR="007D694C" w:rsidRPr="008017D5" w:rsidRDefault="007D694C" w:rsidP="00170138">
            <w:pPr>
              <w:pStyle w:val="indent"/>
              <w:ind w:left="0"/>
              <w:rPr>
                <w:rFonts w:cs="Arial"/>
                <w:color w:val="0000FF"/>
                <w:sz w:val="20"/>
                <w:szCs w:val="20"/>
                <w:lang w:val="en-US"/>
              </w:rPr>
            </w:pPr>
          </w:p>
        </w:tc>
        <w:tc>
          <w:tcPr>
            <w:tcW w:w="1992" w:type="dxa"/>
          </w:tcPr>
          <w:p w:rsidR="007D694C" w:rsidRPr="008017D5" w:rsidRDefault="007D694C" w:rsidP="00170138">
            <w:pPr>
              <w:pStyle w:val="indent"/>
              <w:ind w:left="0"/>
              <w:rPr>
                <w:rFonts w:cs="Arial"/>
                <w:color w:val="0000FF"/>
                <w:sz w:val="20"/>
                <w:szCs w:val="20"/>
                <w:lang w:val="es-HN"/>
              </w:rPr>
            </w:pPr>
            <w:r w:rsidRPr="008017D5">
              <w:rPr>
                <w:rFonts w:cs="Arial"/>
                <w:color w:val="0000FF"/>
                <w:sz w:val="20"/>
                <w:szCs w:val="20"/>
                <w:lang w:val="es-HN"/>
              </w:rPr>
              <w:t>75%</w:t>
            </w:r>
          </w:p>
          <w:p w:rsidR="00F360B6" w:rsidRPr="008017D5" w:rsidRDefault="00F360B6" w:rsidP="00170138">
            <w:pPr>
              <w:pStyle w:val="indent"/>
              <w:ind w:left="0"/>
              <w:rPr>
                <w:rFonts w:cs="Arial"/>
                <w:color w:val="0000FF"/>
                <w:sz w:val="20"/>
                <w:szCs w:val="20"/>
                <w:lang w:val="es-HN"/>
              </w:rPr>
            </w:pPr>
            <w:r w:rsidRPr="008017D5">
              <w:rPr>
                <w:rFonts w:cs="Arial"/>
                <w:color w:val="0000FF"/>
                <w:sz w:val="20"/>
                <w:szCs w:val="20"/>
                <w:lang w:val="es-HN"/>
              </w:rPr>
              <w:t>100</w:t>
            </w:r>
          </w:p>
        </w:tc>
        <w:tc>
          <w:tcPr>
            <w:tcW w:w="4103" w:type="dxa"/>
          </w:tcPr>
          <w:p w:rsidR="007D694C" w:rsidRPr="008017D5" w:rsidRDefault="000D1D59" w:rsidP="00FB65B7">
            <w:pPr>
              <w:pStyle w:val="indent"/>
              <w:ind w:left="0"/>
              <w:rPr>
                <w:rFonts w:cs="Arial"/>
                <w:color w:val="0000FF"/>
                <w:sz w:val="20"/>
                <w:szCs w:val="20"/>
                <w:lang w:val="en-US"/>
              </w:rPr>
            </w:pPr>
            <w:r w:rsidRPr="008017D5">
              <w:rPr>
                <w:rFonts w:cs="Arial"/>
                <w:color w:val="0000FF"/>
                <w:sz w:val="20"/>
                <w:szCs w:val="20"/>
                <w:lang w:val="en-US"/>
              </w:rPr>
              <w:t xml:space="preserve">Large quantities of material have been distributed, see </w:t>
            </w:r>
            <w:r w:rsidR="00FB65B7" w:rsidRPr="008017D5">
              <w:rPr>
                <w:rFonts w:cs="Arial"/>
                <w:color w:val="0000FF"/>
                <w:sz w:val="20"/>
                <w:szCs w:val="20"/>
                <w:lang w:val="en-US"/>
              </w:rPr>
              <w:t>activity 3.2</w:t>
            </w:r>
          </w:p>
        </w:tc>
      </w:tr>
      <w:tr w:rsidR="007D694C" w:rsidRPr="00840A1F">
        <w:tc>
          <w:tcPr>
            <w:tcW w:w="3078" w:type="dxa"/>
          </w:tcPr>
          <w:p w:rsidR="007D694C" w:rsidRPr="008017D5" w:rsidRDefault="000D2009" w:rsidP="007D694C">
            <w:pPr>
              <w:pStyle w:val="ZDGName"/>
              <w:widowControl/>
              <w:tabs>
                <w:tab w:val="left" w:pos="284"/>
                <w:tab w:val="left" w:pos="340"/>
                <w:tab w:val="left" w:pos="397"/>
                <w:tab w:val="left" w:pos="454"/>
              </w:tabs>
              <w:rPr>
                <w:rFonts w:cs="Arial"/>
                <w:color w:val="0000FF"/>
                <w:sz w:val="20"/>
                <w:lang w:val="en-US"/>
              </w:rPr>
            </w:pPr>
            <w:r w:rsidRPr="008017D5">
              <w:rPr>
                <w:rFonts w:cs="Arial"/>
                <w:color w:val="0000FF"/>
                <w:sz w:val="20"/>
                <w:lang w:val="en-US"/>
              </w:rPr>
              <w:t>3.3. Children from 38 schools and 315 high vulnerable families trained.</w:t>
            </w:r>
          </w:p>
          <w:p w:rsidR="007D694C" w:rsidRPr="008017D5" w:rsidRDefault="007D694C" w:rsidP="00170138">
            <w:pPr>
              <w:pStyle w:val="indent"/>
              <w:ind w:left="0"/>
              <w:rPr>
                <w:rFonts w:cs="Arial"/>
                <w:color w:val="0000FF"/>
                <w:sz w:val="20"/>
                <w:szCs w:val="20"/>
                <w:lang w:val="en-US"/>
              </w:rPr>
            </w:pPr>
          </w:p>
        </w:tc>
        <w:tc>
          <w:tcPr>
            <w:tcW w:w="1992" w:type="dxa"/>
          </w:tcPr>
          <w:p w:rsidR="005D4580" w:rsidRPr="008017D5" w:rsidRDefault="00A13BAD" w:rsidP="005D4580">
            <w:pPr>
              <w:pStyle w:val="indent"/>
              <w:ind w:left="0"/>
              <w:rPr>
                <w:rFonts w:cs="Arial"/>
                <w:color w:val="0000FF"/>
                <w:sz w:val="20"/>
                <w:szCs w:val="20"/>
                <w:lang w:val="en-US"/>
              </w:rPr>
            </w:pPr>
            <w:r w:rsidRPr="008017D5">
              <w:rPr>
                <w:rFonts w:cs="Arial"/>
                <w:color w:val="0000FF"/>
                <w:sz w:val="20"/>
                <w:szCs w:val="20"/>
                <w:lang w:val="en-US"/>
              </w:rPr>
              <w:t xml:space="preserve">31.5% </w:t>
            </w:r>
            <w:r w:rsidR="00FB65B7" w:rsidRPr="008017D5">
              <w:rPr>
                <w:rFonts w:cs="Arial"/>
                <w:color w:val="0000FF"/>
                <w:sz w:val="20"/>
                <w:szCs w:val="20"/>
                <w:lang w:val="en-US"/>
              </w:rPr>
              <w:t>of schools and children</w:t>
            </w:r>
            <w:r w:rsidRPr="008017D5">
              <w:rPr>
                <w:rFonts w:cs="Arial"/>
                <w:color w:val="0000FF"/>
                <w:sz w:val="20"/>
                <w:szCs w:val="20"/>
                <w:lang w:val="en-US"/>
              </w:rPr>
              <w:t>.</w:t>
            </w:r>
          </w:p>
          <w:p w:rsidR="005D4580" w:rsidRPr="008017D5" w:rsidRDefault="005D4580" w:rsidP="005D4580">
            <w:pPr>
              <w:pStyle w:val="indent"/>
              <w:ind w:left="0"/>
              <w:rPr>
                <w:rFonts w:cs="Arial"/>
                <w:color w:val="0000FF"/>
                <w:sz w:val="20"/>
                <w:szCs w:val="20"/>
                <w:lang w:val="en-US"/>
              </w:rPr>
            </w:pPr>
            <w:r w:rsidRPr="008017D5">
              <w:rPr>
                <w:rFonts w:cs="Arial"/>
                <w:color w:val="0000FF"/>
                <w:sz w:val="20"/>
                <w:szCs w:val="20"/>
                <w:lang w:val="en-US"/>
              </w:rPr>
              <w:t>100</w:t>
            </w:r>
          </w:p>
        </w:tc>
        <w:tc>
          <w:tcPr>
            <w:tcW w:w="4103" w:type="dxa"/>
          </w:tcPr>
          <w:p w:rsidR="007D694C" w:rsidRPr="008017D5" w:rsidRDefault="00FB65B7" w:rsidP="00FB65B7">
            <w:pPr>
              <w:pStyle w:val="indent"/>
              <w:ind w:left="0"/>
              <w:rPr>
                <w:rFonts w:cs="Arial"/>
                <w:color w:val="0000FF"/>
                <w:sz w:val="20"/>
                <w:szCs w:val="20"/>
                <w:lang w:val="es-HN"/>
              </w:rPr>
            </w:pPr>
            <w:r w:rsidRPr="008017D5">
              <w:rPr>
                <w:rFonts w:cs="Arial"/>
                <w:color w:val="0000FF"/>
                <w:sz w:val="20"/>
                <w:szCs w:val="20"/>
                <w:lang w:val="en-US"/>
              </w:rPr>
              <w:t>To date</w:t>
            </w:r>
            <w:r w:rsidR="0067374C" w:rsidRPr="008017D5">
              <w:rPr>
                <w:rFonts w:cs="Arial"/>
                <w:color w:val="0000FF"/>
                <w:sz w:val="20"/>
                <w:szCs w:val="20"/>
                <w:lang w:val="en-US"/>
              </w:rPr>
              <w:t>, 12</w:t>
            </w:r>
            <w:r w:rsidR="00A13BAD" w:rsidRPr="008017D5">
              <w:rPr>
                <w:rFonts w:cs="Arial"/>
                <w:color w:val="0000FF"/>
                <w:sz w:val="20"/>
                <w:szCs w:val="20"/>
                <w:lang w:val="en-US"/>
              </w:rPr>
              <w:t xml:space="preserve"> </w:t>
            </w:r>
            <w:r w:rsidRPr="008017D5">
              <w:rPr>
                <w:rFonts w:cs="Arial"/>
                <w:color w:val="0000FF"/>
                <w:sz w:val="20"/>
                <w:szCs w:val="20"/>
                <w:lang w:val="en-US"/>
              </w:rPr>
              <w:t>schools completed the training and the emergency school plan</w:t>
            </w:r>
            <w:r w:rsidR="00E010DE" w:rsidRPr="008017D5">
              <w:rPr>
                <w:rFonts w:cs="Arial"/>
                <w:color w:val="0000FF"/>
                <w:sz w:val="20"/>
                <w:szCs w:val="20"/>
                <w:lang w:val="en-US"/>
              </w:rPr>
              <w:t xml:space="preserve">. </w:t>
            </w:r>
            <w:r w:rsidRPr="008017D5">
              <w:rPr>
                <w:rFonts w:cs="Arial"/>
                <w:color w:val="0000FF"/>
                <w:sz w:val="20"/>
                <w:szCs w:val="20"/>
                <w:lang w:val="es-HN"/>
              </w:rPr>
              <w:t>The process will continue</w:t>
            </w:r>
            <w:r w:rsidR="00E010DE" w:rsidRPr="008017D5">
              <w:rPr>
                <w:rFonts w:cs="Arial"/>
                <w:color w:val="0000FF"/>
                <w:sz w:val="20"/>
                <w:szCs w:val="20"/>
                <w:lang w:val="es-HN"/>
              </w:rPr>
              <w:t>.</w:t>
            </w:r>
          </w:p>
          <w:p w:rsidR="005D4580" w:rsidRPr="008017D5" w:rsidRDefault="005D4580" w:rsidP="00FB65B7">
            <w:pPr>
              <w:pStyle w:val="indent"/>
              <w:ind w:left="0"/>
              <w:rPr>
                <w:rFonts w:cs="Arial"/>
                <w:color w:val="0000FF"/>
                <w:sz w:val="20"/>
                <w:szCs w:val="20"/>
                <w:lang w:val="es-HN"/>
              </w:rPr>
            </w:pPr>
          </w:p>
        </w:tc>
      </w:tr>
      <w:tr w:rsidR="007D694C" w:rsidRPr="008017D5">
        <w:tc>
          <w:tcPr>
            <w:tcW w:w="3078" w:type="dxa"/>
          </w:tcPr>
          <w:p w:rsidR="007D694C" w:rsidRPr="008017D5" w:rsidRDefault="000D2009" w:rsidP="007D694C">
            <w:pPr>
              <w:pStyle w:val="ZDGName"/>
              <w:widowControl/>
              <w:tabs>
                <w:tab w:val="left" w:pos="284"/>
                <w:tab w:val="left" w:pos="340"/>
                <w:tab w:val="left" w:pos="397"/>
                <w:tab w:val="left" w:pos="454"/>
              </w:tabs>
              <w:rPr>
                <w:rFonts w:cs="Arial"/>
                <w:color w:val="0000FF"/>
                <w:sz w:val="20"/>
                <w:lang w:val="en-US"/>
              </w:rPr>
            </w:pPr>
            <w:r w:rsidRPr="008017D5">
              <w:rPr>
                <w:rFonts w:cs="Arial"/>
                <w:color w:val="0000FF"/>
                <w:sz w:val="20"/>
                <w:lang w:val="en-US"/>
              </w:rPr>
              <w:t xml:space="preserve">3.4. 1 methodology for local risk evaluation (for flood, seismic risk and landslides) developed </w:t>
            </w:r>
          </w:p>
          <w:p w:rsidR="007D694C" w:rsidRPr="008017D5" w:rsidRDefault="007D694C" w:rsidP="00170138">
            <w:pPr>
              <w:pStyle w:val="indent"/>
              <w:ind w:left="0"/>
              <w:rPr>
                <w:rFonts w:cs="Arial"/>
                <w:color w:val="0000FF"/>
                <w:sz w:val="20"/>
                <w:szCs w:val="20"/>
                <w:lang w:val="en-US"/>
              </w:rPr>
            </w:pPr>
          </w:p>
        </w:tc>
        <w:tc>
          <w:tcPr>
            <w:tcW w:w="1992" w:type="dxa"/>
          </w:tcPr>
          <w:p w:rsidR="007D694C" w:rsidRPr="008017D5" w:rsidRDefault="00FB65B7" w:rsidP="00FB65B7">
            <w:pPr>
              <w:pStyle w:val="indent"/>
              <w:ind w:left="0"/>
              <w:rPr>
                <w:rFonts w:cs="Arial"/>
                <w:color w:val="0000FF"/>
                <w:sz w:val="20"/>
                <w:szCs w:val="20"/>
                <w:lang w:val="es-HN"/>
              </w:rPr>
            </w:pPr>
            <w:r w:rsidRPr="008017D5">
              <w:rPr>
                <w:rFonts w:cs="Arial"/>
                <w:color w:val="0000FF"/>
                <w:sz w:val="20"/>
                <w:szCs w:val="20"/>
                <w:lang w:val="es-HN"/>
              </w:rPr>
              <w:t>I</w:t>
            </w:r>
            <w:r w:rsidR="00A13BAD" w:rsidRPr="008017D5">
              <w:rPr>
                <w:rFonts w:cs="Arial"/>
                <w:color w:val="0000FF"/>
                <w:sz w:val="20"/>
                <w:szCs w:val="20"/>
                <w:lang w:val="es-HN"/>
              </w:rPr>
              <w:t>n proces</w:t>
            </w:r>
            <w:r w:rsidRPr="008017D5">
              <w:rPr>
                <w:rFonts w:cs="Arial"/>
                <w:color w:val="0000FF"/>
                <w:sz w:val="20"/>
                <w:szCs w:val="20"/>
                <w:lang w:val="es-HN"/>
              </w:rPr>
              <w:t>s</w:t>
            </w:r>
            <w:r w:rsidR="00A13BAD" w:rsidRPr="008017D5">
              <w:rPr>
                <w:rFonts w:cs="Arial"/>
                <w:color w:val="0000FF"/>
                <w:sz w:val="20"/>
                <w:szCs w:val="20"/>
                <w:lang w:val="es-HN"/>
              </w:rPr>
              <w:t>.</w:t>
            </w:r>
          </w:p>
        </w:tc>
        <w:tc>
          <w:tcPr>
            <w:tcW w:w="4103" w:type="dxa"/>
          </w:tcPr>
          <w:p w:rsidR="007D694C" w:rsidRPr="008017D5" w:rsidRDefault="007D694C" w:rsidP="00170138">
            <w:pPr>
              <w:pStyle w:val="indent"/>
              <w:ind w:left="0"/>
              <w:rPr>
                <w:rFonts w:cs="Arial"/>
                <w:color w:val="0000FF"/>
                <w:sz w:val="20"/>
                <w:szCs w:val="20"/>
                <w:lang w:val="en-US"/>
              </w:rPr>
            </w:pPr>
          </w:p>
        </w:tc>
      </w:tr>
      <w:tr w:rsidR="007D694C" w:rsidRPr="008017D5">
        <w:tc>
          <w:tcPr>
            <w:tcW w:w="3078" w:type="dxa"/>
          </w:tcPr>
          <w:p w:rsidR="007D694C" w:rsidRPr="008017D5" w:rsidRDefault="000D2009" w:rsidP="007D694C">
            <w:pPr>
              <w:pStyle w:val="ZDGName"/>
              <w:widowControl/>
              <w:tabs>
                <w:tab w:val="left" w:pos="284"/>
                <w:tab w:val="left" w:pos="340"/>
                <w:tab w:val="left" w:pos="397"/>
                <w:tab w:val="left" w:pos="454"/>
              </w:tabs>
              <w:rPr>
                <w:rFonts w:cs="Arial"/>
                <w:color w:val="0000FF"/>
                <w:sz w:val="20"/>
                <w:lang w:val="en-US"/>
              </w:rPr>
            </w:pPr>
            <w:r w:rsidRPr="008017D5">
              <w:rPr>
                <w:rFonts w:cs="Arial"/>
                <w:color w:val="0000FF"/>
                <w:sz w:val="20"/>
                <w:lang w:val="en-US"/>
              </w:rPr>
              <w:t>3.5. Methodology socialised at sub-national and national level.</w:t>
            </w:r>
          </w:p>
          <w:p w:rsidR="007D694C" w:rsidRPr="008017D5" w:rsidRDefault="007D694C" w:rsidP="00170138">
            <w:pPr>
              <w:pStyle w:val="indent"/>
              <w:ind w:left="0"/>
              <w:rPr>
                <w:rFonts w:cs="Arial"/>
                <w:color w:val="0000FF"/>
                <w:sz w:val="20"/>
                <w:szCs w:val="20"/>
                <w:lang w:val="en-US"/>
              </w:rPr>
            </w:pPr>
          </w:p>
        </w:tc>
        <w:tc>
          <w:tcPr>
            <w:tcW w:w="1992" w:type="dxa"/>
          </w:tcPr>
          <w:p w:rsidR="007D694C" w:rsidRPr="008017D5" w:rsidRDefault="00FB65B7" w:rsidP="00170138">
            <w:pPr>
              <w:pStyle w:val="indent"/>
              <w:ind w:left="0"/>
              <w:rPr>
                <w:rFonts w:cs="Arial"/>
                <w:color w:val="0000FF"/>
                <w:sz w:val="20"/>
                <w:szCs w:val="20"/>
                <w:lang w:val="en-US"/>
              </w:rPr>
            </w:pPr>
            <w:r w:rsidRPr="008017D5">
              <w:rPr>
                <w:rFonts w:cs="Arial"/>
                <w:color w:val="0000FF"/>
                <w:sz w:val="20"/>
                <w:szCs w:val="20"/>
                <w:lang w:val="en-US"/>
              </w:rPr>
              <w:t>Scheduled later according to workplan</w:t>
            </w:r>
            <w:r w:rsidR="00A13BAD" w:rsidRPr="008017D5">
              <w:rPr>
                <w:rFonts w:cs="Arial"/>
                <w:color w:val="0000FF"/>
                <w:sz w:val="20"/>
                <w:szCs w:val="20"/>
                <w:lang w:val="en-US"/>
              </w:rPr>
              <w:t>.</w:t>
            </w:r>
          </w:p>
        </w:tc>
        <w:tc>
          <w:tcPr>
            <w:tcW w:w="4103" w:type="dxa"/>
          </w:tcPr>
          <w:p w:rsidR="007D694C" w:rsidRPr="008017D5" w:rsidRDefault="007D694C" w:rsidP="00170138">
            <w:pPr>
              <w:pStyle w:val="indent"/>
              <w:ind w:left="0"/>
              <w:rPr>
                <w:rFonts w:cs="Arial"/>
                <w:color w:val="0000FF"/>
                <w:sz w:val="20"/>
                <w:szCs w:val="20"/>
                <w:lang w:val="en-US"/>
              </w:rPr>
            </w:pPr>
          </w:p>
        </w:tc>
      </w:tr>
      <w:tr w:rsidR="007D694C" w:rsidRPr="00840A1F">
        <w:tc>
          <w:tcPr>
            <w:tcW w:w="3078" w:type="dxa"/>
          </w:tcPr>
          <w:p w:rsidR="007D694C" w:rsidRPr="008017D5" w:rsidRDefault="007D694C" w:rsidP="007D694C">
            <w:pPr>
              <w:pStyle w:val="ZDGName"/>
              <w:widowControl/>
              <w:tabs>
                <w:tab w:val="left" w:pos="284"/>
                <w:tab w:val="left" w:pos="340"/>
                <w:tab w:val="left" w:pos="397"/>
                <w:tab w:val="left" w:pos="454"/>
              </w:tabs>
              <w:rPr>
                <w:rFonts w:cs="Arial"/>
                <w:color w:val="0000FF"/>
                <w:sz w:val="20"/>
                <w:lang w:val="en-US"/>
              </w:rPr>
            </w:pPr>
          </w:p>
          <w:p w:rsidR="007D694C" w:rsidRPr="008017D5" w:rsidRDefault="000D2009" w:rsidP="007D694C">
            <w:pPr>
              <w:pStyle w:val="ZDGName"/>
              <w:widowControl/>
              <w:tabs>
                <w:tab w:val="left" w:pos="284"/>
                <w:tab w:val="left" w:pos="340"/>
                <w:tab w:val="left" w:pos="397"/>
                <w:tab w:val="left" w:pos="454"/>
              </w:tabs>
              <w:rPr>
                <w:rFonts w:cs="Arial"/>
                <w:color w:val="0000FF"/>
                <w:sz w:val="20"/>
                <w:lang w:val="en-US"/>
              </w:rPr>
            </w:pPr>
            <w:r w:rsidRPr="008017D5">
              <w:rPr>
                <w:rFonts w:cs="Arial"/>
                <w:color w:val="0000FF"/>
                <w:sz w:val="20"/>
                <w:lang w:val="en-US"/>
              </w:rPr>
              <w:t>3.6. Members of municipal and local structures have capacities to understand and implement contingency plans and risk maps</w:t>
            </w:r>
          </w:p>
          <w:p w:rsidR="007D694C" w:rsidRPr="008017D5" w:rsidRDefault="007D694C" w:rsidP="00170138">
            <w:pPr>
              <w:pStyle w:val="indent"/>
              <w:ind w:left="0"/>
              <w:rPr>
                <w:rFonts w:cs="Arial"/>
                <w:color w:val="0000FF"/>
                <w:sz w:val="20"/>
                <w:szCs w:val="20"/>
                <w:lang w:val="en-US"/>
              </w:rPr>
            </w:pPr>
          </w:p>
        </w:tc>
        <w:tc>
          <w:tcPr>
            <w:tcW w:w="1992" w:type="dxa"/>
          </w:tcPr>
          <w:p w:rsidR="00A13BAD" w:rsidRPr="008017D5" w:rsidRDefault="00A13BAD" w:rsidP="00170138">
            <w:pPr>
              <w:pStyle w:val="indent"/>
              <w:ind w:left="0"/>
              <w:rPr>
                <w:rFonts w:cs="Arial"/>
                <w:color w:val="0000FF"/>
                <w:sz w:val="20"/>
                <w:szCs w:val="20"/>
                <w:lang w:val="en-US"/>
              </w:rPr>
            </w:pPr>
          </w:p>
          <w:p w:rsidR="00A13BAD" w:rsidRPr="008017D5" w:rsidRDefault="00A13BAD" w:rsidP="00170138">
            <w:pPr>
              <w:pStyle w:val="indent"/>
              <w:ind w:left="0"/>
              <w:rPr>
                <w:rFonts w:cs="Arial"/>
                <w:color w:val="0000FF"/>
                <w:sz w:val="20"/>
                <w:szCs w:val="20"/>
                <w:lang w:val="es-HN"/>
              </w:rPr>
            </w:pPr>
            <w:r w:rsidRPr="008017D5">
              <w:rPr>
                <w:rFonts w:cs="Arial"/>
                <w:color w:val="0000FF"/>
                <w:sz w:val="20"/>
                <w:szCs w:val="20"/>
                <w:lang w:val="es-HN"/>
              </w:rPr>
              <w:t>100%</w:t>
            </w:r>
          </w:p>
        </w:tc>
        <w:tc>
          <w:tcPr>
            <w:tcW w:w="4103" w:type="dxa"/>
          </w:tcPr>
          <w:p w:rsidR="007D694C" w:rsidRPr="008017D5" w:rsidRDefault="007D694C" w:rsidP="00170138">
            <w:pPr>
              <w:pStyle w:val="indent"/>
              <w:ind w:left="0"/>
              <w:rPr>
                <w:rFonts w:cs="Arial"/>
                <w:color w:val="0000FF"/>
                <w:sz w:val="20"/>
                <w:szCs w:val="20"/>
                <w:lang w:val="en-US"/>
              </w:rPr>
            </w:pPr>
          </w:p>
          <w:p w:rsidR="00A13BAD" w:rsidRPr="008017D5" w:rsidRDefault="0067374C" w:rsidP="00A13BAD">
            <w:pPr>
              <w:pStyle w:val="indent"/>
              <w:ind w:left="0"/>
              <w:rPr>
                <w:rFonts w:cs="Arial"/>
                <w:color w:val="0000FF"/>
                <w:sz w:val="20"/>
                <w:szCs w:val="20"/>
                <w:lang w:val="en-US"/>
              </w:rPr>
            </w:pPr>
            <w:r w:rsidRPr="008017D5">
              <w:rPr>
                <w:rFonts w:cs="Arial"/>
                <w:color w:val="0000FF"/>
                <w:sz w:val="20"/>
                <w:szCs w:val="20"/>
                <w:lang w:val="en-US"/>
              </w:rPr>
              <w:t>Workshops on emergency plans have been given in the 38 CODELs and 2 CODEM and the members of these organizations are trained in order to attend and implement contingency plans and risk maps.</w:t>
            </w:r>
          </w:p>
          <w:p w:rsidR="00AC6BBF" w:rsidRPr="009F1654" w:rsidRDefault="00AC6BBF" w:rsidP="00A13BAD">
            <w:pPr>
              <w:pStyle w:val="indent"/>
              <w:ind w:left="0"/>
              <w:rPr>
                <w:rFonts w:cs="Arial"/>
                <w:color w:val="0000FF"/>
                <w:sz w:val="20"/>
                <w:szCs w:val="20"/>
                <w:lang w:val="en-US"/>
              </w:rPr>
            </w:pPr>
          </w:p>
        </w:tc>
      </w:tr>
    </w:tbl>
    <w:p w:rsidR="007D694C" w:rsidRPr="009F1654" w:rsidRDefault="007D694C" w:rsidP="007D694C">
      <w:pPr>
        <w:pStyle w:val="indent"/>
        <w:rPr>
          <w:lang w:val="en-US"/>
        </w:rPr>
      </w:pPr>
    </w:p>
    <w:p w:rsidR="00BA25F6" w:rsidRPr="009F1654" w:rsidRDefault="00BA25F6" w:rsidP="00BA25F6">
      <w:pPr>
        <w:pStyle w:val="indent"/>
        <w:ind w:left="0"/>
        <w:jc w:val="both"/>
        <w:rPr>
          <w:rFonts w:cs="Arial"/>
          <w:color w:val="0000FF"/>
          <w:sz w:val="20"/>
          <w:szCs w:val="20"/>
          <w:lang w:val="en-US"/>
        </w:rPr>
      </w:pPr>
    </w:p>
    <w:p w:rsidR="00AE4E3A" w:rsidRDefault="00AE4E3A" w:rsidP="00AE4E3A">
      <w:pPr>
        <w:pStyle w:val="Heading6"/>
      </w:pPr>
      <w:r w:rsidRPr="00076B6D">
        <w:t>Update on beneficiaries (status + number)</w:t>
      </w:r>
    </w:p>
    <w:p w:rsidR="00B8643C" w:rsidRPr="00B8643C" w:rsidRDefault="00B8643C" w:rsidP="00B8643C">
      <w:pPr>
        <w:pStyle w:val="indent"/>
      </w:pPr>
    </w:p>
    <w:p w:rsidR="00AE4E3A" w:rsidRDefault="00AE4E3A" w:rsidP="00AE4E3A">
      <w:pPr>
        <w:pStyle w:val="Heading6"/>
      </w:pPr>
      <w:r w:rsidRPr="00076B6D">
        <w:t>Update on activities</w:t>
      </w:r>
    </w:p>
    <w:p w:rsidR="00595E34" w:rsidRPr="00595E34" w:rsidRDefault="00595E34" w:rsidP="00595E34">
      <w:pPr>
        <w:pStyle w:val="indent"/>
      </w:pPr>
    </w:p>
    <w:p w:rsidR="00CE068C" w:rsidRDefault="00CE068C" w:rsidP="00CE068C">
      <w:pPr>
        <w:pStyle w:val="ZDGName"/>
        <w:widowControl/>
        <w:tabs>
          <w:tab w:val="left" w:pos="284"/>
          <w:tab w:val="left" w:pos="340"/>
          <w:tab w:val="left" w:pos="397"/>
          <w:tab w:val="left" w:pos="454"/>
        </w:tabs>
        <w:rPr>
          <w:rFonts w:cs="Arial"/>
          <w:sz w:val="20"/>
        </w:rPr>
      </w:pPr>
      <w:r w:rsidRPr="00595E34">
        <w:rPr>
          <w:rFonts w:cs="Arial"/>
          <w:b/>
          <w:sz w:val="20"/>
        </w:rPr>
        <w:t>3.1. Design and transmission of radio advertisements.</w:t>
      </w:r>
      <w:r w:rsidRPr="00595E34">
        <w:rPr>
          <w:rFonts w:cs="Arial"/>
          <w:sz w:val="20"/>
        </w:rPr>
        <w:t xml:space="preserve"> </w:t>
      </w:r>
    </w:p>
    <w:p w:rsidR="00595E34" w:rsidRPr="00595E34" w:rsidRDefault="00595E34" w:rsidP="00CE068C">
      <w:pPr>
        <w:pStyle w:val="ZDGName"/>
        <w:widowControl/>
        <w:tabs>
          <w:tab w:val="left" w:pos="284"/>
          <w:tab w:val="left" w:pos="340"/>
          <w:tab w:val="left" w:pos="397"/>
          <w:tab w:val="left" w:pos="454"/>
        </w:tabs>
        <w:rPr>
          <w:rFonts w:cs="Arial"/>
          <w:sz w:val="20"/>
        </w:rPr>
      </w:pPr>
    </w:p>
    <w:p w:rsidR="00887312" w:rsidRPr="00C57330" w:rsidRDefault="00481EC9" w:rsidP="00887312">
      <w:pPr>
        <w:jc w:val="both"/>
        <w:rPr>
          <w:rFonts w:cs="Arial"/>
          <w:color w:val="0000FF"/>
          <w:sz w:val="20"/>
          <w:szCs w:val="20"/>
          <w:lang w:val="en-US" w:eastAsia="en-US"/>
        </w:rPr>
      </w:pPr>
      <w:r w:rsidRPr="00C57330">
        <w:rPr>
          <w:rFonts w:cs="Arial"/>
          <w:color w:val="0000FF"/>
          <w:sz w:val="20"/>
        </w:rPr>
        <w:t>A radio program has been transmitted in a local radio station and directed to the population</w:t>
      </w:r>
      <w:r w:rsidR="00887312" w:rsidRPr="00C57330">
        <w:rPr>
          <w:rFonts w:cs="Arial"/>
          <w:color w:val="0000FF"/>
          <w:sz w:val="20"/>
        </w:rPr>
        <w:t xml:space="preserve"> as to </w:t>
      </w:r>
      <w:r w:rsidR="00887312" w:rsidRPr="00C57330">
        <w:rPr>
          <w:rFonts w:cs="Arial"/>
          <w:color w:val="0000FF"/>
          <w:sz w:val="20"/>
          <w:szCs w:val="20"/>
          <w:lang w:val="en-US" w:eastAsia="en-US"/>
        </w:rPr>
        <w:t>foster awareness among the population of the area as a means to promote the prevention, preparedness and emergency m</w:t>
      </w:r>
      <w:r w:rsidR="008940D0" w:rsidRPr="00C57330">
        <w:rPr>
          <w:rFonts w:cs="Arial"/>
          <w:color w:val="0000FF"/>
          <w:sz w:val="20"/>
          <w:szCs w:val="20"/>
          <w:lang w:val="en-US" w:eastAsia="en-US"/>
        </w:rPr>
        <w:t>i</w:t>
      </w:r>
      <w:r w:rsidR="00887312" w:rsidRPr="00C57330">
        <w:rPr>
          <w:rFonts w:cs="Arial"/>
          <w:color w:val="0000FF"/>
          <w:sz w:val="20"/>
          <w:szCs w:val="20"/>
          <w:lang w:val="en-US" w:eastAsia="en-US"/>
        </w:rPr>
        <w:t>tiga</w:t>
      </w:r>
      <w:r w:rsidR="008940D0" w:rsidRPr="00C57330">
        <w:rPr>
          <w:rFonts w:cs="Arial"/>
          <w:color w:val="0000FF"/>
          <w:sz w:val="20"/>
          <w:szCs w:val="20"/>
          <w:lang w:val="en-US" w:eastAsia="en-US"/>
        </w:rPr>
        <w:t>tio</w:t>
      </w:r>
      <w:r w:rsidR="00887312" w:rsidRPr="00C57330">
        <w:rPr>
          <w:rFonts w:cs="Arial"/>
          <w:color w:val="0000FF"/>
          <w:sz w:val="20"/>
          <w:szCs w:val="20"/>
          <w:lang w:val="en-US" w:eastAsia="en-US"/>
        </w:rPr>
        <w:t>n by earthquakes, floods and landslides.</w:t>
      </w:r>
    </w:p>
    <w:p w:rsidR="00B81E52" w:rsidRDefault="00887312" w:rsidP="00CE068C">
      <w:pPr>
        <w:pStyle w:val="ZDGName"/>
        <w:widowControl/>
        <w:tabs>
          <w:tab w:val="left" w:pos="284"/>
          <w:tab w:val="left" w:pos="340"/>
          <w:tab w:val="left" w:pos="397"/>
          <w:tab w:val="left" w:pos="454"/>
        </w:tabs>
        <w:rPr>
          <w:rFonts w:cs="Arial"/>
          <w:color w:val="0000FF"/>
          <w:sz w:val="20"/>
        </w:rPr>
      </w:pPr>
      <w:r w:rsidRPr="00C57330">
        <w:rPr>
          <w:rFonts w:cs="Arial"/>
          <w:color w:val="0000FF"/>
          <w:sz w:val="20"/>
        </w:rPr>
        <w:t>The radio program one hour per week is developed by the project staff</w:t>
      </w:r>
      <w:r w:rsidR="008940D0" w:rsidRPr="00C57330">
        <w:rPr>
          <w:rFonts w:cs="Arial"/>
          <w:color w:val="0000FF"/>
          <w:sz w:val="20"/>
        </w:rPr>
        <w:t xml:space="preserve">, which previously </w:t>
      </w:r>
      <w:r w:rsidRPr="00C57330">
        <w:rPr>
          <w:rFonts w:cs="Arial"/>
          <w:color w:val="0000FF"/>
          <w:sz w:val="20"/>
        </w:rPr>
        <w:t xml:space="preserve">plan and select </w:t>
      </w:r>
      <w:r w:rsidR="008940D0" w:rsidRPr="00C57330">
        <w:rPr>
          <w:rFonts w:cs="Arial"/>
          <w:color w:val="0000FF"/>
          <w:sz w:val="20"/>
        </w:rPr>
        <w:t>the</w:t>
      </w:r>
      <w:r w:rsidRPr="00C57330">
        <w:rPr>
          <w:rFonts w:cs="Arial"/>
          <w:color w:val="0000FF"/>
          <w:sz w:val="20"/>
        </w:rPr>
        <w:t xml:space="preserve"> content according to the local context.</w:t>
      </w:r>
      <w:r w:rsidR="008940D0" w:rsidRPr="00C57330">
        <w:rPr>
          <w:rFonts w:cs="Arial"/>
          <w:color w:val="0000FF"/>
          <w:sz w:val="20"/>
        </w:rPr>
        <w:t xml:space="preserve">  During this program, messages are broadcasted allusive to the roles of family members, CODEL and CODEM personnel and the </w:t>
      </w:r>
      <w:r w:rsidR="00200D66" w:rsidRPr="00C57330">
        <w:rPr>
          <w:rFonts w:cs="Arial"/>
          <w:color w:val="0000FF"/>
          <w:sz w:val="20"/>
        </w:rPr>
        <w:t xml:space="preserve">local and municipal </w:t>
      </w:r>
      <w:r w:rsidR="007C216C" w:rsidRPr="00C57330">
        <w:rPr>
          <w:rFonts w:cs="Arial"/>
          <w:color w:val="0000FF"/>
          <w:sz w:val="20"/>
        </w:rPr>
        <w:t>initiatives</w:t>
      </w:r>
      <w:r w:rsidR="00200D66" w:rsidRPr="00C57330">
        <w:rPr>
          <w:rFonts w:cs="Arial"/>
          <w:color w:val="0000FF"/>
          <w:sz w:val="20"/>
        </w:rPr>
        <w:t xml:space="preserve"> and actions that should be encouraged for the reduction of vulnerability. In this sense, starting in June it will be included in the program, some radio spots produced by COPECO.</w:t>
      </w:r>
    </w:p>
    <w:p w:rsidR="00312034" w:rsidRDefault="00312034" w:rsidP="00CE068C">
      <w:pPr>
        <w:pStyle w:val="ZDGName"/>
        <w:widowControl/>
        <w:tabs>
          <w:tab w:val="left" w:pos="284"/>
          <w:tab w:val="left" w:pos="340"/>
          <w:tab w:val="left" w:pos="397"/>
          <w:tab w:val="left" w:pos="454"/>
        </w:tabs>
        <w:rPr>
          <w:rFonts w:cs="Arial"/>
          <w:color w:val="0000FF"/>
          <w:sz w:val="20"/>
        </w:rPr>
      </w:pPr>
    </w:p>
    <w:p w:rsidR="00CE068C" w:rsidRPr="00595E34" w:rsidRDefault="00CE068C" w:rsidP="00CE068C">
      <w:pPr>
        <w:pStyle w:val="ZDGName"/>
        <w:widowControl/>
        <w:tabs>
          <w:tab w:val="left" w:pos="284"/>
          <w:tab w:val="left" w:pos="340"/>
          <w:tab w:val="left" w:pos="397"/>
          <w:tab w:val="left" w:pos="454"/>
        </w:tabs>
        <w:rPr>
          <w:rFonts w:cs="Arial"/>
          <w:sz w:val="20"/>
        </w:rPr>
      </w:pPr>
      <w:r w:rsidRPr="00595E34">
        <w:rPr>
          <w:rFonts w:cs="Arial"/>
          <w:b/>
          <w:sz w:val="20"/>
        </w:rPr>
        <w:t>3.2. Review, printing and distribution of COPECO´s education and publicity materials</w:t>
      </w:r>
      <w:r w:rsidRPr="00595E34">
        <w:rPr>
          <w:rFonts w:cs="Arial"/>
          <w:sz w:val="20"/>
        </w:rPr>
        <w:t xml:space="preserve">. </w:t>
      </w:r>
    </w:p>
    <w:p w:rsidR="00595E34" w:rsidRPr="00A04942" w:rsidRDefault="00595E34" w:rsidP="00CE068C">
      <w:pPr>
        <w:pStyle w:val="ZDGName"/>
        <w:tabs>
          <w:tab w:val="left" w:pos="284"/>
          <w:tab w:val="left" w:pos="340"/>
          <w:tab w:val="left" w:pos="397"/>
          <w:tab w:val="left" w:pos="454"/>
        </w:tabs>
        <w:rPr>
          <w:rFonts w:cs="Arial"/>
          <w:color w:val="0000FF"/>
          <w:sz w:val="20"/>
        </w:rPr>
      </w:pPr>
    </w:p>
    <w:p w:rsidR="00200D66" w:rsidRPr="00C57330" w:rsidRDefault="00200D66" w:rsidP="00CE068C">
      <w:pPr>
        <w:pStyle w:val="ZDGName"/>
        <w:tabs>
          <w:tab w:val="left" w:pos="284"/>
          <w:tab w:val="left" w:pos="340"/>
          <w:tab w:val="left" w:pos="397"/>
          <w:tab w:val="left" w:pos="454"/>
        </w:tabs>
        <w:rPr>
          <w:rFonts w:cs="Arial"/>
          <w:color w:val="0000FF"/>
          <w:sz w:val="20"/>
          <w:lang w:val="en-US"/>
        </w:rPr>
      </w:pPr>
      <w:r w:rsidRPr="00C57330">
        <w:rPr>
          <w:rFonts w:cs="Arial"/>
          <w:color w:val="0000FF"/>
          <w:sz w:val="20"/>
          <w:lang w:val="en-US"/>
        </w:rPr>
        <w:t xml:space="preserve">It </w:t>
      </w:r>
      <w:r w:rsidR="00B43A36" w:rsidRPr="00C57330">
        <w:rPr>
          <w:rFonts w:cs="Arial"/>
          <w:color w:val="0000FF"/>
          <w:sz w:val="20"/>
        </w:rPr>
        <w:t xml:space="preserve">is planned a review and adaptation of the educational material prepared by COPECO incorporating guidelines on earthquakes (posters and </w:t>
      </w:r>
      <w:r w:rsidR="007C216C" w:rsidRPr="00C57330">
        <w:rPr>
          <w:rFonts w:cs="Arial"/>
          <w:color w:val="0000FF"/>
          <w:sz w:val="20"/>
        </w:rPr>
        <w:t>brochures</w:t>
      </w:r>
      <w:r w:rsidR="00B43A36" w:rsidRPr="00C57330">
        <w:rPr>
          <w:rFonts w:cs="Arial"/>
          <w:color w:val="0000FF"/>
          <w:sz w:val="20"/>
        </w:rPr>
        <w:t>), for now and as an endorsement to the workshops</w:t>
      </w:r>
      <w:r w:rsidR="00C80B64" w:rsidRPr="00C57330">
        <w:rPr>
          <w:rFonts w:cs="Arial"/>
          <w:color w:val="0000FF"/>
          <w:sz w:val="20"/>
        </w:rPr>
        <w:t>, we have been using and giving out these documents:</w:t>
      </w:r>
      <w:r w:rsidR="00B43A36" w:rsidRPr="00C57330">
        <w:rPr>
          <w:rFonts w:cs="Arial"/>
          <w:color w:val="0000FF"/>
          <w:sz w:val="20"/>
        </w:rPr>
        <w:t xml:space="preserve"> </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s-MX"/>
        </w:rPr>
      </w:pPr>
      <w:r w:rsidRPr="00C57330">
        <w:rPr>
          <w:rFonts w:cs="Arial"/>
          <w:color w:val="0000FF"/>
          <w:sz w:val="20"/>
          <w:lang w:val="es-MX"/>
        </w:rPr>
        <w:t>COPECO’s Legal Framework</w:t>
      </w:r>
      <w:r w:rsidR="00CE068C" w:rsidRPr="00C57330">
        <w:rPr>
          <w:rFonts w:cs="Arial"/>
          <w:color w:val="0000FF"/>
          <w:sz w:val="20"/>
          <w:lang w:val="es-MX"/>
        </w:rPr>
        <w:t>;</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n-US"/>
        </w:rPr>
      </w:pPr>
      <w:r w:rsidRPr="00C57330">
        <w:rPr>
          <w:rFonts w:cs="Arial"/>
          <w:color w:val="0000FF"/>
          <w:sz w:val="20"/>
          <w:lang w:val="en-US"/>
        </w:rPr>
        <w:t>Structure of the</w:t>
      </w:r>
      <w:r w:rsidR="00CE068C" w:rsidRPr="00C57330">
        <w:rPr>
          <w:rFonts w:cs="Arial"/>
          <w:color w:val="0000FF"/>
          <w:sz w:val="20"/>
          <w:lang w:val="en-US"/>
        </w:rPr>
        <w:t xml:space="preserve"> CODEM </w:t>
      </w:r>
      <w:r w:rsidRPr="00C57330">
        <w:rPr>
          <w:rFonts w:cs="Arial"/>
          <w:color w:val="0000FF"/>
          <w:sz w:val="20"/>
          <w:lang w:val="en-US"/>
        </w:rPr>
        <w:t>and</w:t>
      </w:r>
      <w:r w:rsidR="00CE068C" w:rsidRPr="00C57330">
        <w:rPr>
          <w:rFonts w:cs="Arial"/>
          <w:color w:val="0000FF"/>
          <w:sz w:val="20"/>
          <w:lang w:val="en-US"/>
        </w:rPr>
        <w:t xml:space="preserve"> CODELES;</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s-MX"/>
        </w:rPr>
      </w:pPr>
      <w:r w:rsidRPr="00C57330">
        <w:rPr>
          <w:rFonts w:cs="Arial"/>
          <w:color w:val="0000FF"/>
          <w:sz w:val="20"/>
          <w:lang w:val="es-MX"/>
        </w:rPr>
        <w:t>Triple Action on Disasters</w:t>
      </w:r>
      <w:r w:rsidR="00CE068C" w:rsidRPr="00C57330">
        <w:rPr>
          <w:rFonts w:cs="Arial"/>
          <w:color w:val="0000FF"/>
          <w:sz w:val="20"/>
          <w:lang w:val="es-MX"/>
        </w:rPr>
        <w:t>;</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n-US"/>
        </w:rPr>
      </w:pPr>
      <w:r w:rsidRPr="00C57330">
        <w:rPr>
          <w:rFonts w:cs="Arial"/>
          <w:color w:val="0000FF"/>
          <w:sz w:val="20"/>
          <w:lang w:val="en-US"/>
        </w:rPr>
        <w:t>Basic Concepts on Risk Management</w:t>
      </w:r>
      <w:r w:rsidR="00CE068C" w:rsidRPr="00C57330">
        <w:rPr>
          <w:rFonts w:cs="Arial"/>
          <w:color w:val="0000FF"/>
          <w:sz w:val="20"/>
          <w:lang w:val="en-US"/>
        </w:rPr>
        <w:t>.</w:t>
      </w:r>
    </w:p>
    <w:p w:rsidR="00CE068C" w:rsidRPr="00C57330" w:rsidRDefault="00C80B64" w:rsidP="00CE068C">
      <w:pPr>
        <w:pStyle w:val="ZDGName"/>
        <w:tabs>
          <w:tab w:val="left" w:pos="284"/>
          <w:tab w:val="left" w:pos="340"/>
          <w:tab w:val="left" w:pos="397"/>
          <w:tab w:val="left" w:pos="454"/>
        </w:tabs>
        <w:rPr>
          <w:rFonts w:cs="Arial"/>
          <w:color w:val="0000FF"/>
          <w:sz w:val="20"/>
          <w:lang w:val="en-US"/>
        </w:rPr>
      </w:pPr>
      <w:r w:rsidRPr="00C57330">
        <w:rPr>
          <w:rFonts w:cs="Arial"/>
          <w:color w:val="0000FF"/>
          <w:sz w:val="20"/>
          <w:lang w:val="en-US"/>
        </w:rPr>
        <w:t xml:space="preserve">The following materials have been delivered to </w:t>
      </w:r>
      <w:r w:rsidR="00CE068C" w:rsidRPr="00C57330">
        <w:rPr>
          <w:rFonts w:cs="Arial"/>
          <w:color w:val="0000FF"/>
          <w:sz w:val="20"/>
          <w:lang w:val="en-US"/>
        </w:rPr>
        <w:t>CODELES:</w:t>
      </w:r>
    </w:p>
    <w:p w:rsidR="00CE068C" w:rsidRPr="00C57330" w:rsidRDefault="00C80B64" w:rsidP="00D3687E">
      <w:pPr>
        <w:pStyle w:val="ZDGName"/>
        <w:numPr>
          <w:ilvl w:val="0"/>
          <w:numId w:val="19"/>
        </w:numPr>
        <w:tabs>
          <w:tab w:val="left" w:pos="284"/>
          <w:tab w:val="left" w:pos="340"/>
          <w:tab w:val="left" w:pos="397"/>
          <w:tab w:val="left" w:pos="454"/>
        </w:tabs>
        <w:rPr>
          <w:rFonts w:cs="Arial"/>
          <w:color w:val="0000FF"/>
          <w:sz w:val="20"/>
          <w:lang w:val="en-US"/>
        </w:rPr>
      </w:pPr>
      <w:r w:rsidRPr="00C57330">
        <w:rPr>
          <w:rFonts w:cs="Arial"/>
          <w:color w:val="0000FF"/>
          <w:sz w:val="20"/>
        </w:rPr>
        <w:t>Prints on Basics  Risk Management</w:t>
      </w:r>
      <w:r w:rsidR="00CE068C" w:rsidRPr="00C57330">
        <w:rPr>
          <w:rFonts w:cs="Arial"/>
          <w:color w:val="0000FF"/>
          <w:sz w:val="20"/>
          <w:lang w:val="en-US"/>
        </w:rPr>
        <w:t>;</w:t>
      </w:r>
    </w:p>
    <w:p w:rsidR="00CE068C" w:rsidRPr="00C57330" w:rsidRDefault="00C80B64" w:rsidP="00D3687E">
      <w:pPr>
        <w:pStyle w:val="ZDGName"/>
        <w:numPr>
          <w:ilvl w:val="0"/>
          <w:numId w:val="19"/>
        </w:numPr>
        <w:tabs>
          <w:tab w:val="left" w:pos="284"/>
          <w:tab w:val="left" w:pos="340"/>
          <w:tab w:val="left" w:pos="397"/>
          <w:tab w:val="left" w:pos="454"/>
        </w:tabs>
        <w:rPr>
          <w:rFonts w:cs="Arial"/>
          <w:color w:val="0000FF"/>
          <w:sz w:val="20"/>
          <w:lang w:val="es-MX"/>
        </w:rPr>
      </w:pPr>
      <w:r w:rsidRPr="00C57330">
        <w:rPr>
          <w:rFonts w:cs="Arial"/>
          <w:color w:val="0000FF"/>
          <w:sz w:val="20"/>
        </w:rPr>
        <w:lastRenderedPageBreak/>
        <w:t>Flip on Hazard Analysis</w:t>
      </w:r>
      <w:r w:rsidR="00CE068C" w:rsidRPr="00C57330">
        <w:rPr>
          <w:rFonts w:cs="Arial"/>
          <w:color w:val="0000FF"/>
          <w:sz w:val="20"/>
          <w:lang w:val="es-MX"/>
        </w:rPr>
        <w:t>;</w:t>
      </w:r>
    </w:p>
    <w:p w:rsidR="00CE068C" w:rsidRPr="00C57330" w:rsidRDefault="00C80B64" w:rsidP="00D3687E">
      <w:pPr>
        <w:pStyle w:val="ZDGName"/>
        <w:numPr>
          <w:ilvl w:val="0"/>
          <w:numId w:val="19"/>
        </w:numPr>
        <w:tabs>
          <w:tab w:val="left" w:pos="284"/>
          <w:tab w:val="left" w:pos="340"/>
          <w:tab w:val="left" w:pos="397"/>
          <w:tab w:val="left" w:pos="454"/>
        </w:tabs>
        <w:rPr>
          <w:rFonts w:cs="Arial"/>
          <w:color w:val="0000FF"/>
          <w:sz w:val="20"/>
          <w:lang w:val="en-US"/>
        </w:rPr>
      </w:pPr>
      <w:r w:rsidRPr="00C57330">
        <w:rPr>
          <w:rFonts w:cs="Arial"/>
          <w:color w:val="0000FF"/>
          <w:sz w:val="20"/>
        </w:rPr>
        <w:t>Methodological guides on Contingency Plans</w:t>
      </w:r>
      <w:r w:rsidR="00CE068C" w:rsidRPr="00C57330">
        <w:rPr>
          <w:rFonts w:cs="Arial"/>
          <w:color w:val="0000FF"/>
          <w:sz w:val="20"/>
          <w:lang w:val="en-US"/>
        </w:rPr>
        <w:t>;</w:t>
      </w:r>
    </w:p>
    <w:p w:rsidR="00C80B64" w:rsidRPr="00C57330" w:rsidRDefault="00C80B64" w:rsidP="00C80B64">
      <w:pPr>
        <w:numPr>
          <w:ilvl w:val="0"/>
          <w:numId w:val="19"/>
        </w:numPr>
        <w:spacing w:after="0"/>
        <w:rPr>
          <w:rFonts w:cs="Arial"/>
          <w:color w:val="0000FF"/>
          <w:sz w:val="20"/>
          <w:szCs w:val="20"/>
          <w:lang w:val="en-US" w:eastAsia="en-US"/>
        </w:rPr>
      </w:pPr>
      <w:r w:rsidRPr="00C57330">
        <w:rPr>
          <w:rFonts w:cs="Arial"/>
          <w:color w:val="0000FF"/>
          <w:sz w:val="20"/>
          <w:szCs w:val="20"/>
          <w:lang w:val="en-US" w:eastAsia="en-US"/>
        </w:rPr>
        <w:t>Brouchures with contents on Earthquakes, Landslides and floods</w:t>
      </w:r>
    </w:p>
    <w:p w:rsidR="00CE068C" w:rsidRPr="00C57330" w:rsidRDefault="00C80B64" w:rsidP="00CE068C">
      <w:pPr>
        <w:pStyle w:val="ZDGName"/>
        <w:tabs>
          <w:tab w:val="left" w:pos="284"/>
          <w:tab w:val="left" w:pos="340"/>
          <w:tab w:val="left" w:pos="397"/>
          <w:tab w:val="left" w:pos="454"/>
        </w:tabs>
        <w:rPr>
          <w:rFonts w:cs="Arial"/>
          <w:color w:val="0000FF"/>
          <w:sz w:val="20"/>
          <w:lang w:val="en-US"/>
        </w:rPr>
      </w:pPr>
      <w:r w:rsidRPr="00C57330">
        <w:rPr>
          <w:rFonts w:cs="Arial"/>
          <w:color w:val="0000FF"/>
          <w:sz w:val="20"/>
        </w:rPr>
        <w:t>The following materials have been delivered to elementary school teachers in the municipality of Yorito</w:t>
      </w:r>
      <w:r w:rsidR="00CE068C" w:rsidRPr="00C57330">
        <w:rPr>
          <w:rFonts w:cs="Arial"/>
          <w:color w:val="0000FF"/>
          <w:sz w:val="20"/>
          <w:lang w:val="en-US"/>
        </w:rPr>
        <w:t>:</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s-MX"/>
        </w:rPr>
      </w:pPr>
      <w:r w:rsidRPr="00C57330">
        <w:rPr>
          <w:rFonts w:cs="Arial"/>
          <w:color w:val="0000FF"/>
          <w:sz w:val="20"/>
          <w:lang w:val="es-MX"/>
        </w:rPr>
        <w:t>COPECO’s Legal Framework</w:t>
      </w:r>
      <w:r w:rsidR="00CE068C" w:rsidRPr="00C57330">
        <w:rPr>
          <w:rFonts w:cs="Arial"/>
          <w:color w:val="0000FF"/>
          <w:sz w:val="20"/>
          <w:lang w:val="es-MX"/>
        </w:rPr>
        <w:t>;</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n-US"/>
        </w:rPr>
      </w:pPr>
      <w:r w:rsidRPr="00C57330">
        <w:rPr>
          <w:rFonts w:cs="Arial"/>
          <w:color w:val="0000FF"/>
          <w:sz w:val="20"/>
          <w:lang w:val="en-US"/>
        </w:rPr>
        <w:t>Basic Concepts on Risk Management</w:t>
      </w:r>
      <w:r w:rsidR="00CE068C" w:rsidRPr="00C57330">
        <w:rPr>
          <w:rFonts w:cs="Arial"/>
          <w:color w:val="0000FF"/>
          <w:sz w:val="20"/>
          <w:lang w:val="en-US"/>
        </w:rPr>
        <w:t>;</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n-US"/>
        </w:rPr>
      </w:pPr>
      <w:r w:rsidRPr="00C57330">
        <w:rPr>
          <w:rFonts w:cs="Arial"/>
          <w:color w:val="0000FF"/>
          <w:sz w:val="20"/>
          <w:lang w:val="en-US"/>
        </w:rPr>
        <w:t>Methodological guidelines for Childhood Plans</w:t>
      </w:r>
      <w:r w:rsidR="00CE068C" w:rsidRPr="00C57330">
        <w:rPr>
          <w:rFonts w:cs="Arial"/>
          <w:color w:val="0000FF"/>
          <w:sz w:val="20"/>
          <w:lang w:val="en-US"/>
        </w:rPr>
        <w:t>;</w:t>
      </w:r>
    </w:p>
    <w:p w:rsidR="00CE068C" w:rsidRPr="00C57330" w:rsidRDefault="00C80B64" w:rsidP="00D3687E">
      <w:pPr>
        <w:pStyle w:val="ZDGName"/>
        <w:numPr>
          <w:ilvl w:val="0"/>
          <w:numId w:val="18"/>
        </w:numPr>
        <w:tabs>
          <w:tab w:val="left" w:pos="284"/>
          <w:tab w:val="left" w:pos="340"/>
          <w:tab w:val="left" w:pos="397"/>
          <w:tab w:val="left" w:pos="454"/>
        </w:tabs>
        <w:rPr>
          <w:rFonts w:cs="Arial"/>
          <w:color w:val="0000FF"/>
          <w:sz w:val="20"/>
          <w:lang w:val="en-US"/>
        </w:rPr>
      </w:pPr>
      <w:r w:rsidRPr="00C57330">
        <w:rPr>
          <w:rFonts w:cs="Arial"/>
          <w:color w:val="0000FF"/>
          <w:sz w:val="20"/>
          <w:lang w:val="en-US"/>
        </w:rPr>
        <w:t>Popular book on: What to do in a Disaster</w:t>
      </w:r>
      <w:r w:rsidR="00CE068C" w:rsidRPr="00C57330">
        <w:rPr>
          <w:rFonts w:cs="Arial"/>
          <w:color w:val="0000FF"/>
          <w:sz w:val="20"/>
          <w:lang w:val="en-US"/>
        </w:rPr>
        <w:t>;</w:t>
      </w:r>
    </w:p>
    <w:p w:rsidR="00CE068C" w:rsidRDefault="00C80B64" w:rsidP="00D3687E">
      <w:pPr>
        <w:pStyle w:val="ZDGName"/>
        <w:numPr>
          <w:ilvl w:val="0"/>
          <w:numId w:val="18"/>
        </w:numPr>
        <w:tabs>
          <w:tab w:val="left" w:pos="284"/>
          <w:tab w:val="left" w:pos="340"/>
          <w:tab w:val="left" w:pos="397"/>
          <w:tab w:val="left" w:pos="454"/>
        </w:tabs>
        <w:rPr>
          <w:rFonts w:cs="Arial"/>
          <w:color w:val="0000FF"/>
          <w:sz w:val="20"/>
          <w:lang w:val="es-MX"/>
        </w:rPr>
      </w:pPr>
      <w:r w:rsidRPr="00C57330">
        <w:rPr>
          <w:rFonts w:cs="Arial"/>
          <w:color w:val="0000FF"/>
          <w:sz w:val="20"/>
          <w:lang w:val="es-MX"/>
        </w:rPr>
        <w:t xml:space="preserve">Hurican Monitoring </w:t>
      </w:r>
      <w:r w:rsidR="00CE068C" w:rsidRPr="00C57330">
        <w:rPr>
          <w:rFonts w:cs="Arial"/>
          <w:color w:val="0000FF"/>
          <w:sz w:val="20"/>
          <w:lang w:val="es-MX"/>
        </w:rPr>
        <w:t>Maps.</w:t>
      </w:r>
    </w:p>
    <w:p w:rsidR="00F360B6" w:rsidRDefault="00F360B6" w:rsidP="00F360B6">
      <w:pPr>
        <w:pStyle w:val="ZDGName"/>
        <w:tabs>
          <w:tab w:val="left" w:pos="284"/>
          <w:tab w:val="left" w:pos="340"/>
          <w:tab w:val="left" w:pos="397"/>
          <w:tab w:val="left" w:pos="454"/>
        </w:tabs>
        <w:rPr>
          <w:rFonts w:cs="Arial"/>
          <w:color w:val="0000FF"/>
          <w:sz w:val="20"/>
          <w:lang w:val="es-MX"/>
        </w:rPr>
      </w:pPr>
    </w:p>
    <w:p w:rsidR="00CE068C" w:rsidRPr="00595E34" w:rsidRDefault="00CE068C" w:rsidP="00CE068C">
      <w:pPr>
        <w:pStyle w:val="ZDGName"/>
        <w:widowControl/>
        <w:tabs>
          <w:tab w:val="left" w:pos="284"/>
          <w:tab w:val="left" w:pos="340"/>
          <w:tab w:val="left" w:pos="397"/>
          <w:tab w:val="left" w:pos="454"/>
        </w:tabs>
        <w:rPr>
          <w:rFonts w:cs="Arial"/>
          <w:sz w:val="20"/>
        </w:rPr>
      </w:pPr>
      <w:r w:rsidRPr="00595E34">
        <w:rPr>
          <w:rFonts w:cs="Arial"/>
          <w:b/>
          <w:sz w:val="20"/>
        </w:rPr>
        <w:t>3.3. Signing a project agreement with the Ministry of Education.</w:t>
      </w:r>
      <w:r w:rsidRPr="00595E34">
        <w:rPr>
          <w:rFonts w:cs="Arial"/>
          <w:sz w:val="20"/>
        </w:rPr>
        <w:t xml:space="preserve"> </w:t>
      </w:r>
    </w:p>
    <w:p w:rsidR="00C80B64" w:rsidRPr="00C57330" w:rsidRDefault="00266A55" w:rsidP="00CE068C">
      <w:pPr>
        <w:pStyle w:val="ZDGName"/>
        <w:tabs>
          <w:tab w:val="left" w:pos="284"/>
          <w:tab w:val="left" w:pos="340"/>
          <w:tab w:val="left" w:pos="397"/>
          <w:tab w:val="left" w:pos="454"/>
        </w:tabs>
        <w:rPr>
          <w:rFonts w:cs="Arial"/>
          <w:color w:val="0000FF"/>
          <w:sz w:val="20"/>
        </w:rPr>
      </w:pPr>
      <w:r w:rsidRPr="00C57330">
        <w:rPr>
          <w:rFonts w:cs="Arial"/>
          <w:color w:val="0000FF"/>
          <w:sz w:val="20"/>
          <w:lang w:val="en-US"/>
        </w:rPr>
        <w:t>L</w:t>
      </w:r>
      <w:r w:rsidR="00C80B64" w:rsidRPr="00C57330">
        <w:rPr>
          <w:rFonts w:cs="Arial"/>
          <w:color w:val="0000FF"/>
          <w:sz w:val="20"/>
          <w:lang w:val="en-US"/>
        </w:rPr>
        <w:t xml:space="preserve">imitations due to the constant suspension of </w:t>
      </w:r>
      <w:r w:rsidR="00BA4687" w:rsidRPr="00C57330">
        <w:rPr>
          <w:rFonts w:cs="Arial"/>
          <w:color w:val="0000FF"/>
          <w:sz w:val="20"/>
          <w:lang w:val="en-US"/>
        </w:rPr>
        <w:t>classes</w:t>
      </w:r>
      <w:r w:rsidR="00C80B64" w:rsidRPr="00C57330">
        <w:rPr>
          <w:rFonts w:cs="Arial"/>
          <w:color w:val="0000FF"/>
          <w:sz w:val="20"/>
          <w:lang w:val="en-US"/>
        </w:rPr>
        <w:t xml:space="preserve"> at a national level by the </w:t>
      </w:r>
      <w:r w:rsidR="005D4236" w:rsidRPr="00C57330">
        <w:rPr>
          <w:rFonts w:cs="Arial"/>
          <w:color w:val="0000FF"/>
          <w:sz w:val="20"/>
          <w:lang w:val="en-US"/>
        </w:rPr>
        <w:t xml:space="preserve">teacher’s union, </w:t>
      </w:r>
      <w:r w:rsidR="005D4236" w:rsidRPr="00C57330">
        <w:rPr>
          <w:rFonts w:cs="Arial"/>
          <w:color w:val="0000FF"/>
          <w:sz w:val="20"/>
        </w:rPr>
        <w:t xml:space="preserve">has given rise to delays and caution, particularly in the case of the education authorities in Marale to engage in development activities through Conventions, as it relates to their perspective, of limiting the development of the curriculum </w:t>
      </w:r>
      <w:r w:rsidRPr="00C57330">
        <w:rPr>
          <w:rFonts w:cs="Arial"/>
          <w:color w:val="0000FF"/>
          <w:sz w:val="20"/>
        </w:rPr>
        <w:t>for the rest of the</w:t>
      </w:r>
      <w:r w:rsidR="005D4236" w:rsidRPr="00C57330">
        <w:rPr>
          <w:rFonts w:cs="Arial"/>
          <w:color w:val="0000FF"/>
          <w:sz w:val="20"/>
        </w:rPr>
        <w:t xml:space="preserve"> school year, whi</w:t>
      </w:r>
      <w:r w:rsidRPr="00C57330">
        <w:rPr>
          <w:rFonts w:cs="Arial"/>
          <w:color w:val="0000FF"/>
          <w:sz w:val="20"/>
        </w:rPr>
        <w:t>ch is</w:t>
      </w:r>
      <w:r w:rsidR="005D4236" w:rsidRPr="00C57330">
        <w:rPr>
          <w:rFonts w:cs="Arial"/>
          <w:color w:val="0000FF"/>
          <w:sz w:val="20"/>
        </w:rPr>
        <w:t xml:space="preserve"> far below the officially </w:t>
      </w:r>
      <w:r w:rsidRPr="00C57330">
        <w:rPr>
          <w:rFonts w:cs="Arial"/>
          <w:color w:val="0000FF"/>
          <w:sz w:val="20"/>
        </w:rPr>
        <w:t>stipulated</w:t>
      </w:r>
      <w:r w:rsidR="005D4236" w:rsidRPr="00C57330">
        <w:rPr>
          <w:rFonts w:cs="Arial"/>
          <w:color w:val="0000FF"/>
          <w:sz w:val="20"/>
        </w:rPr>
        <w:t xml:space="preserve"> (200 class days).</w:t>
      </w:r>
    </w:p>
    <w:p w:rsidR="00266A55" w:rsidRPr="00C57330" w:rsidRDefault="00266A55" w:rsidP="00CE068C">
      <w:pPr>
        <w:pStyle w:val="ZDGName"/>
        <w:tabs>
          <w:tab w:val="left" w:pos="284"/>
          <w:tab w:val="left" w:pos="340"/>
          <w:tab w:val="left" w:pos="397"/>
          <w:tab w:val="left" w:pos="454"/>
        </w:tabs>
        <w:rPr>
          <w:rFonts w:cs="Arial"/>
          <w:color w:val="0000FF"/>
          <w:sz w:val="20"/>
        </w:rPr>
      </w:pPr>
    </w:p>
    <w:p w:rsidR="00C80B64" w:rsidRPr="00C57330" w:rsidRDefault="00266A55" w:rsidP="00CE068C">
      <w:pPr>
        <w:pStyle w:val="ZDGName"/>
        <w:tabs>
          <w:tab w:val="left" w:pos="284"/>
          <w:tab w:val="left" w:pos="340"/>
          <w:tab w:val="left" w:pos="397"/>
          <w:tab w:val="left" w:pos="454"/>
        </w:tabs>
        <w:rPr>
          <w:rFonts w:cs="Arial"/>
          <w:color w:val="0000FF"/>
          <w:sz w:val="20"/>
        </w:rPr>
      </w:pPr>
      <w:r w:rsidRPr="00C57330">
        <w:rPr>
          <w:rFonts w:cs="Arial"/>
          <w:color w:val="0000FF"/>
          <w:sz w:val="20"/>
        </w:rPr>
        <w:t>Notwithstanding the above, activities in schools in each community have been developed thanks in part to the high profile and image that FSAR has and the relations established by the Project’s technical staff with teachers in the area of intervention.</w:t>
      </w:r>
    </w:p>
    <w:p w:rsidR="00266A55" w:rsidRPr="00C57330" w:rsidRDefault="00266A55" w:rsidP="00CE068C">
      <w:pPr>
        <w:pStyle w:val="ZDGName"/>
        <w:tabs>
          <w:tab w:val="left" w:pos="284"/>
          <w:tab w:val="left" w:pos="340"/>
          <w:tab w:val="left" w:pos="397"/>
          <w:tab w:val="left" w:pos="454"/>
        </w:tabs>
        <w:rPr>
          <w:rFonts w:cs="Arial"/>
          <w:color w:val="0000FF"/>
          <w:sz w:val="20"/>
        </w:rPr>
      </w:pPr>
    </w:p>
    <w:p w:rsidR="00266A55" w:rsidRPr="00C57330" w:rsidRDefault="00266A55" w:rsidP="00CE068C">
      <w:pPr>
        <w:pStyle w:val="ZDGName"/>
        <w:tabs>
          <w:tab w:val="left" w:pos="284"/>
          <w:tab w:val="left" w:pos="340"/>
          <w:tab w:val="left" w:pos="397"/>
          <w:tab w:val="left" w:pos="454"/>
        </w:tabs>
        <w:rPr>
          <w:rFonts w:cs="Arial"/>
          <w:color w:val="0000FF"/>
          <w:sz w:val="20"/>
        </w:rPr>
      </w:pPr>
      <w:r w:rsidRPr="00C57330">
        <w:rPr>
          <w:rFonts w:cs="Arial"/>
          <w:color w:val="0000FF"/>
          <w:sz w:val="20"/>
        </w:rPr>
        <w:t xml:space="preserve">By contrast and as a result of this good relationship with the authorities and teachers, has managed to incorporate 2 teachers </w:t>
      </w:r>
      <w:r w:rsidR="00A447AF" w:rsidRPr="00C57330">
        <w:rPr>
          <w:rFonts w:cs="Arial"/>
          <w:color w:val="0000FF"/>
          <w:sz w:val="20"/>
        </w:rPr>
        <w:t>accompanied by</w:t>
      </w:r>
      <w:r w:rsidRPr="00C57330">
        <w:rPr>
          <w:rFonts w:cs="Arial"/>
          <w:color w:val="0000FF"/>
          <w:sz w:val="20"/>
        </w:rPr>
        <w:t xml:space="preserve"> </w:t>
      </w:r>
      <w:r w:rsidR="00A447AF" w:rsidRPr="00C57330">
        <w:rPr>
          <w:rFonts w:cs="Arial"/>
          <w:color w:val="0000FF"/>
          <w:sz w:val="20"/>
        </w:rPr>
        <w:t xml:space="preserve">3 project </w:t>
      </w:r>
      <w:r w:rsidRPr="00C57330">
        <w:rPr>
          <w:rFonts w:cs="Arial"/>
          <w:color w:val="0000FF"/>
          <w:sz w:val="20"/>
        </w:rPr>
        <w:t>technic</w:t>
      </w:r>
      <w:r w:rsidR="00A447AF" w:rsidRPr="00C57330">
        <w:rPr>
          <w:rFonts w:cs="Arial"/>
          <w:color w:val="0000FF"/>
          <w:sz w:val="20"/>
        </w:rPr>
        <w:t>ians</w:t>
      </w:r>
      <w:r w:rsidRPr="00C57330">
        <w:rPr>
          <w:rFonts w:cs="Arial"/>
          <w:color w:val="0000FF"/>
          <w:sz w:val="20"/>
        </w:rPr>
        <w:t xml:space="preserve"> </w:t>
      </w:r>
      <w:r w:rsidR="00A447AF" w:rsidRPr="00C57330">
        <w:rPr>
          <w:rFonts w:cs="Arial"/>
          <w:color w:val="0000FF"/>
          <w:sz w:val="20"/>
        </w:rPr>
        <w:t xml:space="preserve">in </w:t>
      </w:r>
      <w:r w:rsidR="00BA4687" w:rsidRPr="00C57330">
        <w:rPr>
          <w:rFonts w:cs="Arial"/>
          <w:color w:val="0000FF"/>
          <w:sz w:val="20"/>
        </w:rPr>
        <w:t>trainings</w:t>
      </w:r>
      <w:r w:rsidRPr="00C57330">
        <w:rPr>
          <w:rFonts w:cs="Arial"/>
          <w:color w:val="0000FF"/>
          <w:sz w:val="20"/>
        </w:rPr>
        <w:t xml:space="preserve"> </w:t>
      </w:r>
      <w:r w:rsidR="00A447AF" w:rsidRPr="00C57330">
        <w:rPr>
          <w:rFonts w:cs="Arial"/>
          <w:color w:val="0000FF"/>
          <w:sz w:val="20"/>
        </w:rPr>
        <w:t xml:space="preserve">related to </w:t>
      </w:r>
      <w:r w:rsidRPr="00C57330">
        <w:rPr>
          <w:rFonts w:cs="Arial"/>
          <w:color w:val="0000FF"/>
          <w:sz w:val="20"/>
        </w:rPr>
        <w:t xml:space="preserve">addressing the school community, planned </w:t>
      </w:r>
      <w:r w:rsidR="00A447AF" w:rsidRPr="00C57330">
        <w:rPr>
          <w:rFonts w:cs="Arial"/>
          <w:color w:val="0000FF"/>
          <w:sz w:val="20"/>
        </w:rPr>
        <w:t xml:space="preserve">events </w:t>
      </w:r>
      <w:r w:rsidRPr="00C57330">
        <w:rPr>
          <w:rFonts w:cs="Arial"/>
          <w:color w:val="0000FF"/>
          <w:sz w:val="20"/>
        </w:rPr>
        <w:t>and developed by UNICEF as a partner in the regional DIPECHO VI</w:t>
      </w:r>
      <w:r w:rsidR="00A447AF" w:rsidRPr="00C57330">
        <w:rPr>
          <w:rFonts w:cs="Arial"/>
          <w:color w:val="0000FF"/>
          <w:sz w:val="20"/>
        </w:rPr>
        <w:t>.</w:t>
      </w:r>
    </w:p>
    <w:p w:rsidR="00A447AF" w:rsidRPr="00C57330" w:rsidRDefault="00A447AF" w:rsidP="00CE068C">
      <w:pPr>
        <w:pStyle w:val="ZDGName"/>
        <w:tabs>
          <w:tab w:val="left" w:pos="284"/>
          <w:tab w:val="left" w:pos="340"/>
          <w:tab w:val="left" w:pos="397"/>
          <w:tab w:val="left" w:pos="454"/>
        </w:tabs>
        <w:rPr>
          <w:rFonts w:cs="Arial"/>
          <w:color w:val="0000FF"/>
          <w:sz w:val="20"/>
        </w:rPr>
      </w:pPr>
    </w:p>
    <w:p w:rsidR="00A447AF" w:rsidRPr="00C57330" w:rsidRDefault="00A447AF" w:rsidP="00CE068C">
      <w:pPr>
        <w:pStyle w:val="ZDGName"/>
        <w:tabs>
          <w:tab w:val="left" w:pos="284"/>
          <w:tab w:val="left" w:pos="340"/>
          <w:tab w:val="left" w:pos="397"/>
          <w:tab w:val="left" w:pos="454"/>
        </w:tabs>
        <w:rPr>
          <w:rFonts w:cs="Arial"/>
          <w:color w:val="0000FF"/>
          <w:sz w:val="20"/>
        </w:rPr>
      </w:pPr>
      <w:r w:rsidRPr="00C57330">
        <w:rPr>
          <w:rFonts w:cs="Arial"/>
          <w:color w:val="0000FF"/>
          <w:sz w:val="20"/>
        </w:rPr>
        <w:t xml:space="preserve">The first of these trainings was an Integrated Workshop for addressing the educational approach which provided guidance on the use of the Methodological Guide for Risk Management, Scholar Security Course and the Manual on Minimun Norms (INEE). The second was a Workshop Return to Happiness oriented to give knowledge and tools for the </w:t>
      </w:r>
      <w:r w:rsidR="00BA4687" w:rsidRPr="00C57330">
        <w:rPr>
          <w:rFonts w:cs="Arial"/>
          <w:color w:val="0000FF"/>
          <w:sz w:val="20"/>
        </w:rPr>
        <w:t>treatment</w:t>
      </w:r>
      <w:r w:rsidRPr="00C57330">
        <w:rPr>
          <w:rFonts w:cs="Arial"/>
          <w:color w:val="0000FF"/>
          <w:sz w:val="20"/>
        </w:rPr>
        <w:t xml:space="preserve"> of scholars post emergency.</w:t>
      </w:r>
    </w:p>
    <w:p w:rsidR="00A447AF" w:rsidRPr="00C57330" w:rsidRDefault="00A447AF" w:rsidP="00CE068C">
      <w:pPr>
        <w:pStyle w:val="ZDGName"/>
        <w:tabs>
          <w:tab w:val="left" w:pos="284"/>
          <w:tab w:val="left" w:pos="340"/>
          <w:tab w:val="left" w:pos="397"/>
          <w:tab w:val="left" w:pos="454"/>
        </w:tabs>
        <w:rPr>
          <w:rFonts w:cs="Arial"/>
          <w:color w:val="0000FF"/>
          <w:sz w:val="20"/>
        </w:rPr>
      </w:pPr>
    </w:p>
    <w:p w:rsidR="00A447AF" w:rsidRDefault="00A447AF" w:rsidP="00A447AF">
      <w:pPr>
        <w:rPr>
          <w:rFonts w:cs="Arial"/>
          <w:color w:val="0000FF"/>
          <w:sz w:val="20"/>
          <w:szCs w:val="20"/>
        </w:rPr>
      </w:pPr>
      <w:r w:rsidRPr="00C57330">
        <w:rPr>
          <w:rFonts w:cs="Arial"/>
          <w:color w:val="0000FF"/>
          <w:sz w:val="20"/>
        </w:rPr>
        <w:t xml:space="preserve">As a </w:t>
      </w:r>
      <w:r w:rsidRPr="00C57330">
        <w:rPr>
          <w:rFonts w:cs="Arial"/>
          <w:color w:val="0000FF"/>
          <w:sz w:val="20"/>
          <w:szCs w:val="20"/>
        </w:rPr>
        <w:t>commitment, participants must replicate the content with teachers in their area of influence.</w:t>
      </w:r>
    </w:p>
    <w:p w:rsidR="006B721F" w:rsidRPr="00E05979" w:rsidRDefault="006B721F" w:rsidP="00CE068C">
      <w:pPr>
        <w:pStyle w:val="ZDGName"/>
        <w:tabs>
          <w:tab w:val="left" w:pos="284"/>
          <w:tab w:val="left" w:pos="340"/>
          <w:tab w:val="left" w:pos="397"/>
          <w:tab w:val="left" w:pos="454"/>
        </w:tabs>
        <w:rPr>
          <w:rFonts w:cs="Arial"/>
          <w:color w:val="0000FF"/>
          <w:sz w:val="20"/>
          <w:lang w:val="en-US"/>
        </w:rPr>
      </w:pPr>
    </w:p>
    <w:p w:rsidR="00CE068C" w:rsidRPr="00595E34" w:rsidRDefault="00CE068C" w:rsidP="00CE068C">
      <w:pPr>
        <w:pStyle w:val="ZDGName"/>
        <w:widowControl/>
        <w:tabs>
          <w:tab w:val="left" w:pos="284"/>
          <w:tab w:val="left" w:pos="340"/>
          <w:tab w:val="left" w:pos="397"/>
          <w:tab w:val="left" w:pos="454"/>
        </w:tabs>
        <w:rPr>
          <w:rFonts w:cs="Arial"/>
          <w:sz w:val="20"/>
        </w:rPr>
      </w:pPr>
      <w:r w:rsidRPr="00595E34">
        <w:rPr>
          <w:rFonts w:cs="Arial"/>
          <w:b/>
          <w:sz w:val="20"/>
        </w:rPr>
        <w:t>3.4. Training workshops for teachers of 2 municipalities.</w:t>
      </w:r>
      <w:r w:rsidR="000B4C22" w:rsidRPr="00595E34">
        <w:rPr>
          <w:rFonts w:cs="Arial"/>
          <w:sz w:val="20"/>
        </w:rPr>
        <w:t xml:space="preserve"> </w:t>
      </w:r>
    </w:p>
    <w:p w:rsidR="00A447AF" w:rsidRPr="00C57330" w:rsidRDefault="00A447AF" w:rsidP="00CE068C">
      <w:pPr>
        <w:pStyle w:val="ZDGName"/>
        <w:tabs>
          <w:tab w:val="left" w:pos="284"/>
          <w:tab w:val="left" w:pos="340"/>
          <w:tab w:val="left" w:pos="397"/>
          <w:tab w:val="left" w:pos="454"/>
        </w:tabs>
        <w:rPr>
          <w:rFonts w:cs="Arial"/>
          <w:color w:val="0000FF"/>
          <w:sz w:val="20"/>
          <w:lang w:val="en-US"/>
        </w:rPr>
      </w:pPr>
      <w:r w:rsidRPr="00C57330">
        <w:rPr>
          <w:rFonts w:cs="Arial"/>
          <w:color w:val="0000FF"/>
          <w:sz w:val="20"/>
        </w:rPr>
        <w:t xml:space="preserve">Between March 5 and 6, 2009 the workshop was conducted in the municipality of Yorito with teachers from the communities of </w:t>
      </w:r>
      <w:r w:rsidRPr="00C57330">
        <w:rPr>
          <w:rFonts w:cs="Arial"/>
          <w:color w:val="0000FF"/>
          <w:sz w:val="20"/>
          <w:lang w:val="en-US"/>
        </w:rPr>
        <w:t xml:space="preserve">Vallecillos, Mina Honda, Capiro, La Patastera, El Pacayal, Pichingo, Los Achiotes, El Panal, El Plantel, Lagunitas, Las Brisas y Yorito, with the participation of </w:t>
      </w:r>
      <w:r w:rsidR="00F238A5" w:rsidRPr="00C57330">
        <w:rPr>
          <w:rFonts w:cs="Arial"/>
          <w:color w:val="0000FF"/>
          <w:sz w:val="20"/>
          <w:lang w:val="en-US"/>
        </w:rPr>
        <w:t>4 male teachers and 15 female teachers.</w:t>
      </w:r>
    </w:p>
    <w:p w:rsidR="00F238A5" w:rsidRPr="00C57330" w:rsidRDefault="00F238A5" w:rsidP="00CE068C">
      <w:pPr>
        <w:pStyle w:val="ZDGName"/>
        <w:tabs>
          <w:tab w:val="left" w:pos="284"/>
          <w:tab w:val="left" w:pos="340"/>
          <w:tab w:val="left" w:pos="397"/>
          <w:tab w:val="left" w:pos="454"/>
        </w:tabs>
        <w:rPr>
          <w:rFonts w:cs="Arial"/>
          <w:color w:val="0000FF"/>
          <w:sz w:val="20"/>
          <w:lang w:val="en-US"/>
        </w:rPr>
      </w:pPr>
    </w:p>
    <w:p w:rsidR="00F238A5" w:rsidRPr="00C57330" w:rsidRDefault="00F238A5" w:rsidP="00F238A5">
      <w:pPr>
        <w:spacing w:after="0"/>
        <w:jc w:val="both"/>
        <w:rPr>
          <w:rFonts w:cs="Arial"/>
          <w:color w:val="0000FF"/>
          <w:sz w:val="20"/>
          <w:szCs w:val="20"/>
          <w:lang w:val="en-US" w:eastAsia="en-US"/>
        </w:rPr>
      </w:pPr>
      <w:r w:rsidRPr="00C57330">
        <w:rPr>
          <w:rFonts w:cs="Arial"/>
          <w:color w:val="0000FF"/>
          <w:sz w:val="20"/>
          <w:szCs w:val="20"/>
          <w:lang w:val="en-US" w:eastAsia="en-US"/>
        </w:rPr>
        <w:t>Because of the remoteness of the communities to the urban area of Marale the workshop has been postponed for the municipality of Marale, which is planned to take place in the first week of June.</w:t>
      </w:r>
    </w:p>
    <w:p w:rsidR="00BF4FA5" w:rsidRPr="00007A57" w:rsidRDefault="00BF4FA5" w:rsidP="00B15C04">
      <w:pPr>
        <w:pStyle w:val="ZDGName"/>
        <w:tabs>
          <w:tab w:val="left" w:pos="284"/>
          <w:tab w:val="left" w:pos="340"/>
          <w:tab w:val="left" w:pos="397"/>
          <w:tab w:val="left" w:pos="454"/>
        </w:tabs>
        <w:rPr>
          <w:rFonts w:cs="Arial"/>
          <w:sz w:val="20"/>
          <w:highlight w:val="magenta"/>
          <w:lang w:val="en-US"/>
        </w:rPr>
      </w:pPr>
    </w:p>
    <w:p w:rsidR="00CE068C" w:rsidRPr="00595E34" w:rsidRDefault="00CE068C" w:rsidP="007D694C">
      <w:pPr>
        <w:pStyle w:val="ZDGName"/>
        <w:widowControl/>
        <w:tabs>
          <w:tab w:val="left" w:pos="284"/>
          <w:tab w:val="left" w:pos="340"/>
          <w:tab w:val="left" w:pos="397"/>
          <w:tab w:val="left" w:pos="454"/>
        </w:tabs>
        <w:rPr>
          <w:rFonts w:cs="Arial"/>
          <w:sz w:val="20"/>
          <w:u w:val="single"/>
          <w:lang w:val="en-US"/>
        </w:rPr>
      </w:pPr>
      <w:r w:rsidRPr="00595E34">
        <w:rPr>
          <w:rFonts w:cs="Arial"/>
          <w:b/>
          <w:sz w:val="20"/>
        </w:rPr>
        <w:t xml:space="preserve">3.5. Revision and distribution of study guides in schools and family emergency plans guidelines.  </w:t>
      </w:r>
    </w:p>
    <w:p w:rsidR="0011703C" w:rsidRPr="00C57330" w:rsidRDefault="00F238A5" w:rsidP="0011703C">
      <w:pPr>
        <w:pStyle w:val="Heading6"/>
        <w:keepNext/>
        <w:numPr>
          <w:ilvl w:val="0"/>
          <w:numId w:val="0"/>
        </w:numPr>
        <w:tabs>
          <w:tab w:val="left" w:pos="454"/>
        </w:tabs>
        <w:spacing w:after="0"/>
        <w:jc w:val="both"/>
        <w:rPr>
          <w:rFonts w:cs="Arial"/>
          <w:color w:val="0000FF"/>
          <w:sz w:val="20"/>
          <w:szCs w:val="20"/>
          <w:lang w:val="en-US"/>
        </w:rPr>
      </w:pPr>
      <w:r w:rsidRPr="00C57330">
        <w:rPr>
          <w:rFonts w:cs="Arial"/>
          <w:b w:val="0"/>
          <w:color w:val="0000FF"/>
          <w:sz w:val="20"/>
          <w:szCs w:val="20"/>
          <w:lang w:val="en-US"/>
        </w:rPr>
        <w:t xml:space="preserve">The study guides </w:t>
      </w:r>
      <w:r w:rsidR="0011703C" w:rsidRPr="00C57330">
        <w:rPr>
          <w:rFonts w:cs="Arial"/>
          <w:b w:val="0"/>
          <w:color w:val="0000FF"/>
          <w:sz w:val="20"/>
          <w:szCs w:val="20"/>
          <w:lang w:val="en-US"/>
        </w:rPr>
        <w:t xml:space="preserve">for the elaboration of Shools Emergency Plans have been revised and distributed. There are currently draft Emergency School plans for 12 communities </w:t>
      </w:r>
      <w:r w:rsidR="00CE068C" w:rsidRPr="00C57330">
        <w:rPr>
          <w:rFonts w:cs="Arial"/>
          <w:b w:val="0"/>
          <w:color w:val="0000FF"/>
          <w:sz w:val="20"/>
          <w:szCs w:val="20"/>
          <w:lang w:val="en-US"/>
        </w:rPr>
        <w:t xml:space="preserve">(Vallecillos, Mina Honda, Capiro, La Patastera, El Pacayal, Pichingo, Los Achiotes, El Panal, El Plantel, Lagunitas, Las Brisas y Yorito), </w:t>
      </w:r>
      <w:r w:rsidR="0011703C" w:rsidRPr="00C57330">
        <w:rPr>
          <w:rFonts w:cs="Arial"/>
          <w:b w:val="0"/>
          <w:color w:val="0000FF"/>
          <w:sz w:val="20"/>
          <w:szCs w:val="20"/>
          <w:lang w:val="en-US"/>
        </w:rPr>
        <w:t xml:space="preserve">for the municipalituy of Yorito, and developed by the primary shool teachers and their </w:t>
      </w:r>
      <w:r w:rsidR="00CE068C" w:rsidRPr="00C57330">
        <w:rPr>
          <w:rFonts w:cs="Arial"/>
          <w:b w:val="0"/>
          <w:color w:val="0000FF"/>
          <w:sz w:val="20"/>
          <w:szCs w:val="20"/>
          <w:lang w:val="en-US"/>
        </w:rPr>
        <w:t>4t</w:t>
      </w:r>
      <w:r w:rsidR="0011703C" w:rsidRPr="00C57330">
        <w:rPr>
          <w:rFonts w:cs="Arial"/>
          <w:b w:val="0"/>
          <w:color w:val="0000FF"/>
          <w:sz w:val="20"/>
          <w:szCs w:val="20"/>
          <w:lang w:val="en-US"/>
        </w:rPr>
        <w:t>h</w:t>
      </w:r>
      <w:r w:rsidR="00CE068C" w:rsidRPr="00C57330">
        <w:rPr>
          <w:rFonts w:cs="Arial"/>
          <w:b w:val="0"/>
          <w:color w:val="0000FF"/>
          <w:sz w:val="20"/>
          <w:szCs w:val="20"/>
          <w:lang w:val="en-US"/>
        </w:rPr>
        <w:t>, 5t</w:t>
      </w:r>
      <w:r w:rsidR="0011703C" w:rsidRPr="00C57330">
        <w:rPr>
          <w:rFonts w:cs="Arial"/>
          <w:b w:val="0"/>
          <w:color w:val="0000FF"/>
          <w:sz w:val="20"/>
          <w:szCs w:val="20"/>
          <w:lang w:val="en-US"/>
        </w:rPr>
        <w:t>h</w:t>
      </w:r>
      <w:r w:rsidR="00CE068C" w:rsidRPr="00C57330">
        <w:rPr>
          <w:rFonts w:cs="Arial"/>
          <w:b w:val="0"/>
          <w:color w:val="0000FF"/>
          <w:sz w:val="20"/>
          <w:szCs w:val="20"/>
          <w:lang w:val="en-US"/>
        </w:rPr>
        <w:t xml:space="preserve"> </w:t>
      </w:r>
      <w:r w:rsidR="0011703C" w:rsidRPr="00C57330">
        <w:rPr>
          <w:rFonts w:cs="Arial"/>
          <w:b w:val="0"/>
          <w:color w:val="0000FF"/>
          <w:sz w:val="20"/>
          <w:szCs w:val="20"/>
          <w:lang w:val="en-US"/>
        </w:rPr>
        <w:t>and</w:t>
      </w:r>
      <w:r w:rsidR="00CE068C" w:rsidRPr="00C57330">
        <w:rPr>
          <w:rFonts w:cs="Arial"/>
          <w:b w:val="0"/>
          <w:color w:val="0000FF"/>
          <w:sz w:val="20"/>
          <w:szCs w:val="20"/>
          <w:lang w:val="en-US"/>
        </w:rPr>
        <w:t xml:space="preserve"> 6t</w:t>
      </w:r>
      <w:r w:rsidR="0011703C" w:rsidRPr="00C57330">
        <w:rPr>
          <w:rFonts w:cs="Arial"/>
          <w:b w:val="0"/>
          <w:color w:val="0000FF"/>
          <w:sz w:val="20"/>
          <w:szCs w:val="20"/>
          <w:lang w:val="en-US"/>
        </w:rPr>
        <w:t>h</w:t>
      </w:r>
      <w:r w:rsidR="00CE068C" w:rsidRPr="00C57330">
        <w:rPr>
          <w:rFonts w:cs="Arial"/>
          <w:b w:val="0"/>
          <w:color w:val="0000FF"/>
          <w:sz w:val="20"/>
          <w:szCs w:val="20"/>
          <w:lang w:val="en-US"/>
        </w:rPr>
        <w:t xml:space="preserve"> grad</w:t>
      </w:r>
      <w:r w:rsidR="0011703C" w:rsidRPr="00C57330">
        <w:rPr>
          <w:rFonts w:cs="Arial"/>
          <w:b w:val="0"/>
          <w:color w:val="0000FF"/>
          <w:sz w:val="20"/>
          <w:szCs w:val="20"/>
          <w:lang w:val="en-US"/>
        </w:rPr>
        <w:t>e students</w:t>
      </w:r>
      <w:r w:rsidR="00CE068C" w:rsidRPr="00C57330">
        <w:rPr>
          <w:rFonts w:cs="Arial"/>
          <w:color w:val="0000FF"/>
          <w:sz w:val="20"/>
          <w:szCs w:val="20"/>
          <w:lang w:val="en-US"/>
        </w:rPr>
        <w:t>.</w:t>
      </w:r>
    </w:p>
    <w:p w:rsidR="0011703C" w:rsidRPr="00C57330" w:rsidRDefault="0011703C" w:rsidP="0011703C">
      <w:pPr>
        <w:pStyle w:val="indent"/>
        <w:ind w:left="0"/>
        <w:rPr>
          <w:color w:val="0000FF"/>
          <w:lang w:val="en-US"/>
        </w:rPr>
      </w:pPr>
    </w:p>
    <w:p w:rsidR="0011703C" w:rsidRPr="00C57330" w:rsidRDefault="0011703C" w:rsidP="0011703C">
      <w:pPr>
        <w:pStyle w:val="indent"/>
        <w:ind w:left="0"/>
        <w:rPr>
          <w:rFonts w:cs="Arial"/>
          <w:color w:val="0000FF"/>
          <w:sz w:val="20"/>
          <w:szCs w:val="20"/>
          <w:lang w:val="en-US"/>
        </w:rPr>
      </w:pPr>
      <w:r w:rsidRPr="00C57330">
        <w:rPr>
          <w:rFonts w:cs="Arial"/>
          <w:color w:val="0000FF"/>
          <w:sz w:val="20"/>
          <w:szCs w:val="20"/>
        </w:rPr>
        <w:t>The guide of the family emergency plan tailored to the rural context is in the process of review and playback to begin a process of implementation at the community level.</w:t>
      </w:r>
    </w:p>
    <w:p w:rsidR="008940DD" w:rsidRPr="00E05979" w:rsidRDefault="008940DD" w:rsidP="00BF4FA5">
      <w:pPr>
        <w:pStyle w:val="indent"/>
        <w:ind w:left="0"/>
        <w:jc w:val="both"/>
        <w:rPr>
          <w:color w:val="FF0000"/>
          <w:lang w:val="en-US"/>
        </w:rPr>
      </w:pPr>
    </w:p>
    <w:p w:rsidR="00CE068C" w:rsidRPr="00595E34" w:rsidRDefault="00CE068C" w:rsidP="00CE068C">
      <w:pPr>
        <w:pStyle w:val="ZDGName"/>
        <w:widowControl/>
        <w:tabs>
          <w:tab w:val="left" w:pos="284"/>
          <w:tab w:val="left" w:pos="340"/>
          <w:tab w:val="left" w:pos="397"/>
          <w:tab w:val="left" w:pos="454"/>
        </w:tabs>
        <w:rPr>
          <w:rFonts w:cs="Arial"/>
          <w:sz w:val="20"/>
          <w:lang w:val="en-US"/>
        </w:rPr>
      </w:pPr>
      <w:r w:rsidRPr="00595E34">
        <w:rPr>
          <w:rFonts w:cs="Arial"/>
          <w:b/>
          <w:sz w:val="20"/>
          <w:lang w:val="en-US"/>
        </w:rPr>
        <w:t>3.6. Monitoring training</w:t>
      </w:r>
      <w:r w:rsidRPr="00595E34">
        <w:rPr>
          <w:rFonts w:cs="Arial"/>
          <w:sz w:val="20"/>
          <w:lang w:val="en-US"/>
        </w:rPr>
        <w:t xml:space="preserve">. </w:t>
      </w:r>
    </w:p>
    <w:p w:rsidR="00FC69DF" w:rsidRDefault="00887312" w:rsidP="00FC69DF">
      <w:pPr>
        <w:pStyle w:val="Heading6"/>
        <w:numPr>
          <w:ilvl w:val="0"/>
          <w:numId w:val="0"/>
        </w:numPr>
        <w:tabs>
          <w:tab w:val="left" w:pos="284"/>
          <w:tab w:val="left" w:pos="340"/>
          <w:tab w:val="left" w:pos="397"/>
        </w:tabs>
        <w:spacing w:after="0"/>
        <w:jc w:val="both"/>
        <w:rPr>
          <w:rFonts w:cs="Arial"/>
          <w:b w:val="0"/>
          <w:color w:val="0000FF"/>
          <w:sz w:val="20"/>
          <w:lang w:val="en-US"/>
        </w:rPr>
      </w:pPr>
      <w:r w:rsidRPr="00FC69DF">
        <w:rPr>
          <w:rFonts w:cs="Arial"/>
          <w:b w:val="0"/>
          <w:color w:val="0000FF"/>
          <w:sz w:val="20"/>
          <w:lang w:val="en-US"/>
        </w:rPr>
        <w:t>Scheduled to take place between May and October</w:t>
      </w:r>
      <w:r w:rsidR="00E258D1" w:rsidRPr="00671756">
        <w:rPr>
          <w:rFonts w:cs="Arial"/>
          <w:b w:val="0"/>
          <w:color w:val="0000FF"/>
          <w:sz w:val="20"/>
          <w:lang w:val="en-US"/>
        </w:rPr>
        <w:t>.</w:t>
      </w:r>
    </w:p>
    <w:p w:rsidR="00FC69DF" w:rsidRPr="00F5331F" w:rsidRDefault="00FC69DF" w:rsidP="00FC69DF">
      <w:pPr>
        <w:jc w:val="both"/>
        <w:rPr>
          <w:rFonts w:cs="Arial"/>
          <w:color w:val="FF0000"/>
          <w:sz w:val="20"/>
          <w:szCs w:val="20"/>
          <w:lang w:val="en-US"/>
        </w:rPr>
      </w:pPr>
    </w:p>
    <w:p w:rsidR="00CE068C" w:rsidRPr="00595E34" w:rsidRDefault="00CE068C" w:rsidP="00CE068C">
      <w:pPr>
        <w:pStyle w:val="ZDGName"/>
        <w:widowControl/>
        <w:tabs>
          <w:tab w:val="left" w:pos="284"/>
          <w:tab w:val="left" w:pos="397"/>
          <w:tab w:val="left" w:pos="454"/>
        </w:tabs>
        <w:rPr>
          <w:rFonts w:cs="Arial"/>
          <w:sz w:val="20"/>
          <w:lang w:val="en-US"/>
        </w:rPr>
      </w:pPr>
      <w:r w:rsidRPr="00595E34">
        <w:rPr>
          <w:rFonts w:cs="Arial"/>
          <w:b/>
          <w:sz w:val="20"/>
          <w:lang w:val="en-US"/>
        </w:rPr>
        <w:t>3.7. Evaluating training impact using KAP methodology.</w:t>
      </w:r>
      <w:r w:rsidRPr="00595E34">
        <w:rPr>
          <w:rFonts w:cs="Arial"/>
          <w:sz w:val="20"/>
          <w:lang w:val="en-US"/>
        </w:rPr>
        <w:t xml:space="preserve"> </w:t>
      </w:r>
    </w:p>
    <w:p w:rsidR="00595E34" w:rsidRDefault="00595E34" w:rsidP="00DB5337">
      <w:pPr>
        <w:pStyle w:val="Heading6"/>
        <w:numPr>
          <w:ilvl w:val="0"/>
          <w:numId w:val="0"/>
        </w:numPr>
        <w:tabs>
          <w:tab w:val="left" w:pos="284"/>
          <w:tab w:val="left" w:pos="397"/>
        </w:tabs>
        <w:spacing w:after="0"/>
        <w:jc w:val="both"/>
        <w:rPr>
          <w:rFonts w:cs="Arial"/>
          <w:b w:val="0"/>
          <w:color w:val="0000FF"/>
          <w:sz w:val="20"/>
          <w:lang w:val="en-US"/>
        </w:rPr>
      </w:pPr>
    </w:p>
    <w:p w:rsidR="00CE068C" w:rsidRPr="00671756" w:rsidRDefault="00887312" w:rsidP="00DB5337">
      <w:pPr>
        <w:pStyle w:val="Heading6"/>
        <w:numPr>
          <w:ilvl w:val="0"/>
          <w:numId w:val="0"/>
        </w:numPr>
        <w:tabs>
          <w:tab w:val="left" w:pos="284"/>
          <w:tab w:val="left" w:pos="397"/>
        </w:tabs>
        <w:spacing w:after="0"/>
        <w:jc w:val="both"/>
        <w:rPr>
          <w:rFonts w:cs="Arial"/>
          <w:b w:val="0"/>
          <w:color w:val="0000FF"/>
          <w:sz w:val="20"/>
          <w:lang w:val="en-US"/>
        </w:rPr>
      </w:pPr>
      <w:r w:rsidRPr="00007A57">
        <w:rPr>
          <w:rFonts w:cs="Arial"/>
          <w:b w:val="0"/>
          <w:color w:val="0000FF"/>
          <w:sz w:val="20"/>
          <w:lang w:val="en-US"/>
        </w:rPr>
        <w:t>Sch</w:t>
      </w:r>
      <w:r w:rsidRPr="00671756">
        <w:rPr>
          <w:rFonts w:cs="Arial"/>
          <w:b w:val="0"/>
          <w:color w:val="0000FF"/>
          <w:sz w:val="20"/>
          <w:lang w:val="en-US"/>
        </w:rPr>
        <w:t>eduled to take place between November and December.</w:t>
      </w:r>
    </w:p>
    <w:p w:rsidR="00595E34" w:rsidRDefault="00595E34">
      <w:pPr>
        <w:pStyle w:val="ZDGName"/>
        <w:widowControl/>
        <w:tabs>
          <w:tab w:val="left" w:pos="284"/>
          <w:tab w:val="left" w:pos="397"/>
          <w:tab w:val="left" w:pos="454"/>
        </w:tabs>
        <w:rPr>
          <w:rFonts w:cs="Arial"/>
          <w:b/>
          <w:color w:val="0000FF"/>
          <w:sz w:val="20"/>
        </w:rPr>
      </w:pPr>
    </w:p>
    <w:p w:rsidR="000475E2" w:rsidRPr="00595E34" w:rsidRDefault="007D609F">
      <w:pPr>
        <w:pStyle w:val="ZDGName"/>
        <w:widowControl/>
        <w:tabs>
          <w:tab w:val="left" w:pos="284"/>
          <w:tab w:val="left" w:pos="397"/>
          <w:tab w:val="left" w:pos="454"/>
        </w:tabs>
        <w:rPr>
          <w:rFonts w:cs="Arial"/>
          <w:b/>
          <w:sz w:val="20"/>
        </w:rPr>
      </w:pPr>
      <w:r w:rsidRPr="00595E34">
        <w:rPr>
          <w:rFonts w:cs="Arial"/>
          <w:b/>
          <w:sz w:val="20"/>
        </w:rPr>
        <w:t xml:space="preserve">3.8. Systematisation of the experience. </w:t>
      </w:r>
    </w:p>
    <w:p w:rsidR="00595E34" w:rsidRDefault="00595E34" w:rsidP="00DF09F3">
      <w:pPr>
        <w:pStyle w:val="ZDGName"/>
        <w:widowControl/>
        <w:tabs>
          <w:tab w:val="left" w:pos="284"/>
          <w:tab w:val="left" w:pos="397"/>
          <w:tab w:val="left" w:pos="454"/>
        </w:tabs>
        <w:rPr>
          <w:rFonts w:cs="Arial"/>
          <w:color w:val="0000FF"/>
          <w:sz w:val="20"/>
        </w:rPr>
      </w:pPr>
    </w:p>
    <w:p w:rsidR="00154B09" w:rsidRPr="00671756" w:rsidRDefault="00154B09" w:rsidP="00DF09F3">
      <w:pPr>
        <w:pStyle w:val="ZDGName"/>
        <w:widowControl/>
        <w:tabs>
          <w:tab w:val="left" w:pos="284"/>
          <w:tab w:val="left" w:pos="397"/>
          <w:tab w:val="left" w:pos="454"/>
        </w:tabs>
        <w:rPr>
          <w:rFonts w:cs="Arial"/>
          <w:color w:val="0000FF"/>
          <w:sz w:val="20"/>
        </w:rPr>
      </w:pPr>
      <w:r w:rsidRPr="00DF09F3">
        <w:rPr>
          <w:rFonts w:cs="Arial"/>
          <w:color w:val="0000FF"/>
          <w:sz w:val="20"/>
        </w:rPr>
        <w:lastRenderedPageBreak/>
        <w:t>There is a systematic plan and processed</w:t>
      </w:r>
      <w:r w:rsidRPr="00671756">
        <w:rPr>
          <w:rFonts w:cs="Arial"/>
          <w:color w:val="0000FF"/>
          <w:sz w:val="20"/>
        </w:rPr>
        <w:t xml:space="preserve"> information from the consultancy conducted with sociologist Helleniza Mairena. For personal reasons, Helleniza stoped working for the project and we are now in the process of selection of a new consultant with the experience in documentation and sistematization of experiences in the local area as to continue the </w:t>
      </w:r>
      <w:r w:rsidR="00FD2300" w:rsidRPr="00671756">
        <w:rPr>
          <w:rFonts w:cs="Arial"/>
          <w:color w:val="0000FF"/>
          <w:sz w:val="20"/>
        </w:rPr>
        <w:t xml:space="preserve">knowledge </w:t>
      </w:r>
      <w:r w:rsidRPr="00671756">
        <w:rPr>
          <w:rFonts w:cs="Arial"/>
          <w:color w:val="0000FF"/>
          <w:sz w:val="20"/>
        </w:rPr>
        <w:t>process.</w:t>
      </w:r>
    </w:p>
    <w:p w:rsidR="00FD2300" w:rsidRPr="00671756" w:rsidRDefault="00FD2300" w:rsidP="00CE068C">
      <w:pPr>
        <w:jc w:val="both"/>
        <w:rPr>
          <w:rFonts w:cs="Arial"/>
          <w:color w:val="0000FF"/>
          <w:sz w:val="20"/>
          <w:szCs w:val="20"/>
          <w:lang w:val="en-US"/>
        </w:rPr>
      </w:pPr>
      <w:r w:rsidRPr="00671756">
        <w:rPr>
          <w:rFonts w:cs="Arial"/>
          <w:color w:val="0000FF"/>
          <w:sz w:val="20"/>
          <w:szCs w:val="20"/>
        </w:rPr>
        <w:t>Based on the systematic plan prepared by field staff which is documenting each activity with the idea of facilitating the process generating the necessary inputs for this.</w:t>
      </w:r>
    </w:p>
    <w:p w:rsidR="00D44F52" w:rsidRPr="00F5331F" w:rsidRDefault="00D44F52" w:rsidP="00CE068C">
      <w:pPr>
        <w:jc w:val="both"/>
        <w:rPr>
          <w:color w:val="FF0000"/>
          <w:sz w:val="20"/>
          <w:szCs w:val="20"/>
          <w:lang w:val="en-US"/>
        </w:rPr>
      </w:pPr>
    </w:p>
    <w:p w:rsidR="00CE068C" w:rsidRPr="00595E34" w:rsidRDefault="00CE068C" w:rsidP="00CE068C">
      <w:pPr>
        <w:pStyle w:val="ZDGName"/>
        <w:widowControl/>
        <w:tabs>
          <w:tab w:val="left" w:pos="284"/>
          <w:tab w:val="left" w:pos="340"/>
          <w:tab w:val="left" w:pos="397"/>
          <w:tab w:val="left" w:pos="454"/>
        </w:tabs>
        <w:rPr>
          <w:b/>
          <w:sz w:val="20"/>
        </w:rPr>
      </w:pPr>
      <w:r w:rsidRPr="00595E34">
        <w:rPr>
          <w:b/>
          <w:sz w:val="20"/>
        </w:rPr>
        <w:t>3.9. One tool sistematized by the project staff using the format and methodology to be agreed by CRID, ECHO and its DIPECHO partners.</w:t>
      </w:r>
      <w:r w:rsidRPr="00595E34">
        <w:rPr>
          <w:sz w:val="20"/>
        </w:rPr>
        <w:t xml:space="preserve"> </w:t>
      </w:r>
    </w:p>
    <w:p w:rsidR="00FD2300" w:rsidRDefault="00FD2300" w:rsidP="00671756">
      <w:pPr>
        <w:jc w:val="both"/>
        <w:rPr>
          <w:rFonts w:cs="Arial"/>
          <w:color w:val="0000FF"/>
          <w:sz w:val="20"/>
          <w:szCs w:val="20"/>
        </w:rPr>
      </w:pPr>
      <w:r w:rsidRPr="00671756">
        <w:rPr>
          <w:rFonts w:cs="Arial"/>
          <w:color w:val="0000FF"/>
          <w:sz w:val="20"/>
          <w:szCs w:val="20"/>
        </w:rPr>
        <w:t xml:space="preserve">As part of the systematization being done, it is expected to systematising </w:t>
      </w:r>
      <w:r w:rsidR="007A5EC8">
        <w:rPr>
          <w:rFonts w:cs="Arial"/>
          <w:color w:val="0000FF"/>
          <w:sz w:val="20"/>
          <w:szCs w:val="20"/>
        </w:rPr>
        <w:t>6</w:t>
      </w:r>
      <w:r w:rsidRPr="00671756">
        <w:rPr>
          <w:rFonts w:cs="Arial"/>
          <w:color w:val="0000FF"/>
          <w:sz w:val="20"/>
          <w:szCs w:val="20"/>
        </w:rPr>
        <w:t xml:space="preserve"> tools. The tools to be sistematized using the CRID methodology are</w:t>
      </w:r>
      <w:r w:rsidR="007A5EC8">
        <w:rPr>
          <w:rFonts w:cs="Arial"/>
          <w:color w:val="0000FF"/>
          <w:sz w:val="20"/>
          <w:szCs w:val="20"/>
        </w:rPr>
        <w:t>:</w:t>
      </w:r>
      <w:r w:rsidRPr="00671756">
        <w:rPr>
          <w:rFonts w:cs="Arial"/>
          <w:color w:val="0000FF"/>
          <w:sz w:val="20"/>
          <w:szCs w:val="20"/>
        </w:rPr>
        <w:t xml:space="preserve"> The Preparedness and response Family Plan, </w:t>
      </w:r>
      <w:r w:rsidR="006373A8" w:rsidRPr="00671756">
        <w:rPr>
          <w:rFonts w:cs="Arial"/>
          <w:color w:val="0000FF"/>
          <w:sz w:val="20"/>
          <w:szCs w:val="20"/>
        </w:rPr>
        <w:t xml:space="preserve">the use of </w:t>
      </w:r>
      <w:r w:rsidR="00671756" w:rsidRPr="00671756">
        <w:rPr>
          <w:rFonts w:cs="Arial"/>
          <w:color w:val="0000FF"/>
          <w:sz w:val="20"/>
          <w:szCs w:val="20"/>
        </w:rPr>
        <w:t xml:space="preserve">3 D </w:t>
      </w:r>
      <w:r w:rsidR="006373A8" w:rsidRPr="00671756">
        <w:rPr>
          <w:rFonts w:cs="Arial"/>
          <w:color w:val="0000FF"/>
          <w:sz w:val="20"/>
          <w:szCs w:val="20"/>
        </w:rPr>
        <w:t>models for socializ</w:t>
      </w:r>
      <w:r w:rsidR="00671756" w:rsidRPr="00671756">
        <w:rPr>
          <w:rFonts w:cs="Arial"/>
          <w:color w:val="0000FF"/>
          <w:sz w:val="20"/>
          <w:szCs w:val="20"/>
        </w:rPr>
        <w:t>ation and negotiation of hazard areas</w:t>
      </w:r>
      <w:r w:rsidR="006373A8" w:rsidRPr="00671756">
        <w:rPr>
          <w:rFonts w:cs="Arial"/>
          <w:color w:val="0000FF"/>
          <w:sz w:val="20"/>
          <w:szCs w:val="20"/>
        </w:rPr>
        <w:t xml:space="preserve">, SAT slope movements, methodology for </w:t>
      </w:r>
      <w:r w:rsidR="00671756" w:rsidRPr="00671756">
        <w:rPr>
          <w:rFonts w:cs="Arial"/>
          <w:color w:val="0000FF"/>
          <w:sz w:val="20"/>
          <w:szCs w:val="20"/>
        </w:rPr>
        <w:t xml:space="preserve">mapping landslides, </w:t>
      </w:r>
      <w:r w:rsidR="006373A8" w:rsidRPr="00671756">
        <w:rPr>
          <w:rFonts w:cs="Arial"/>
          <w:color w:val="0000FF"/>
          <w:sz w:val="20"/>
          <w:szCs w:val="20"/>
        </w:rPr>
        <w:t xml:space="preserve">risk management </w:t>
      </w:r>
      <w:r w:rsidR="007A5EC8">
        <w:rPr>
          <w:rFonts w:cs="Arial"/>
          <w:color w:val="0000FF"/>
          <w:sz w:val="20"/>
          <w:szCs w:val="20"/>
        </w:rPr>
        <w:t xml:space="preserve">course </w:t>
      </w:r>
      <w:r w:rsidR="006373A8" w:rsidRPr="00671756">
        <w:rPr>
          <w:rFonts w:cs="Arial"/>
          <w:color w:val="0000FF"/>
          <w:sz w:val="20"/>
          <w:szCs w:val="20"/>
        </w:rPr>
        <w:t>and construction of baharaque shelters for sismic resistance.</w:t>
      </w:r>
    </w:p>
    <w:p w:rsidR="00671756" w:rsidRPr="00E05979" w:rsidRDefault="00671756" w:rsidP="00671756">
      <w:pPr>
        <w:jc w:val="both"/>
        <w:rPr>
          <w:rFonts w:cs="Arial"/>
          <w:color w:val="0000FF"/>
          <w:sz w:val="20"/>
          <w:szCs w:val="20"/>
          <w:lang w:val="en-US"/>
        </w:rPr>
      </w:pPr>
    </w:p>
    <w:p w:rsidR="00CE068C" w:rsidRPr="00595E34" w:rsidRDefault="000D2009" w:rsidP="00CE068C">
      <w:pPr>
        <w:pStyle w:val="ZDGName"/>
        <w:widowControl/>
        <w:tabs>
          <w:tab w:val="left" w:pos="284"/>
          <w:tab w:val="left" w:pos="340"/>
          <w:tab w:val="left" w:pos="397"/>
          <w:tab w:val="left" w:pos="454"/>
        </w:tabs>
        <w:rPr>
          <w:rFonts w:cs="Arial"/>
          <w:sz w:val="20"/>
        </w:rPr>
      </w:pPr>
      <w:r w:rsidRPr="00595E34">
        <w:rPr>
          <w:rFonts w:cs="Arial"/>
          <w:b/>
          <w:sz w:val="20"/>
          <w:lang w:val="en-US"/>
        </w:rPr>
        <w:t>3.</w:t>
      </w:r>
      <w:r w:rsidR="00CE068C" w:rsidRPr="00595E34">
        <w:rPr>
          <w:rFonts w:cs="Arial"/>
          <w:b/>
          <w:sz w:val="20"/>
        </w:rPr>
        <w:t>10. Socialization and validation of systematization documents with key stakeholders through seminars.</w:t>
      </w:r>
      <w:r w:rsidR="00CE068C" w:rsidRPr="00595E34">
        <w:rPr>
          <w:rFonts w:cs="Arial"/>
          <w:sz w:val="20"/>
        </w:rPr>
        <w:t xml:space="preserve"> </w:t>
      </w:r>
    </w:p>
    <w:p w:rsidR="00CE068C" w:rsidRDefault="00CE068C" w:rsidP="00DB5337">
      <w:pPr>
        <w:pStyle w:val="Heading6"/>
        <w:numPr>
          <w:ilvl w:val="0"/>
          <w:numId w:val="0"/>
        </w:numPr>
        <w:tabs>
          <w:tab w:val="left" w:pos="284"/>
          <w:tab w:val="left" w:pos="340"/>
          <w:tab w:val="left" w:pos="397"/>
        </w:tabs>
        <w:spacing w:after="0"/>
        <w:jc w:val="both"/>
        <w:rPr>
          <w:rFonts w:cs="Arial"/>
          <w:b w:val="0"/>
          <w:color w:val="0000FF"/>
          <w:sz w:val="20"/>
          <w:lang w:val="en-US"/>
        </w:rPr>
      </w:pPr>
      <w:r w:rsidRPr="00671756">
        <w:rPr>
          <w:rFonts w:cs="Arial"/>
          <w:b w:val="0"/>
          <w:color w:val="0000FF"/>
          <w:sz w:val="20"/>
          <w:lang w:val="en-US"/>
        </w:rPr>
        <w:t>Program</w:t>
      </w:r>
      <w:r w:rsidR="0067374C" w:rsidRPr="00671756">
        <w:rPr>
          <w:rFonts w:cs="Arial"/>
          <w:b w:val="0"/>
          <w:color w:val="0000FF"/>
          <w:sz w:val="20"/>
          <w:lang w:val="en-US"/>
        </w:rPr>
        <w:t>med to take place in December</w:t>
      </w:r>
      <w:r w:rsidR="00E258D1" w:rsidRPr="00671756">
        <w:rPr>
          <w:rFonts w:cs="Arial"/>
          <w:b w:val="0"/>
          <w:color w:val="0000FF"/>
          <w:sz w:val="20"/>
          <w:lang w:val="en-US"/>
        </w:rPr>
        <w:t>.</w:t>
      </w:r>
    </w:p>
    <w:p w:rsidR="00595E34" w:rsidRPr="00E05979" w:rsidRDefault="00595E34" w:rsidP="007C4ED3">
      <w:pPr>
        <w:pStyle w:val="indent"/>
        <w:rPr>
          <w:color w:val="FF0000"/>
          <w:sz w:val="20"/>
          <w:szCs w:val="20"/>
          <w:lang w:val="en-US"/>
        </w:rPr>
      </w:pPr>
    </w:p>
    <w:p w:rsidR="00CE068C" w:rsidRPr="00595E34" w:rsidRDefault="00CE068C" w:rsidP="00CE068C">
      <w:pPr>
        <w:pStyle w:val="ZDGName"/>
        <w:widowControl/>
        <w:tabs>
          <w:tab w:val="left" w:pos="284"/>
          <w:tab w:val="left" w:pos="340"/>
          <w:tab w:val="left" w:pos="397"/>
          <w:tab w:val="left" w:pos="454"/>
        </w:tabs>
        <w:rPr>
          <w:rFonts w:cs="Arial"/>
          <w:sz w:val="20"/>
        </w:rPr>
      </w:pPr>
      <w:r w:rsidRPr="00595E34">
        <w:rPr>
          <w:rFonts w:cs="Arial"/>
          <w:b/>
          <w:sz w:val="20"/>
        </w:rPr>
        <w:t>3.11 Printing and distribution of systematization documents.</w:t>
      </w:r>
      <w:r w:rsidRPr="00595E34">
        <w:rPr>
          <w:rFonts w:cs="Arial"/>
          <w:sz w:val="20"/>
        </w:rPr>
        <w:t xml:space="preserve"> </w:t>
      </w:r>
    </w:p>
    <w:p w:rsidR="00CE068C" w:rsidRPr="00CC500F" w:rsidRDefault="0067374C" w:rsidP="00DB5337">
      <w:pPr>
        <w:pStyle w:val="Heading6"/>
        <w:numPr>
          <w:ilvl w:val="0"/>
          <w:numId w:val="0"/>
        </w:numPr>
        <w:tabs>
          <w:tab w:val="left" w:pos="284"/>
          <w:tab w:val="left" w:pos="340"/>
          <w:tab w:val="left" w:pos="397"/>
        </w:tabs>
        <w:spacing w:after="0"/>
        <w:jc w:val="both"/>
        <w:rPr>
          <w:rFonts w:cs="Arial"/>
          <w:b w:val="0"/>
          <w:color w:val="0000FF"/>
          <w:sz w:val="20"/>
          <w:szCs w:val="20"/>
          <w:lang w:val="en-US"/>
        </w:rPr>
      </w:pPr>
      <w:r w:rsidRPr="00CC500F">
        <w:rPr>
          <w:rFonts w:cs="Arial"/>
          <w:b w:val="0"/>
          <w:color w:val="0000FF"/>
          <w:sz w:val="20"/>
          <w:szCs w:val="20"/>
          <w:lang w:val="en-US"/>
        </w:rPr>
        <w:t>Programmed to take place in November</w:t>
      </w:r>
      <w:r w:rsidR="00E258D1" w:rsidRPr="00CC500F">
        <w:rPr>
          <w:rFonts w:cs="Arial"/>
          <w:b w:val="0"/>
          <w:color w:val="0000FF"/>
          <w:sz w:val="20"/>
          <w:szCs w:val="20"/>
          <w:lang w:val="en-US"/>
        </w:rPr>
        <w:t>.</w:t>
      </w:r>
    </w:p>
    <w:p w:rsidR="00A33315" w:rsidRPr="00CC500F" w:rsidRDefault="00A33315" w:rsidP="00A33315">
      <w:pPr>
        <w:pStyle w:val="indent"/>
        <w:ind w:left="0"/>
        <w:rPr>
          <w:sz w:val="20"/>
          <w:szCs w:val="20"/>
          <w:lang w:val="en-US"/>
        </w:rPr>
      </w:pPr>
    </w:p>
    <w:p w:rsidR="00CE068C" w:rsidRPr="00595E34" w:rsidRDefault="00CE068C" w:rsidP="00CE068C">
      <w:pPr>
        <w:pStyle w:val="ZDGName"/>
        <w:widowControl/>
        <w:tabs>
          <w:tab w:val="left" w:pos="284"/>
          <w:tab w:val="left" w:pos="340"/>
          <w:tab w:val="left" w:pos="397"/>
          <w:tab w:val="left" w:pos="454"/>
        </w:tabs>
        <w:rPr>
          <w:rFonts w:cs="Arial"/>
          <w:sz w:val="20"/>
        </w:rPr>
      </w:pPr>
      <w:r w:rsidRPr="00595E34">
        <w:rPr>
          <w:rFonts w:cs="Arial"/>
          <w:b/>
          <w:sz w:val="20"/>
        </w:rPr>
        <w:t>3.12 Meetings with government ministries to socialize results of the project.</w:t>
      </w:r>
      <w:r w:rsidRPr="00595E34">
        <w:rPr>
          <w:rFonts w:cs="Arial"/>
          <w:sz w:val="20"/>
        </w:rPr>
        <w:t xml:space="preserve"> </w:t>
      </w:r>
    </w:p>
    <w:p w:rsidR="00CE068C" w:rsidRPr="00671756" w:rsidRDefault="0067374C" w:rsidP="00DB5337">
      <w:pPr>
        <w:pStyle w:val="Heading6"/>
        <w:numPr>
          <w:ilvl w:val="0"/>
          <w:numId w:val="0"/>
        </w:numPr>
        <w:tabs>
          <w:tab w:val="left" w:pos="284"/>
          <w:tab w:val="left" w:pos="340"/>
          <w:tab w:val="left" w:pos="397"/>
        </w:tabs>
        <w:spacing w:after="0"/>
        <w:jc w:val="both"/>
        <w:rPr>
          <w:rFonts w:cs="Arial"/>
          <w:b w:val="0"/>
          <w:color w:val="0000FF"/>
          <w:sz w:val="20"/>
          <w:lang w:val="en-US"/>
        </w:rPr>
      </w:pPr>
      <w:r w:rsidRPr="00671756">
        <w:rPr>
          <w:rFonts w:cs="Arial"/>
          <w:b w:val="0"/>
          <w:color w:val="0000FF"/>
          <w:sz w:val="20"/>
          <w:lang w:val="en-US"/>
        </w:rPr>
        <w:t>Programmed to take place between June and October.</w:t>
      </w:r>
    </w:p>
    <w:p w:rsidR="00595E34" w:rsidRDefault="00595E34" w:rsidP="00CE068C">
      <w:pPr>
        <w:pStyle w:val="ZDGName"/>
        <w:widowControl/>
        <w:tabs>
          <w:tab w:val="left" w:pos="284"/>
          <w:tab w:val="left" w:pos="340"/>
          <w:tab w:val="left" w:pos="397"/>
          <w:tab w:val="left" w:pos="454"/>
        </w:tabs>
        <w:rPr>
          <w:b/>
          <w:color w:val="0000FF"/>
          <w:sz w:val="20"/>
        </w:rPr>
      </w:pPr>
    </w:p>
    <w:p w:rsidR="00595E34" w:rsidRPr="00595E34" w:rsidRDefault="00CE068C" w:rsidP="00CE068C">
      <w:pPr>
        <w:pStyle w:val="ZDGName"/>
        <w:widowControl/>
        <w:tabs>
          <w:tab w:val="left" w:pos="284"/>
          <w:tab w:val="left" w:pos="340"/>
          <w:tab w:val="left" w:pos="397"/>
          <w:tab w:val="left" w:pos="454"/>
        </w:tabs>
        <w:rPr>
          <w:b/>
          <w:sz w:val="20"/>
        </w:rPr>
      </w:pPr>
      <w:r w:rsidRPr="00595E34">
        <w:rPr>
          <w:b/>
          <w:sz w:val="20"/>
        </w:rPr>
        <w:t>3.13 Co-organization and participation in DIPECHO national and regional dissemination w</w:t>
      </w:r>
    </w:p>
    <w:p w:rsidR="00CE068C" w:rsidRPr="00595E34" w:rsidRDefault="00CE068C" w:rsidP="00CE068C">
      <w:pPr>
        <w:pStyle w:val="ZDGName"/>
        <w:widowControl/>
        <w:tabs>
          <w:tab w:val="left" w:pos="284"/>
          <w:tab w:val="left" w:pos="340"/>
          <w:tab w:val="left" w:pos="397"/>
          <w:tab w:val="left" w:pos="454"/>
        </w:tabs>
        <w:rPr>
          <w:b/>
          <w:sz w:val="20"/>
        </w:rPr>
      </w:pPr>
      <w:r w:rsidRPr="00595E34">
        <w:rPr>
          <w:b/>
          <w:sz w:val="20"/>
        </w:rPr>
        <w:t xml:space="preserve">orkshops. </w:t>
      </w:r>
    </w:p>
    <w:p w:rsidR="00595E34" w:rsidRDefault="00595E34" w:rsidP="00BC5824">
      <w:pPr>
        <w:pStyle w:val="indent"/>
        <w:ind w:left="0"/>
        <w:jc w:val="both"/>
        <w:rPr>
          <w:rFonts w:cs="Arial"/>
          <w:color w:val="0000FF"/>
          <w:sz w:val="20"/>
          <w:lang w:val="en-US"/>
        </w:rPr>
      </w:pPr>
    </w:p>
    <w:p w:rsidR="0067374C" w:rsidRPr="00671756" w:rsidRDefault="0067374C" w:rsidP="00BC5824">
      <w:pPr>
        <w:pStyle w:val="indent"/>
        <w:ind w:left="0"/>
        <w:jc w:val="both"/>
        <w:rPr>
          <w:rFonts w:cs="Arial"/>
          <w:color w:val="0000FF"/>
          <w:sz w:val="20"/>
          <w:lang w:val="en-US"/>
        </w:rPr>
      </w:pPr>
      <w:r w:rsidRPr="00671756">
        <w:rPr>
          <w:rFonts w:cs="Arial"/>
          <w:color w:val="0000FF"/>
          <w:sz w:val="20"/>
          <w:lang w:val="en-US"/>
        </w:rPr>
        <w:t>Programed for the project’s second semester. It is planned to develop and share the 7 tools which will be systematized.</w:t>
      </w:r>
    </w:p>
    <w:p w:rsidR="000B4C22" w:rsidRDefault="000B4C22" w:rsidP="00BC5824">
      <w:pPr>
        <w:pStyle w:val="indent"/>
        <w:ind w:left="0"/>
        <w:jc w:val="both"/>
        <w:rPr>
          <w:rFonts w:cs="Arial"/>
          <w:color w:val="0000FF"/>
          <w:sz w:val="20"/>
          <w:lang w:val="en-US"/>
        </w:rPr>
      </w:pPr>
    </w:p>
    <w:p w:rsidR="00AE4E3A" w:rsidRDefault="00AE4E3A" w:rsidP="00AE4E3A">
      <w:pPr>
        <w:pStyle w:val="Heading6"/>
      </w:pPr>
      <w:r w:rsidRPr="00076B6D">
        <w:t>Update on means and related costs</w:t>
      </w:r>
    </w:p>
    <w:p w:rsidR="00B8643C" w:rsidRDefault="00B8643C" w:rsidP="00B8643C">
      <w:pPr>
        <w:pStyle w:val="indent"/>
      </w:pPr>
    </w:p>
    <w:p w:rsidR="00AE4E3A" w:rsidRDefault="00AE4E3A" w:rsidP="00AE4E3A">
      <w:pPr>
        <w:pStyle w:val="Heading5"/>
      </w:pPr>
      <w:r w:rsidRPr="00076B6D">
        <w:t>Final report</w:t>
      </w:r>
    </w:p>
    <w:p w:rsidR="00FC3F47" w:rsidRPr="00FC3F47" w:rsidRDefault="00FC3F47" w:rsidP="00FC3F47"/>
    <w:p w:rsidR="00FC3F47" w:rsidRPr="00FC3F47" w:rsidRDefault="00AE4E3A" w:rsidP="00FC3F47">
      <w:pPr>
        <w:pStyle w:val="Heading6"/>
      </w:pPr>
      <w:r w:rsidRPr="00076B6D">
        <w:t xml:space="preserve">Total amount: </w:t>
      </w:r>
      <w:del w:id="303" w:author="agnieszka.brocka" w:date="2010-06-04T12:34:00Z">
        <w:r w:rsidRPr="00076B6D" w:rsidDel="00B24F60">
          <w:delText>…….…...</w:delText>
        </w:r>
      </w:del>
      <w:r w:rsidR="00537600">
        <w:t>35,247.89</w:t>
      </w:r>
      <w:r w:rsidRPr="00076B6D">
        <w:t xml:space="preserve"> EUR</w:t>
      </w:r>
    </w:p>
    <w:p w:rsidR="00AE4E3A" w:rsidRDefault="00AE4E3A" w:rsidP="00AE4E3A">
      <w:pPr>
        <w:pStyle w:val="Heading6"/>
      </w:pPr>
      <w:r w:rsidRPr="00076B6D">
        <w:t>Indicators for achieved result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267581" w:rsidRPr="00FC3F47" w:rsidTr="00954C58">
        <w:tc>
          <w:tcPr>
            <w:tcW w:w="3078" w:type="dxa"/>
          </w:tcPr>
          <w:p w:rsidR="00267581" w:rsidRPr="00537600" w:rsidRDefault="00267581" w:rsidP="00954C58">
            <w:pPr>
              <w:pStyle w:val="ZDGName"/>
              <w:widowControl/>
              <w:tabs>
                <w:tab w:val="left" w:pos="284"/>
                <w:tab w:val="left" w:pos="340"/>
                <w:tab w:val="left" w:pos="397"/>
                <w:tab w:val="left" w:pos="454"/>
              </w:tabs>
              <w:rPr>
                <w:rFonts w:cs="Arial"/>
                <w:color w:val="FF0000"/>
                <w:sz w:val="20"/>
                <w:lang w:val="en-US"/>
              </w:rPr>
            </w:pPr>
            <w:r w:rsidRPr="00FC3F47">
              <w:rPr>
                <w:rFonts w:cs="Arial"/>
                <w:color w:val="FF0000"/>
                <w:sz w:val="20"/>
              </w:rPr>
              <w:t>Indicator</w:t>
            </w:r>
          </w:p>
        </w:tc>
        <w:tc>
          <w:tcPr>
            <w:tcW w:w="1992" w:type="dxa"/>
          </w:tcPr>
          <w:p w:rsidR="00267581" w:rsidRPr="00FC3F47" w:rsidRDefault="00267581" w:rsidP="00954C58">
            <w:pPr>
              <w:pStyle w:val="ZDGName"/>
              <w:widowControl/>
              <w:tabs>
                <w:tab w:val="left" w:pos="284"/>
                <w:tab w:val="left" w:pos="340"/>
                <w:tab w:val="left" w:pos="397"/>
                <w:tab w:val="left" w:pos="454"/>
              </w:tabs>
              <w:rPr>
                <w:rFonts w:cs="Arial"/>
                <w:color w:val="FF0000"/>
                <w:sz w:val="20"/>
              </w:rPr>
            </w:pPr>
            <w:r w:rsidRPr="00537600">
              <w:rPr>
                <w:rFonts w:cs="Arial"/>
                <w:color w:val="FF0000"/>
                <w:sz w:val="20"/>
                <w:lang w:val="en-US"/>
              </w:rPr>
              <w:t>%</w:t>
            </w:r>
          </w:p>
        </w:tc>
        <w:tc>
          <w:tcPr>
            <w:tcW w:w="4103" w:type="dxa"/>
          </w:tcPr>
          <w:p w:rsidR="00267581" w:rsidRPr="00537600" w:rsidRDefault="00267581" w:rsidP="00954C58">
            <w:pPr>
              <w:pStyle w:val="ZDGName"/>
              <w:widowControl/>
              <w:tabs>
                <w:tab w:val="left" w:pos="284"/>
                <w:tab w:val="left" w:pos="340"/>
                <w:tab w:val="left" w:pos="397"/>
                <w:tab w:val="left" w:pos="454"/>
              </w:tabs>
              <w:rPr>
                <w:rFonts w:cs="Arial"/>
                <w:color w:val="FF0000"/>
                <w:sz w:val="20"/>
                <w:lang w:val="en-US"/>
              </w:rPr>
            </w:pPr>
            <w:r w:rsidRPr="00FC3F47">
              <w:rPr>
                <w:rFonts w:cs="Arial"/>
                <w:color w:val="FF0000"/>
                <w:sz w:val="20"/>
              </w:rPr>
              <w:t>Comments</w:t>
            </w:r>
          </w:p>
        </w:tc>
      </w:tr>
      <w:tr w:rsidR="00267581" w:rsidRPr="00A04942" w:rsidTr="00954C58">
        <w:tc>
          <w:tcPr>
            <w:tcW w:w="3078" w:type="dxa"/>
          </w:tcPr>
          <w:p w:rsidR="00267581" w:rsidRPr="00FC3F47" w:rsidRDefault="00267581" w:rsidP="00954C58">
            <w:pPr>
              <w:pStyle w:val="ZDGName"/>
              <w:widowControl/>
              <w:tabs>
                <w:tab w:val="left" w:pos="284"/>
                <w:tab w:val="left" w:pos="340"/>
                <w:tab w:val="left" w:pos="397"/>
                <w:tab w:val="left" w:pos="454"/>
              </w:tabs>
              <w:rPr>
                <w:rFonts w:cs="Arial"/>
                <w:color w:val="FF0000"/>
                <w:sz w:val="20"/>
                <w:lang w:val="en-US"/>
              </w:rPr>
            </w:pPr>
            <w:r w:rsidRPr="00FC3F47">
              <w:rPr>
                <w:rFonts w:cs="Arial"/>
                <w:color w:val="FF0000"/>
                <w:sz w:val="20"/>
                <w:lang w:val="en-US"/>
              </w:rPr>
              <w:t>3.1. 12</w:t>
            </w:r>
            <w:r w:rsidRPr="00FC3F47">
              <w:rPr>
                <w:rFonts w:cs="Arial"/>
                <w:color w:val="FF0000"/>
                <w:sz w:val="20"/>
              </w:rPr>
              <w:t xml:space="preserve"> month</w:t>
            </w:r>
            <w:r w:rsidRPr="00FC3F47">
              <w:rPr>
                <w:rFonts w:cs="Arial"/>
                <w:color w:val="FF0000"/>
                <w:sz w:val="20"/>
                <w:lang w:val="en-US"/>
              </w:rPr>
              <w:t xml:space="preserve"> radio advertisements on floods, earthquakes and landslides transmitted; </w:t>
            </w:r>
          </w:p>
          <w:p w:rsidR="00267581" w:rsidRPr="00FC3F47" w:rsidRDefault="00267581" w:rsidP="00954C58">
            <w:pPr>
              <w:pStyle w:val="indent"/>
              <w:ind w:left="0"/>
              <w:rPr>
                <w:rFonts w:cs="Arial"/>
                <w:color w:val="FF0000"/>
                <w:sz w:val="20"/>
                <w:szCs w:val="20"/>
                <w:lang w:val="en-US"/>
              </w:rPr>
            </w:pPr>
          </w:p>
        </w:tc>
        <w:tc>
          <w:tcPr>
            <w:tcW w:w="1992" w:type="dxa"/>
          </w:tcPr>
          <w:p w:rsidR="00267581" w:rsidRPr="006E5CC7" w:rsidDel="0004757C" w:rsidRDefault="00537600" w:rsidP="00954C58">
            <w:pPr>
              <w:pStyle w:val="indent"/>
              <w:ind w:left="0"/>
              <w:rPr>
                <w:del w:id="304" w:author="Windows User" w:date="2010-06-03T22:02:00Z"/>
                <w:rFonts w:cs="Arial"/>
                <w:color w:val="FF0000"/>
                <w:sz w:val="20"/>
                <w:szCs w:val="20"/>
                <w:lang w:val="en-US"/>
              </w:rPr>
            </w:pPr>
            <w:del w:id="305" w:author="Windows User" w:date="2010-06-03T22:02:00Z">
              <w:r w:rsidRPr="006E5CC7" w:rsidDel="0004757C">
                <w:rPr>
                  <w:rFonts w:cs="Arial"/>
                  <w:color w:val="FF0000"/>
                  <w:sz w:val="20"/>
                  <w:szCs w:val="20"/>
                  <w:lang w:val="en-US"/>
                </w:rPr>
                <w:delText>10</w:delText>
              </w:r>
              <w:r w:rsidR="00525DCB" w:rsidRPr="006E5CC7" w:rsidDel="0004757C">
                <w:rPr>
                  <w:rFonts w:cs="Arial"/>
                  <w:color w:val="FF0000"/>
                  <w:sz w:val="20"/>
                  <w:szCs w:val="20"/>
                  <w:lang w:val="en-US"/>
                </w:rPr>
                <w:delText>0</w:delText>
              </w:r>
              <w:r w:rsidR="00267581" w:rsidRPr="006E5CC7" w:rsidDel="0004757C">
                <w:rPr>
                  <w:rFonts w:cs="Arial"/>
                  <w:color w:val="FF0000"/>
                  <w:sz w:val="20"/>
                  <w:szCs w:val="20"/>
                  <w:lang w:val="en-US"/>
                </w:rPr>
                <w:delText>%</w:delText>
              </w:r>
              <w:r w:rsidR="00525DCB" w:rsidRPr="006E5CC7" w:rsidDel="0004757C">
                <w:rPr>
                  <w:rFonts w:cs="Arial"/>
                  <w:color w:val="FF0000"/>
                  <w:sz w:val="20"/>
                  <w:szCs w:val="20"/>
                  <w:lang w:val="en-US"/>
                </w:rPr>
                <w:delText xml:space="preserve"> </w:delText>
              </w:r>
            </w:del>
          </w:p>
          <w:p w:rsidR="00267581" w:rsidRPr="006E5CC7" w:rsidRDefault="006E5CC7" w:rsidP="00954C58">
            <w:pPr>
              <w:pStyle w:val="indent"/>
              <w:ind w:left="0"/>
              <w:rPr>
                <w:rFonts w:cs="Arial"/>
                <w:color w:val="FF0000"/>
                <w:sz w:val="20"/>
                <w:szCs w:val="20"/>
                <w:lang w:val="en-US"/>
              </w:rPr>
            </w:pPr>
            <w:del w:id="306" w:author="Windows User" w:date="2010-06-03T22:02:00Z">
              <w:r w:rsidRPr="006E5CC7" w:rsidDel="0004757C">
                <w:rPr>
                  <w:rFonts w:cs="Arial"/>
                  <w:color w:val="FF0000"/>
                  <w:sz w:val="20"/>
                  <w:szCs w:val="20"/>
                  <w:lang w:val="en-US"/>
                </w:rPr>
                <w:delText>(according to ammendment requested and approved)</w:delText>
              </w:r>
            </w:del>
          </w:p>
        </w:tc>
        <w:tc>
          <w:tcPr>
            <w:tcW w:w="4103" w:type="dxa"/>
          </w:tcPr>
          <w:p w:rsidR="00267581" w:rsidRPr="00A04942" w:rsidRDefault="00A04942" w:rsidP="00A04942">
            <w:pPr>
              <w:pStyle w:val="indent"/>
              <w:ind w:left="0"/>
              <w:rPr>
                <w:rFonts w:cs="Arial"/>
                <w:color w:val="FF0000"/>
                <w:sz w:val="20"/>
                <w:szCs w:val="20"/>
                <w:lang w:val="en-US"/>
              </w:rPr>
            </w:pPr>
            <w:r w:rsidRPr="00A04942">
              <w:rPr>
                <w:rFonts w:cs="Arial"/>
                <w:color w:val="FF0000"/>
                <w:sz w:val="20"/>
                <w:szCs w:val="20"/>
                <w:lang w:val="en-US"/>
              </w:rPr>
              <w:t>An important sector of the population in Marale and Yorito sensiti</w:t>
            </w:r>
            <w:r>
              <w:rPr>
                <w:rFonts w:cs="Arial"/>
                <w:color w:val="FF0000"/>
                <w:sz w:val="20"/>
                <w:szCs w:val="20"/>
                <w:lang w:val="en-US"/>
              </w:rPr>
              <w:t>zed</w:t>
            </w:r>
            <w:r w:rsidRPr="00A04942">
              <w:rPr>
                <w:rFonts w:cs="Arial"/>
                <w:color w:val="FF0000"/>
                <w:sz w:val="20"/>
                <w:szCs w:val="20"/>
                <w:lang w:val="en-US"/>
              </w:rPr>
              <w:t xml:space="preserve"> </w:t>
            </w:r>
            <w:r>
              <w:rPr>
                <w:rFonts w:cs="Arial"/>
                <w:color w:val="FF0000"/>
                <w:sz w:val="20"/>
                <w:szCs w:val="20"/>
                <w:lang w:val="en-US"/>
              </w:rPr>
              <w:t xml:space="preserve">on </w:t>
            </w:r>
            <w:del w:id="307" w:author="agnieszka.brocka" w:date="2010-06-03T18:45:00Z">
              <w:r w:rsidDel="0096460B">
                <w:rPr>
                  <w:rFonts w:cs="Arial"/>
                  <w:color w:val="FF0000"/>
                  <w:sz w:val="20"/>
                  <w:szCs w:val="20"/>
                  <w:lang w:val="en-US"/>
                </w:rPr>
                <w:delText>prepardnes</w:delText>
              </w:r>
            </w:del>
            <w:ins w:id="308" w:author="agnieszka.brocka" w:date="2010-06-03T18:45:00Z">
              <w:r w:rsidR="0096460B">
                <w:rPr>
                  <w:rFonts w:cs="Arial"/>
                  <w:color w:val="FF0000"/>
                  <w:sz w:val="20"/>
                  <w:szCs w:val="20"/>
                  <w:lang w:val="en-US"/>
                </w:rPr>
                <w:t>preparedness</w:t>
              </w:r>
            </w:ins>
            <w:r>
              <w:rPr>
                <w:rFonts w:cs="Arial"/>
                <w:color w:val="FF0000"/>
                <w:sz w:val="20"/>
                <w:szCs w:val="20"/>
                <w:lang w:val="en-US"/>
              </w:rPr>
              <w:t xml:space="preserve"> and response through a 1 hour radio programme a week during 8 months.</w:t>
            </w:r>
          </w:p>
        </w:tc>
      </w:tr>
      <w:tr w:rsidR="00267581" w:rsidRPr="00A04942" w:rsidTr="00954C58">
        <w:tc>
          <w:tcPr>
            <w:tcW w:w="3078" w:type="dxa"/>
          </w:tcPr>
          <w:p w:rsidR="00267581" w:rsidRPr="00FC3F47" w:rsidRDefault="00267581" w:rsidP="00A04942">
            <w:pPr>
              <w:pStyle w:val="ZDGName"/>
              <w:widowControl/>
              <w:tabs>
                <w:tab w:val="left" w:pos="284"/>
                <w:tab w:val="left" w:pos="340"/>
                <w:tab w:val="left" w:pos="397"/>
                <w:tab w:val="left" w:pos="454"/>
              </w:tabs>
              <w:rPr>
                <w:rFonts w:cs="Arial"/>
                <w:color w:val="FF0000"/>
                <w:sz w:val="20"/>
                <w:lang w:val="en-US"/>
              </w:rPr>
            </w:pPr>
            <w:r w:rsidRPr="00FC3F47">
              <w:rPr>
                <w:rFonts w:cs="Arial"/>
                <w:color w:val="FF0000"/>
                <w:sz w:val="20"/>
                <w:lang w:val="en-US"/>
              </w:rPr>
              <w:t xml:space="preserve">3.2. Education and publicity materials distributed throughout the municipalities </w:t>
            </w:r>
          </w:p>
        </w:tc>
        <w:tc>
          <w:tcPr>
            <w:tcW w:w="1992" w:type="dxa"/>
          </w:tcPr>
          <w:p w:rsidR="00267581" w:rsidRPr="00FC3F47" w:rsidDel="0004757C" w:rsidRDefault="002713F7" w:rsidP="00954C58">
            <w:pPr>
              <w:pStyle w:val="indent"/>
              <w:ind w:left="0"/>
              <w:rPr>
                <w:del w:id="309" w:author="Windows User" w:date="2010-06-03T22:02:00Z"/>
                <w:rFonts w:cs="Arial"/>
                <w:color w:val="FF0000"/>
                <w:sz w:val="20"/>
                <w:szCs w:val="20"/>
                <w:lang w:val="es-HN"/>
              </w:rPr>
            </w:pPr>
            <w:del w:id="310" w:author="Windows User" w:date="2010-06-03T22:02:00Z">
              <w:r w:rsidDel="0004757C">
                <w:rPr>
                  <w:rFonts w:cs="Arial"/>
                  <w:color w:val="FF0000"/>
                  <w:sz w:val="20"/>
                  <w:szCs w:val="20"/>
                  <w:lang w:val="es-HN"/>
                </w:rPr>
                <w:delText>10</w:delText>
              </w:r>
              <w:r w:rsidR="009612A2" w:rsidDel="0004757C">
                <w:rPr>
                  <w:rFonts w:cs="Arial"/>
                  <w:color w:val="FF0000"/>
                  <w:sz w:val="20"/>
                  <w:szCs w:val="20"/>
                  <w:lang w:val="es-HN"/>
                </w:rPr>
                <w:delText>0</w:delText>
              </w:r>
              <w:r w:rsidR="00267581" w:rsidRPr="00FC3F47" w:rsidDel="0004757C">
                <w:rPr>
                  <w:rFonts w:cs="Arial"/>
                  <w:color w:val="FF0000"/>
                  <w:sz w:val="20"/>
                  <w:szCs w:val="20"/>
                  <w:lang w:val="es-HN"/>
                </w:rPr>
                <w:delText>%</w:delText>
              </w:r>
            </w:del>
          </w:p>
          <w:p w:rsidR="00267581" w:rsidRPr="00FC3F47" w:rsidRDefault="00267581" w:rsidP="00954C58">
            <w:pPr>
              <w:pStyle w:val="indent"/>
              <w:ind w:left="0"/>
              <w:rPr>
                <w:rFonts w:cs="Arial"/>
                <w:color w:val="FF0000"/>
                <w:sz w:val="20"/>
                <w:szCs w:val="20"/>
                <w:lang w:val="es-HN"/>
              </w:rPr>
            </w:pPr>
          </w:p>
        </w:tc>
        <w:tc>
          <w:tcPr>
            <w:tcW w:w="4103" w:type="dxa"/>
          </w:tcPr>
          <w:p w:rsidR="00267581" w:rsidRPr="00A04942" w:rsidRDefault="009612A2" w:rsidP="00A04942">
            <w:pPr>
              <w:pStyle w:val="indent"/>
              <w:ind w:left="0"/>
              <w:rPr>
                <w:rFonts w:cs="Arial"/>
                <w:color w:val="FF0000"/>
                <w:sz w:val="20"/>
                <w:szCs w:val="20"/>
                <w:lang w:val="en-US"/>
              </w:rPr>
            </w:pPr>
            <w:r w:rsidRPr="00A04942">
              <w:rPr>
                <w:rFonts w:cs="Arial"/>
                <w:color w:val="FF0000"/>
                <w:sz w:val="20"/>
                <w:szCs w:val="20"/>
                <w:lang w:val="en-US"/>
              </w:rPr>
              <w:t xml:space="preserve">CODEL </w:t>
            </w:r>
            <w:r w:rsidR="00A04942" w:rsidRPr="00A04942">
              <w:rPr>
                <w:rFonts w:cs="Arial"/>
                <w:color w:val="FF0000"/>
                <w:sz w:val="20"/>
                <w:szCs w:val="20"/>
                <w:lang w:val="en-US"/>
              </w:rPr>
              <w:t>and</w:t>
            </w:r>
            <w:r w:rsidRPr="00A04942">
              <w:rPr>
                <w:rFonts w:cs="Arial"/>
                <w:color w:val="FF0000"/>
                <w:sz w:val="20"/>
                <w:szCs w:val="20"/>
                <w:lang w:val="en-US"/>
              </w:rPr>
              <w:t xml:space="preserve"> CODEM </w:t>
            </w:r>
            <w:r w:rsidR="00A04942" w:rsidRPr="00A04942">
              <w:rPr>
                <w:rFonts w:cs="Arial"/>
                <w:color w:val="FF0000"/>
                <w:sz w:val="20"/>
                <w:szCs w:val="20"/>
                <w:lang w:val="en-US"/>
              </w:rPr>
              <w:t>have available reference material on Vulnerability, Threats and Risks.</w:t>
            </w:r>
          </w:p>
        </w:tc>
      </w:tr>
      <w:tr w:rsidR="00267581" w:rsidRPr="00A04942" w:rsidTr="00954C58">
        <w:tc>
          <w:tcPr>
            <w:tcW w:w="3078" w:type="dxa"/>
          </w:tcPr>
          <w:p w:rsidR="00267581" w:rsidRPr="00FC3F47" w:rsidRDefault="00267581" w:rsidP="00954C58">
            <w:pPr>
              <w:pStyle w:val="ZDGName"/>
              <w:widowControl/>
              <w:tabs>
                <w:tab w:val="left" w:pos="284"/>
                <w:tab w:val="left" w:pos="340"/>
                <w:tab w:val="left" w:pos="397"/>
                <w:tab w:val="left" w:pos="454"/>
              </w:tabs>
              <w:rPr>
                <w:rFonts w:cs="Arial"/>
                <w:color w:val="FF0000"/>
                <w:sz w:val="20"/>
                <w:lang w:val="en-US"/>
              </w:rPr>
            </w:pPr>
            <w:r w:rsidRPr="00FC3F47">
              <w:rPr>
                <w:rFonts w:cs="Arial"/>
                <w:color w:val="FF0000"/>
                <w:sz w:val="20"/>
                <w:lang w:val="en-US"/>
              </w:rPr>
              <w:t>3.3. Children from 38 schools and 315 high vulnerable families trained.</w:t>
            </w:r>
          </w:p>
          <w:p w:rsidR="00267581" w:rsidRPr="00FC3F47" w:rsidRDefault="00267581" w:rsidP="00954C58">
            <w:pPr>
              <w:pStyle w:val="indent"/>
              <w:ind w:left="0"/>
              <w:rPr>
                <w:rFonts w:cs="Arial"/>
                <w:color w:val="FF0000"/>
                <w:sz w:val="20"/>
                <w:szCs w:val="20"/>
                <w:lang w:val="en-US"/>
              </w:rPr>
            </w:pPr>
          </w:p>
        </w:tc>
        <w:tc>
          <w:tcPr>
            <w:tcW w:w="1992" w:type="dxa"/>
          </w:tcPr>
          <w:p w:rsidR="00267581" w:rsidRPr="00FC3F47" w:rsidRDefault="00537600" w:rsidP="003D43F8">
            <w:pPr>
              <w:pStyle w:val="indent"/>
              <w:ind w:left="0"/>
              <w:rPr>
                <w:rFonts w:cs="Arial"/>
                <w:color w:val="FF0000"/>
                <w:sz w:val="20"/>
                <w:szCs w:val="20"/>
                <w:lang w:val="en-US"/>
              </w:rPr>
            </w:pPr>
            <w:del w:id="311" w:author="Windows User" w:date="2010-06-03T22:02:00Z">
              <w:r w:rsidDel="0004757C">
                <w:rPr>
                  <w:rFonts w:cs="Arial"/>
                  <w:color w:val="FF0000"/>
                  <w:sz w:val="20"/>
                  <w:szCs w:val="20"/>
                  <w:lang w:val="en-US"/>
                </w:rPr>
                <w:delText>95</w:delText>
              </w:r>
              <w:r w:rsidR="003B5E83" w:rsidRPr="00C616B5" w:rsidDel="0004757C">
                <w:rPr>
                  <w:rFonts w:cs="Arial"/>
                  <w:color w:val="FF0000"/>
                  <w:sz w:val="20"/>
                  <w:szCs w:val="20"/>
                  <w:lang w:val="en-US"/>
                </w:rPr>
                <w:delText>%</w:delText>
              </w:r>
            </w:del>
          </w:p>
        </w:tc>
        <w:tc>
          <w:tcPr>
            <w:tcW w:w="4103" w:type="dxa"/>
          </w:tcPr>
          <w:p w:rsidR="00267581" w:rsidRPr="00A04942" w:rsidRDefault="00A04942" w:rsidP="003D43F8">
            <w:pPr>
              <w:pStyle w:val="indent"/>
              <w:ind w:left="0"/>
              <w:rPr>
                <w:rFonts w:cs="Arial"/>
                <w:color w:val="FF0000"/>
                <w:sz w:val="20"/>
                <w:szCs w:val="20"/>
                <w:lang w:val="en-US"/>
              </w:rPr>
            </w:pPr>
            <w:r w:rsidRPr="00A04942">
              <w:rPr>
                <w:rFonts w:cs="Arial"/>
                <w:color w:val="FF0000"/>
                <w:sz w:val="20"/>
                <w:szCs w:val="20"/>
                <w:lang w:val="en-US"/>
              </w:rPr>
              <w:t xml:space="preserve">The scholar population in the 38 communities has been </w:t>
            </w:r>
            <w:del w:id="312" w:author="agnieszka.brocka" w:date="2010-06-03T18:45:00Z">
              <w:r w:rsidRPr="00A04942" w:rsidDel="0096460B">
                <w:rPr>
                  <w:rFonts w:cs="Arial"/>
                  <w:color w:val="FF0000"/>
                  <w:sz w:val="20"/>
                  <w:szCs w:val="20"/>
                  <w:lang w:val="en-US"/>
                </w:rPr>
                <w:delText>trainned</w:delText>
              </w:r>
            </w:del>
            <w:ins w:id="313" w:author="agnieszka.brocka" w:date="2010-06-03T18:45:00Z">
              <w:r w:rsidR="0096460B" w:rsidRPr="00A04942">
                <w:rPr>
                  <w:rFonts w:cs="Arial"/>
                  <w:color w:val="FF0000"/>
                  <w:sz w:val="20"/>
                  <w:szCs w:val="20"/>
                  <w:lang w:val="en-US"/>
                </w:rPr>
                <w:t>trained</w:t>
              </w:r>
            </w:ins>
            <w:r w:rsidRPr="00A04942">
              <w:rPr>
                <w:rFonts w:cs="Arial"/>
                <w:color w:val="FF0000"/>
                <w:sz w:val="20"/>
                <w:szCs w:val="20"/>
                <w:lang w:val="en-US"/>
              </w:rPr>
              <w:t xml:space="preserve"> in the formulation of a School Emergency Plan and a total of 342 families have been </w:t>
            </w:r>
            <w:del w:id="314" w:author="agnieszka.brocka" w:date="2010-06-03T18:46:00Z">
              <w:r w:rsidRPr="00A04942" w:rsidDel="0096460B">
                <w:rPr>
                  <w:rFonts w:cs="Arial"/>
                  <w:color w:val="FF0000"/>
                  <w:sz w:val="20"/>
                  <w:szCs w:val="20"/>
                  <w:lang w:val="en-US"/>
                </w:rPr>
                <w:delText>trainned</w:delText>
              </w:r>
            </w:del>
            <w:ins w:id="315" w:author="agnieszka.brocka" w:date="2010-06-03T18:46:00Z">
              <w:r w:rsidR="0096460B" w:rsidRPr="00A04942">
                <w:rPr>
                  <w:rFonts w:cs="Arial"/>
                  <w:color w:val="FF0000"/>
                  <w:sz w:val="20"/>
                  <w:szCs w:val="20"/>
                  <w:lang w:val="en-US"/>
                </w:rPr>
                <w:t>trained</w:t>
              </w:r>
            </w:ins>
            <w:r w:rsidRPr="00A04942">
              <w:rPr>
                <w:rFonts w:cs="Arial"/>
                <w:color w:val="FF0000"/>
                <w:sz w:val="20"/>
                <w:szCs w:val="20"/>
                <w:lang w:val="en-US"/>
              </w:rPr>
              <w:t xml:space="preserve"> on risk scenarios, planning and </w:t>
            </w:r>
            <w:del w:id="316" w:author="agnieszka.brocka" w:date="2010-06-03T18:46:00Z">
              <w:r w:rsidRPr="00A04942" w:rsidDel="0096460B">
                <w:rPr>
                  <w:rFonts w:cs="Arial"/>
                  <w:color w:val="FF0000"/>
                  <w:sz w:val="20"/>
                  <w:szCs w:val="20"/>
                  <w:lang w:val="en-US"/>
                </w:rPr>
                <w:delText>prepardnes</w:delText>
              </w:r>
            </w:del>
            <w:ins w:id="317" w:author="agnieszka.brocka" w:date="2010-06-03T18:46:00Z">
              <w:r w:rsidR="0096460B" w:rsidRPr="00A04942">
                <w:rPr>
                  <w:rFonts w:cs="Arial"/>
                  <w:color w:val="FF0000"/>
                  <w:sz w:val="20"/>
                  <w:szCs w:val="20"/>
                  <w:lang w:val="en-US"/>
                </w:rPr>
                <w:t>preparedness</w:t>
              </w:r>
            </w:ins>
            <w:r w:rsidRPr="00A04942">
              <w:rPr>
                <w:rFonts w:cs="Arial"/>
                <w:color w:val="FF0000"/>
                <w:sz w:val="20"/>
                <w:szCs w:val="20"/>
                <w:lang w:val="en-US"/>
              </w:rPr>
              <w:t xml:space="preserve"> response.</w:t>
            </w:r>
          </w:p>
        </w:tc>
      </w:tr>
      <w:tr w:rsidR="00267581" w:rsidRPr="00074134" w:rsidTr="00537600">
        <w:trPr>
          <w:trHeight w:val="1232"/>
        </w:trPr>
        <w:tc>
          <w:tcPr>
            <w:tcW w:w="3078" w:type="dxa"/>
          </w:tcPr>
          <w:p w:rsidR="00267581" w:rsidRPr="00171F1A" w:rsidRDefault="00267581" w:rsidP="006E5CC7">
            <w:pPr>
              <w:pStyle w:val="ZDGName"/>
              <w:widowControl/>
              <w:tabs>
                <w:tab w:val="left" w:pos="284"/>
                <w:tab w:val="left" w:pos="340"/>
                <w:tab w:val="left" w:pos="397"/>
                <w:tab w:val="left" w:pos="454"/>
              </w:tabs>
              <w:rPr>
                <w:rFonts w:cs="Arial"/>
                <w:color w:val="FF0000"/>
                <w:sz w:val="20"/>
                <w:lang w:val="en-US"/>
              </w:rPr>
            </w:pPr>
            <w:r w:rsidRPr="00A37BDE">
              <w:rPr>
                <w:rFonts w:cs="Arial"/>
                <w:color w:val="FF0000"/>
                <w:sz w:val="20"/>
                <w:lang w:val="en-US"/>
              </w:rPr>
              <w:lastRenderedPageBreak/>
              <w:t xml:space="preserve">3.4. 1 methodology for local risk evaluation (for flood, seismic risk </w:t>
            </w:r>
            <w:r w:rsidRPr="00171F1A">
              <w:rPr>
                <w:rFonts w:cs="Arial"/>
                <w:color w:val="FF0000"/>
                <w:sz w:val="20"/>
                <w:lang w:val="en-US"/>
              </w:rPr>
              <w:t xml:space="preserve">and landslides) developed </w:t>
            </w:r>
          </w:p>
        </w:tc>
        <w:tc>
          <w:tcPr>
            <w:tcW w:w="1992" w:type="dxa"/>
            <w:shd w:val="clear" w:color="auto" w:fill="FFFFFF" w:themeFill="background1"/>
          </w:tcPr>
          <w:p w:rsidR="00267581" w:rsidRPr="003443FF" w:rsidRDefault="00074134" w:rsidP="00074134">
            <w:pPr>
              <w:pStyle w:val="indent"/>
              <w:ind w:left="0"/>
              <w:rPr>
                <w:rFonts w:cs="Arial"/>
                <w:color w:val="FF0000"/>
                <w:sz w:val="20"/>
                <w:szCs w:val="20"/>
                <w:highlight w:val="yellow"/>
                <w:lang w:val="es-HN"/>
              </w:rPr>
            </w:pPr>
            <w:del w:id="318" w:author="Windows User" w:date="2010-06-03T22:02:00Z">
              <w:r w:rsidRPr="00537600" w:rsidDel="0004757C">
                <w:rPr>
                  <w:rFonts w:cs="Arial"/>
                  <w:color w:val="FF0000"/>
                  <w:sz w:val="20"/>
                  <w:szCs w:val="20"/>
                  <w:lang w:val="es-HN"/>
                </w:rPr>
                <w:delText>90%</w:delText>
              </w:r>
            </w:del>
          </w:p>
        </w:tc>
        <w:tc>
          <w:tcPr>
            <w:tcW w:w="4103" w:type="dxa"/>
          </w:tcPr>
          <w:p w:rsidR="00267581" w:rsidRPr="006E5CC7" w:rsidRDefault="006E5CC7" w:rsidP="006E5CC7">
            <w:pPr>
              <w:pStyle w:val="indent"/>
              <w:ind w:left="0"/>
              <w:rPr>
                <w:rFonts w:cs="Arial"/>
                <w:color w:val="FF0000"/>
                <w:sz w:val="20"/>
                <w:szCs w:val="20"/>
                <w:highlight w:val="yellow"/>
                <w:lang w:val="en-US"/>
              </w:rPr>
            </w:pPr>
            <w:r w:rsidRPr="006E5CC7">
              <w:rPr>
                <w:rStyle w:val="mediumtext1"/>
                <w:rFonts w:cs="Arial"/>
                <w:color w:val="FF0000"/>
                <w:sz w:val="20"/>
                <w:szCs w:val="20"/>
              </w:rPr>
              <w:t xml:space="preserve">It provides a methodology for assessing flood, landslide and </w:t>
            </w:r>
            <w:del w:id="319" w:author="agnieszka.brocka" w:date="2010-06-03T18:46:00Z">
              <w:r w:rsidRPr="006E5CC7" w:rsidDel="0096460B">
                <w:rPr>
                  <w:rStyle w:val="mediumtext1"/>
                  <w:rFonts w:cs="Arial"/>
                  <w:color w:val="FF0000"/>
                  <w:sz w:val="20"/>
                  <w:szCs w:val="20"/>
                </w:rPr>
                <w:delText>si</w:delText>
              </w:r>
              <w:r w:rsidDel="0096460B">
                <w:rPr>
                  <w:rStyle w:val="mediumtext1"/>
                  <w:rFonts w:cs="Arial"/>
                  <w:color w:val="FF0000"/>
                  <w:sz w:val="20"/>
                  <w:szCs w:val="20"/>
                </w:rPr>
                <w:delText>smic</w:delText>
              </w:r>
            </w:del>
            <w:ins w:id="320" w:author="agnieszka.brocka" w:date="2010-06-03T18:46:00Z">
              <w:r w:rsidR="0096460B" w:rsidRPr="006E5CC7">
                <w:rPr>
                  <w:rStyle w:val="mediumtext1"/>
                  <w:rFonts w:cs="Arial"/>
                  <w:color w:val="FF0000"/>
                  <w:sz w:val="20"/>
                  <w:szCs w:val="20"/>
                </w:rPr>
                <w:t>se</w:t>
              </w:r>
              <w:r w:rsidR="0096460B">
                <w:rPr>
                  <w:rStyle w:val="mediumtext1"/>
                  <w:rFonts w:cs="Arial"/>
                  <w:color w:val="FF0000"/>
                  <w:sz w:val="20"/>
                  <w:szCs w:val="20"/>
                </w:rPr>
                <w:t>ismic</w:t>
              </w:r>
            </w:ins>
            <w:r>
              <w:rPr>
                <w:rStyle w:val="mediumtext1"/>
                <w:rFonts w:cs="Arial"/>
                <w:color w:val="FF0000"/>
                <w:sz w:val="20"/>
                <w:szCs w:val="20"/>
              </w:rPr>
              <w:t xml:space="preserve"> risk</w:t>
            </w:r>
            <w:r w:rsidRPr="006E5CC7">
              <w:rPr>
                <w:rStyle w:val="mediumtext1"/>
                <w:rFonts w:cs="Arial"/>
                <w:color w:val="FF0000"/>
                <w:sz w:val="20"/>
                <w:szCs w:val="20"/>
              </w:rPr>
              <w:t xml:space="preserve">. </w:t>
            </w:r>
            <w:r w:rsidRPr="006E5CC7">
              <w:rPr>
                <w:rStyle w:val="mediumtext1"/>
                <w:rFonts w:cs="Arial"/>
                <w:color w:val="FF0000"/>
                <w:sz w:val="20"/>
                <w:szCs w:val="20"/>
                <w:shd w:val="clear" w:color="auto" w:fill="FFFFFF" w:themeFill="background1"/>
              </w:rPr>
              <w:t>The methodology focuses on housing and is embodied in the Family Plan</w:t>
            </w:r>
          </w:p>
        </w:tc>
      </w:tr>
      <w:tr w:rsidR="00267581" w:rsidRPr="00FC3F47" w:rsidTr="006E5CC7">
        <w:tc>
          <w:tcPr>
            <w:tcW w:w="3078" w:type="dxa"/>
          </w:tcPr>
          <w:p w:rsidR="00267581" w:rsidRPr="00FC3F47" w:rsidRDefault="00267581" w:rsidP="00954C58">
            <w:pPr>
              <w:pStyle w:val="ZDGName"/>
              <w:widowControl/>
              <w:tabs>
                <w:tab w:val="left" w:pos="284"/>
                <w:tab w:val="left" w:pos="340"/>
                <w:tab w:val="left" w:pos="397"/>
                <w:tab w:val="left" w:pos="454"/>
              </w:tabs>
              <w:rPr>
                <w:rFonts w:cs="Arial"/>
                <w:color w:val="FF0000"/>
                <w:sz w:val="20"/>
                <w:lang w:val="en-US"/>
              </w:rPr>
            </w:pPr>
            <w:r w:rsidRPr="00171F1A">
              <w:rPr>
                <w:rFonts w:cs="Arial"/>
                <w:color w:val="FF0000"/>
                <w:sz w:val="20"/>
                <w:lang w:val="en-US"/>
              </w:rPr>
              <w:t>3.5. Meth</w:t>
            </w:r>
            <w:r w:rsidRPr="00FC3F47">
              <w:rPr>
                <w:rFonts w:cs="Arial"/>
                <w:color w:val="FF0000"/>
                <w:sz w:val="20"/>
                <w:lang w:val="en-US"/>
              </w:rPr>
              <w:t>odology socialised at sub-national and national level.</w:t>
            </w:r>
          </w:p>
          <w:p w:rsidR="00267581" w:rsidRPr="00FC3F47" w:rsidRDefault="00267581" w:rsidP="00954C58">
            <w:pPr>
              <w:pStyle w:val="indent"/>
              <w:ind w:left="0"/>
              <w:rPr>
                <w:rFonts w:cs="Arial"/>
                <w:color w:val="FF0000"/>
                <w:sz w:val="20"/>
                <w:szCs w:val="20"/>
                <w:lang w:val="en-US"/>
              </w:rPr>
            </w:pPr>
          </w:p>
        </w:tc>
        <w:tc>
          <w:tcPr>
            <w:tcW w:w="1992" w:type="dxa"/>
          </w:tcPr>
          <w:p w:rsidR="00267581" w:rsidRPr="00FC3F47" w:rsidRDefault="00074134" w:rsidP="00954C58">
            <w:pPr>
              <w:pStyle w:val="indent"/>
              <w:ind w:left="0"/>
              <w:rPr>
                <w:rFonts w:cs="Arial"/>
                <w:color w:val="FF0000"/>
                <w:sz w:val="20"/>
                <w:szCs w:val="20"/>
                <w:lang w:val="en-US"/>
              </w:rPr>
            </w:pPr>
            <w:del w:id="321" w:author="Windows User" w:date="2010-06-03T22:02:00Z">
              <w:r w:rsidRPr="00537600" w:rsidDel="0004757C">
                <w:rPr>
                  <w:rFonts w:cs="Arial"/>
                  <w:color w:val="FF0000"/>
                  <w:sz w:val="20"/>
                  <w:szCs w:val="20"/>
                  <w:lang w:val="en-US"/>
                </w:rPr>
                <w:delText>90%</w:delText>
              </w:r>
            </w:del>
          </w:p>
        </w:tc>
        <w:tc>
          <w:tcPr>
            <w:tcW w:w="4103" w:type="dxa"/>
            <w:shd w:val="clear" w:color="auto" w:fill="auto"/>
          </w:tcPr>
          <w:p w:rsidR="00267581" w:rsidRPr="006E5CC7" w:rsidRDefault="006E5CC7" w:rsidP="0004757C">
            <w:pPr>
              <w:pStyle w:val="indent"/>
              <w:ind w:left="0"/>
              <w:rPr>
                <w:rFonts w:cs="Arial"/>
                <w:color w:val="FF0000"/>
                <w:sz w:val="20"/>
                <w:szCs w:val="20"/>
                <w:lang w:val="en-US"/>
              </w:rPr>
            </w:pPr>
            <w:r w:rsidRPr="006E5CC7">
              <w:rPr>
                <w:rStyle w:val="shorttext1"/>
                <w:rFonts w:cs="Arial"/>
                <w:color w:val="FF0000"/>
                <w:sz w:val="20"/>
                <w:szCs w:val="20"/>
                <w:shd w:val="clear" w:color="auto" w:fill="E6ECF9"/>
              </w:rPr>
              <w:t xml:space="preserve">Have been socialized </w:t>
            </w:r>
            <w:r>
              <w:rPr>
                <w:rStyle w:val="shorttext1"/>
                <w:rFonts w:cs="Arial"/>
                <w:color w:val="FF0000"/>
                <w:sz w:val="20"/>
                <w:szCs w:val="20"/>
                <w:shd w:val="clear" w:color="auto" w:fill="E6ECF9"/>
              </w:rPr>
              <w:t>at</w:t>
            </w:r>
            <w:r w:rsidRPr="006E5CC7">
              <w:rPr>
                <w:rStyle w:val="shorttext1"/>
                <w:rFonts w:cs="Arial"/>
                <w:color w:val="FF0000"/>
                <w:sz w:val="20"/>
                <w:szCs w:val="20"/>
                <w:shd w:val="clear" w:color="auto" w:fill="E6ECF9"/>
              </w:rPr>
              <w:t xml:space="preserve"> family </w:t>
            </w:r>
            <w:del w:id="322" w:author="Windows User" w:date="2010-06-03T22:03:00Z">
              <w:r w:rsidRPr="006E5CC7" w:rsidDel="0004757C">
                <w:rPr>
                  <w:rStyle w:val="shorttext1"/>
                  <w:rFonts w:cs="Arial"/>
                  <w:color w:val="FF0000"/>
                  <w:sz w:val="20"/>
                  <w:szCs w:val="20"/>
                  <w:shd w:val="clear" w:color="auto" w:fill="E6ECF9"/>
                </w:rPr>
                <w:delText xml:space="preserve">level </w:delText>
              </w:r>
            </w:del>
            <w:r w:rsidRPr="006E5CC7">
              <w:rPr>
                <w:rStyle w:val="shorttext1"/>
                <w:rFonts w:cs="Arial"/>
                <w:color w:val="FF0000"/>
                <w:sz w:val="20"/>
                <w:szCs w:val="20"/>
                <w:shd w:val="clear" w:color="auto" w:fill="E6ECF9"/>
              </w:rPr>
              <w:t>and municipal authorities</w:t>
            </w:r>
            <w:ins w:id="323" w:author="Windows User" w:date="2010-06-03T22:03:00Z">
              <w:r w:rsidR="0004757C" w:rsidRPr="006E5CC7">
                <w:rPr>
                  <w:rStyle w:val="shorttext1"/>
                  <w:rFonts w:cs="Arial"/>
                  <w:color w:val="FF0000"/>
                  <w:sz w:val="20"/>
                  <w:szCs w:val="20"/>
                  <w:shd w:val="clear" w:color="auto" w:fill="E6ECF9"/>
                </w:rPr>
                <w:t xml:space="preserve"> level</w:t>
              </w:r>
              <w:r w:rsidR="0004757C">
                <w:rPr>
                  <w:rStyle w:val="shorttext1"/>
                  <w:rFonts w:cs="Arial"/>
                  <w:color w:val="FF0000"/>
                  <w:sz w:val="20"/>
                  <w:szCs w:val="20"/>
                  <w:shd w:val="clear" w:color="auto" w:fill="E6ECF9"/>
                </w:rPr>
                <w:t>.</w:t>
              </w:r>
            </w:ins>
          </w:p>
        </w:tc>
      </w:tr>
      <w:tr w:rsidR="00267581" w:rsidRPr="003633BD" w:rsidTr="00954C58">
        <w:tc>
          <w:tcPr>
            <w:tcW w:w="3078" w:type="dxa"/>
          </w:tcPr>
          <w:p w:rsidR="00267581" w:rsidRPr="00FC3F47" w:rsidRDefault="00267581" w:rsidP="003633BD">
            <w:pPr>
              <w:pStyle w:val="ZDGName"/>
              <w:widowControl/>
              <w:tabs>
                <w:tab w:val="left" w:pos="284"/>
                <w:tab w:val="left" w:pos="340"/>
                <w:tab w:val="left" w:pos="397"/>
                <w:tab w:val="left" w:pos="454"/>
              </w:tabs>
              <w:rPr>
                <w:rFonts w:cs="Arial"/>
                <w:color w:val="FF0000"/>
                <w:sz w:val="20"/>
                <w:lang w:val="en-US"/>
              </w:rPr>
            </w:pPr>
            <w:r w:rsidRPr="00FC3F47">
              <w:rPr>
                <w:rFonts w:cs="Arial"/>
                <w:color w:val="FF0000"/>
                <w:sz w:val="20"/>
                <w:lang w:val="en-US"/>
              </w:rPr>
              <w:t>3.6. Members of municipal and local structures have capacities to understand and implement contingency plans and risk maps</w:t>
            </w:r>
          </w:p>
        </w:tc>
        <w:tc>
          <w:tcPr>
            <w:tcW w:w="1992" w:type="dxa"/>
          </w:tcPr>
          <w:p w:rsidR="00267581" w:rsidRPr="00FC3F47" w:rsidRDefault="00537600" w:rsidP="00954C58">
            <w:pPr>
              <w:pStyle w:val="indent"/>
              <w:ind w:left="0"/>
              <w:rPr>
                <w:rFonts w:cs="Arial"/>
                <w:color w:val="FF0000"/>
                <w:sz w:val="20"/>
                <w:szCs w:val="20"/>
                <w:lang w:val="es-HN"/>
              </w:rPr>
            </w:pPr>
            <w:del w:id="324" w:author="Windows User" w:date="2010-06-03T22:02:00Z">
              <w:r w:rsidDel="0004757C">
                <w:rPr>
                  <w:rFonts w:cs="Arial"/>
                  <w:color w:val="FF0000"/>
                  <w:sz w:val="20"/>
                  <w:szCs w:val="20"/>
                  <w:lang w:val="es-HN"/>
                </w:rPr>
                <w:delText>90</w:delText>
              </w:r>
              <w:r w:rsidR="00267581" w:rsidRPr="00074134" w:rsidDel="0004757C">
                <w:rPr>
                  <w:rFonts w:cs="Arial"/>
                  <w:color w:val="FF0000"/>
                  <w:sz w:val="20"/>
                  <w:szCs w:val="20"/>
                  <w:lang w:val="es-HN"/>
                </w:rPr>
                <w:delText>%</w:delText>
              </w:r>
            </w:del>
          </w:p>
        </w:tc>
        <w:tc>
          <w:tcPr>
            <w:tcW w:w="4103" w:type="dxa"/>
          </w:tcPr>
          <w:p w:rsidR="00267581" w:rsidRPr="003633BD" w:rsidRDefault="00A04942" w:rsidP="004D6D4A">
            <w:pPr>
              <w:pStyle w:val="indent"/>
              <w:ind w:left="0"/>
              <w:rPr>
                <w:rFonts w:cs="Arial"/>
                <w:color w:val="FF0000"/>
                <w:sz w:val="20"/>
                <w:szCs w:val="20"/>
                <w:lang w:val="en-US"/>
              </w:rPr>
            </w:pPr>
            <w:r w:rsidRPr="00A04942">
              <w:rPr>
                <w:rFonts w:cs="Arial"/>
                <w:color w:val="FF0000"/>
                <w:sz w:val="20"/>
                <w:szCs w:val="20"/>
                <w:lang w:val="en-US"/>
              </w:rPr>
              <w:t xml:space="preserve">CODEL and CODEM members have </w:t>
            </w:r>
            <w:del w:id="325" w:author="agnieszka.brocka" w:date="2010-06-03T18:46:00Z">
              <w:r w:rsidRPr="00A04942" w:rsidDel="0096460B">
                <w:rPr>
                  <w:rFonts w:cs="Arial"/>
                  <w:color w:val="FF0000"/>
                  <w:sz w:val="20"/>
                  <w:szCs w:val="20"/>
                  <w:lang w:val="en-US"/>
                </w:rPr>
                <w:delText>acquiered</w:delText>
              </w:r>
            </w:del>
            <w:ins w:id="326" w:author="agnieszka.brocka" w:date="2010-06-03T18:46:00Z">
              <w:r w:rsidR="0096460B" w:rsidRPr="00A04942">
                <w:rPr>
                  <w:rFonts w:cs="Arial"/>
                  <w:color w:val="FF0000"/>
                  <w:sz w:val="20"/>
                  <w:szCs w:val="20"/>
                  <w:lang w:val="en-US"/>
                </w:rPr>
                <w:t>acquired</w:t>
              </w:r>
            </w:ins>
            <w:r w:rsidRPr="00A04942">
              <w:rPr>
                <w:rFonts w:cs="Arial"/>
                <w:color w:val="FF0000"/>
                <w:sz w:val="20"/>
                <w:szCs w:val="20"/>
                <w:lang w:val="en-US"/>
              </w:rPr>
              <w:t xml:space="preserve"> capacities to interpret</w:t>
            </w:r>
            <w:r>
              <w:rPr>
                <w:rFonts w:cs="Arial"/>
                <w:color w:val="FF0000"/>
                <w:sz w:val="20"/>
                <w:szCs w:val="20"/>
                <w:lang w:val="en-US"/>
              </w:rPr>
              <w:t xml:space="preserve"> </w:t>
            </w:r>
            <w:r w:rsidR="003633BD">
              <w:rPr>
                <w:rFonts w:cs="Arial"/>
                <w:color w:val="FF0000"/>
                <w:sz w:val="20"/>
                <w:szCs w:val="20"/>
                <w:lang w:val="en-US"/>
              </w:rPr>
              <w:t xml:space="preserve">the Contingency Plan and Risk Map as to carry out </w:t>
            </w:r>
            <w:del w:id="327" w:author="agnieszka.brocka" w:date="2010-06-03T18:46:00Z">
              <w:r w:rsidR="003633BD" w:rsidDel="0096460B">
                <w:rPr>
                  <w:rFonts w:cs="Arial"/>
                  <w:color w:val="FF0000"/>
                  <w:sz w:val="20"/>
                  <w:szCs w:val="20"/>
                  <w:lang w:val="en-US"/>
                </w:rPr>
                <w:delText>prepardnes</w:delText>
              </w:r>
            </w:del>
            <w:ins w:id="328" w:author="agnieszka.brocka" w:date="2010-06-03T18:46:00Z">
              <w:r w:rsidR="0096460B">
                <w:rPr>
                  <w:rFonts w:cs="Arial"/>
                  <w:color w:val="FF0000"/>
                  <w:sz w:val="20"/>
                  <w:szCs w:val="20"/>
                  <w:lang w:val="en-US"/>
                </w:rPr>
                <w:t>preparedness</w:t>
              </w:r>
            </w:ins>
            <w:r w:rsidR="003633BD">
              <w:rPr>
                <w:rFonts w:cs="Arial"/>
                <w:color w:val="FF0000"/>
                <w:sz w:val="20"/>
                <w:szCs w:val="20"/>
                <w:lang w:val="en-US"/>
              </w:rPr>
              <w:t xml:space="preserve"> activities and response according to the threat and vulnerability of its geography.</w:t>
            </w:r>
          </w:p>
        </w:tc>
      </w:tr>
    </w:tbl>
    <w:p w:rsidR="00267581" w:rsidRPr="003633BD" w:rsidRDefault="00267581" w:rsidP="00267581">
      <w:pPr>
        <w:pStyle w:val="indent"/>
        <w:rPr>
          <w:lang w:val="en-US"/>
        </w:rPr>
      </w:pPr>
    </w:p>
    <w:p w:rsidR="00267581" w:rsidRPr="003633BD" w:rsidRDefault="00267581" w:rsidP="00267581">
      <w:pPr>
        <w:pStyle w:val="indent"/>
        <w:rPr>
          <w:lang w:val="en-US"/>
        </w:rPr>
      </w:pPr>
      <w:commentRangeStart w:id="329"/>
    </w:p>
    <w:p w:rsidR="00AE4E3A" w:rsidRDefault="00AE4E3A" w:rsidP="00AE4E3A">
      <w:pPr>
        <w:pStyle w:val="Heading6"/>
      </w:pPr>
      <w:r w:rsidRPr="00076B6D">
        <w:t>Final state on beneficiaries (status + number)</w:t>
      </w:r>
    </w:p>
    <w:commentRangeEnd w:id="329"/>
    <w:p w:rsidR="00595E34" w:rsidRPr="00595E34" w:rsidRDefault="001070E2" w:rsidP="00595E34">
      <w:pPr>
        <w:pStyle w:val="indent"/>
      </w:pPr>
      <w:r>
        <w:rPr>
          <w:rStyle w:val="CommentReference"/>
        </w:rPr>
        <w:commentReference w:id="329"/>
      </w:r>
    </w:p>
    <w:p w:rsidR="00AE4E3A" w:rsidRDefault="00AE4E3A" w:rsidP="00AE4E3A">
      <w:pPr>
        <w:pStyle w:val="Heading6"/>
      </w:pPr>
      <w:r w:rsidRPr="00076B6D">
        <w:t>Activities accomplished</w:t>
      </w:r>
    </w:p>
    <w:p w:rsidR="00595E34" w:rsidRDefault="00595E34" w:rsidP="00595E34">
      <w:pPr>
        <w:pStyle w:val="indent"/>
      </w:pPr>
    </w:p>
    <w:p w:rsidR="00595E34" w:rsidRPr="008652C5" w:rsidRDefault="00595E34" w:rsidP="00595E34">
      <w:pPr>
        <w:pStyle w:val="ZDGName"/>
        <w:widowControl/>
        <w:tabs>
          <w:tab w:val="left" w:pos="284"/>
          <w:tab w:val="left" w:pos="340"/>
          <w:tab w:val="left" w:pos="397"/>
          <w:tab w:val="left" w:pos="454"/>
        </w:tabs>
        <w:rPr>
          <w:rFonts w:cs="Arial"/>
          <w:sz w:val="20"/>
        </w:rPr>
      </w:pPr>
      <w:r w:rsidRPr="008652C5">
        <w:rPr>
          <w:rFonts w:cs="Arial"/>
          <w:b/>
          <w:sz w:val="20"/>
        </w:rPr>
        <w:t>3.1. Design and transmission of radio advertisements.</w:t>
      </w:r>
      <w:r w:rsidRPr="008652C5">
        <w:rPr>
          <w:rFonts w:cs="Arial"/>
          <w:sz w:val="20"/>
        </w:rPr>
        <w:t xml:space="preserve"> </w:t>
      </w:r>
    </w:p>
    <w:p w:rsidR="00595E34" w:rsidRPr="008E28D1" w:rsidRDefault="00595E34" w:rsidP="00595E34">
      <w:pPr>
        <w:pStyle w:val="ZDGName"/>
        <w:widowControl/>
        <w:tabs>
          <w:tab w:val="left" w:pos="284"/>
          <w:tab w:val="left" w:pos="340"/>
          <w:tab w:val="left" w:pos="397"/>
          <w:tab w:val="left" w:pos="454"/>
        </w:tabs>
        <w:rPr>
          <w:rFonts w:cs="Arial"/>
          <w:color w:val="FF0000"/>
          <w:sz w:val="20"/>
        </w:rPr>
      </w:pPr>
    </w:p>
    <w:p w:rsidR="00FA0A82" w:rsidRPr="00537600" w:rsidRDefault="00FA0A82" w:rsidP="00595E34">
      <w:pPr>
        <w:pStyle w:val="ZDGName"/>
        <w:widowControl/>
        <w:tabs>
          <w:tab w:val="left" w:pos="284"/>
          <w:tab w:val="left" w:pos="340"/>
          <w:tab w:val="left" w:pos="397"/>
          <w:tab w:val="left" w:pos="454"/>
        </w:tabs>
        <w:rPr>
          <w:rStyle w:val="longtext1"/>
          <w:rFonts w:cs="Arial"/>
          <w:color w:val="FF0000"/>
        </w:rPr>
      </w:pPr>
      <w:r w:rsidRPr="008E28D1">
        <w:rPr>
          <w:rStyle w:val="longtext1"/>
          <w:rFonts w:cs="Arial"/>
          <w:color w:val="FF0000"/>
        </w:rPr>
        <w:t>Between February and August 2009 on a region-wide radio</w:t>
      </w:r>
      <w:r w:rsidR="008E28D1" w:rsidRPr="008E28D1">
        <w:rPr>
          <w:rStyle w:val="longtext1"/>
          <w:rFonts w:cs="Arial"/>
          <w:color w:val="FF0000"/>
        </w:rPr>
        <w:t xml:space="preserve"> station</w:t>
      </w:r>
      <w:r w:rsidRPr="008E28D1">
        <w:rPr>
          <w:rStyle w:val="longtext1"/>
          <w:rFonts w:cs="Arial"/>
          <w:color w:val="FF0000"/>
        </w:rPr>
        <w:t xml:space="preserve">, </w:t>
      </w:r>
      <w:r w:rsidR="008E28D1" w:rsidRPr="008E28D1">
        <w:rPr>
          <w:rStyle w:val="longtext1"/>
          <w:rFonts w:cs="Arial"/>
          <w:color w:val="FF0000"/>
        </w:rPr>
        <w:t xml:space="preserve">a total of </w:t>
      </w:r>
      <w:r w:rsidRPr="008E28D1">
        <w:rPr>
          <w:rStyle w:val="longtext1"/>
          <w:rFonts w:cs="Arial"/>
          <w:color w:val="FF0000"/>
        </w:rPr>
        <w:t xml:space="preserve">27 </w:t>
      </w:r>
      <w:r w:rsidR="008E28D1" w:rsidRPr="008E28D1">
        <w:rPr>
          <w:rStyle w:val="longtext1"/>
          <w:rFonts w:cs="Arial"/>
          <w:color w:val="FF0000"/>
        </w:rPr>
        <w:t xml:space="preserve">one hour </w:t>
      </w:r>
      <w:r w:rsidRPr="008E28D1">
        <w:rPr>
          <w:rStyle w:val="longtext1"/>
          <w:rFonts w:cs="Arial"/>
          <w:color w:val="FF0000"/>
        </w:rPr>
        <w:t xml:space="preserve">radio programs per week for </w:t>
      </w:r>
      <w:r w:rsidR="00537600">
        <w:rPr>
          <w:rStyle w:val="longtext1"/>
          <w:rFonts w:cs="Arial"/>
          <w:color w:val="FF0000"/>
        </w:rPr>
        <w:t>8</w:t>
      </w:r>
      <w:r w:rsidRPr="008E28D1">
        <w:rPr>
          <w:rStyle w:val="longtext1"/>
          <w:rFonts w:cs="Arial"/>
          <w:color w:val="FF0000"/>
        </w:rPr>
        <w:t xml:space="preserve"> months </w:t>
      </w:r>
      <w:r w:rsidR="008E28D1" w:rsidRPr="008E28D1">
        <w:rPr>
          <w:rStyle w:val="longtext1"/>
          <w:rFonts w:cs="Arial"/>
          <w:color w:val="FF0000"/>
        </w:rPr>
        <w:t xml:space="preserve">were transmitted </w:t>
      </w:r>
      <w:commentRangeStart w:id="330"/>
      <w:r w:rsidRPr="008E28D1">
        <w:rPr>
          <w:rStyle w:val="longtext1"/>
          <w:rFonts w:cs="Arial"/>
          <w:color w:val="FF0000"/>
        </w:rPr>
        <w:t>(See Annex</w:t>
      </w:r>
      <w:r w:rsidR="006E5CC7">
        <w:rPr>
          <w:rStyle w:val="longtext1"/>
          <w:rFonts w:cs="Arial"/>
          <w:color w:val="FF0000"/>
        </w:rPr>
        <w:t xml:space="preserve"> 4.4</w:t>
      </w:r>
      <w:commentRangeEnd w:id="330"/>
      <w:r w:rsidR="001070E2">
        <w:rPr>
          <w:rStyle w:val="CommentReference"/>
        </w:rPr>
        <w:commentReference w:id="330"/>
      </w:r>
      <w:r w:rsidRPr="008E28D1">
        <w:rPr>
          <w:rStyle w:val="longtext1"/>
          <w:rFonts w:cs="Arial"/>
          <w:color w:val="FF0000"/>
        </w:rPr>
        <w:t xml:space="preserve">). </w:t>
      </w:r>
      <w:r w:rsidRPr="008E28D1">
        <w:rPr>
          <w:rStyle w:val="longtext1"/>
          <w:rFonts w:cs="Arial"/>
          <w:color w:val="FF0000"/>
          <w:shd w:val="clear" w:color="auto" w:fill="FFFFFF" w:themeFill="background1"/>
        </w:rPr>
        <w:t xml:space="preserve">In the program called "Action </w:t>
      </w:r>
      <w:r w:rsidR="008E28D1" w:rsidRPr="008E28D1">
        <w:rPr>
          <w:rStyle w:val="longtext1"/>
          <w:rFonts w:cs="Arial"/>
          <w:color w:val="FF0000"/>
          <w:shd w:val="clear" w:color="auto" w:fill="FFFFFF" w:themeFill="background1"/>
        </w:rPr>
        <w:t xml:space="preserve">in </w:t>
      </w:r>
      <w:del w:id="331" w:author="agnieszka.brocka" w:date="2010-06-03T18:46:00Z">
        <w:r w:rsidRPr="008E28D1" w:rsidDel="0096460B">
          <w:rPr>
            <w:rStyle w:val="longtext1"/>
            <w:rFonts w:cs="Arial"/>
            <w:color w:val="FF0000"/>
            <w:shd w:val="clear" w:color="auto" w:fill="FFFFFF" w:themeFill="background1"/>
          </w:rPr>
          <w:delText>Prepar</w:delText>
        </w:r>
        <w:r w:rsidR="008E28D1" w:rsidRPr="008E28D1" w:rsidDel="0096460B">
          <w:rPr>
            <w:rStyle w:val="longtext1"/>
            <w:rFonts w:cs="Arial"/>
            <w:color w:val="FF0000"/>
            <w:shd w:val="clear" w:color="auto" w:fill="FFFFFF" w:themeFill="background1"/>
          </w:rPr>
          <w:delText>dnes</w:delText>
        </w:r>
      </w:del>
      <w:ins w:id="332" w:author="agnieszka.brocka" w:date="2010-06-03T18:46:00Z">
        <w:r w:rsidR="0096460B" w:rsidRPr="008E28D1">
          <w:rPr>
            <w:rStyle w:val="longtext1"/>
            <w:rFonts w:cs="Arial"/>
            <w:color w:val="FF0000"/>
            <w:shd w:val="clear" w:color="auto" w:fill="FFFFFF" w:themeFill="background1"/>
          </w:rPr>
          <w:t>Preparedness</w:t>
        </w:r>
      </w:ins>
      <w:r w:rsidR="008E28D1" w:rsidRPr="008E28D1">
        <w:rPr>
          <w:rStyle w:val="longtext1"/>
          <w:rFonts w:cs="Arial"/>
          <w:color w:val="FF0000"/>
          <w:shd w:val="clear" w:color="auto" w:fill="FFFFFF" w:themeFill="background1"/>
        </w:rPr>
        <w:t>*</w:t>
      </w:r>
      <w:r w:rsidRPr="008E28D1">
        <w:rPr>
          <w:rStyle w:val="longtext1"/>
          <w:rFonts w:cs="Arial"/>
          <w:color w:val="FF0000"/>
          <w:shd w:val="clear" w:color="auto" w:fill="FFFFFF" w:themeFill="background1"/>
        </w:rPr>
        <w:t>, themes and content</w:t>
      </w:r>
      <w:r w:rsidR="008E28D1" w:rsidRPr="008E28D1">
        <w:rPr>
          <w:rStyle w:val="longtext1"/>
          <w:rFonts w:cs="Arial"/>
          <w:color w:val="FF0000"/>
          <w:shd w:val="clear" w:color="auto" w:fill="FFFFFF" w:themeFill="background1"/>
        </w:rPr>
        <w:t>s</w:t>
      </w:r>
      <w:r w:rsidRPr="008E28D1">
        <w:rPr>
          <w:rStyle w:val="longtext1"/>
          <w:rFonts w:cs="Arial"/>
          <w:color w:val="FF0000"/>
          <w:shd w:val="clear" w:color="auto" w:fill="FFFFFF" w:themeFill="background1"/>
        </w:rPr>
        <w:t xml:space="preserve"> related to emergency preparedness </w:t>
      </w:r>
      <w:r w:rsidR="008E28D1" w:rsidRPr="008E28D1">
        <w:rPr>
          <w:rStyle w:val="longtext1"/>
          <w:rFonts w:cs="Arial"/>
          <w:color w:val="FF0000"/>
          <w:shd w:val="clear" w:color="auto" w:fill="FFFFFF" w:themeFill="background1"/>
        </w:rPr>
        <w:t xml:space="preserve">were given, </w:t>
      </w:r>
      <w:r w:rsidRPr="008E28D1">
        <w:rPr>
          <w:rStyle w:val="longtext1"/>
          <w:rFonts w:cs="Arial"/>
          <w:color w:val="FF0000"/>
          <w:shd w:val="clear" w:color="auto" w:fill="FFFFFF" w:themeFill="background1"/>
        </w:rPr>
        <w:t>whic</w:t>
      </w:r>
      <w:r w:rsidR="008E28D1" w:rsidRPr="008E28D1">
        <w:rPr>
          <w:rStyle w:val="longtext1"/>
          <w:rFonts w:cs="Arial"/>
          <w:color w:val="FF0000"/>
          <w:shd w:val="clear" w:color="auto" w:fill="FFFFFF" w:themeFill="background1"/>
        </w:rPr>
        <w:t xml:space="preserve">h were defined with </w:t>
      </w:r>
      <w:r w:rsidRPr="008E28D1">
        <w:rPr>
          <w:rStyle w:val="longtext1"/>
          <w:rFonts w:cs="Arial"/>
          <w:color w:val="FF0000"/>
          <w:shd w:val="clear" w:color="auto" w:fill="FFFFFF" w:themeFill="background1"/>
        </w:rPr>
        <w:t xml:space="preserve">CODEM </w:t>
      </w:r>
      <w:r w:rsidR="008E28D1" w:rsidRPr="008E28D1">
        <w:rPr>
          <w:rStyle w:val="longtext1"/>
          <w:rFonts w:cs="Arial"/>
          <w:color w:val="FF0000"/>
          <w:shd w:val="clear" w:color="auto" w:fill="FFFFFF" w:themeFill="background1"/>
        </w:rPr>
        <w:t xml:space="preserve">and </w:t>
      </w:r>
      <w:r w:rsidRPr="008E28D1">
        <w:rPr>
          <w:rStyle w:val="longtext1"/>
          <w:rFonts w:cs="Arial"/>
          <w:color w:val="FF0000"/>
          <w:shd w:val="clear" w:color="auto" w:fill="FFFFFF" w:themeFill="background1"/>
        </w:rPr>
        <w:t>CODEL in order to complement and enhance the content</w:t>
      </w:r>
      <w:r w:rsidR="008E28D1" w:rsidRPr="008E28D1">
        <w:rPr>
          <w:rStyle w:val="longtext1"/>
          <w:rFonts w:cs="Arial"/>
          <w:color w:val="FF0000"/>
          <w:shd w:val="clear" w:color="auto" w:fill="FFFFFF" w:themeFill="background1"/>
        </w:rPr>
        <w:t>s</w:t>
      </w:r>
      <w:r w:rsidRPr="008E28D1">
        <w:rPr>
          <w:rStyle w:val="longtext1"/>
          <w:rFonts w:cs="Arial"/>
          <w:color w:val="FF0000"/>
          <w:shd w:val="clear" w:color="auto" w:fill="FFFFFF" w:themeFill="background1"/>
        </w:rPr>
        <w:t xml:space="preserve"> </w:t>
      </w:r>
      <w:r w:rsidR="008E28D1" w:rsidRPr="008E28D1">
        <w:rPr>
          <w:rStyle w:val="longtext1"/>
          <w:rFonts w:cs="Arial"/>
          <w:color w:val="FF0000"/>
          <w:shd w:val="clear" w:color="auto" w:fill="FFFFFF" w:themeFill="background1"/>
        </w:rPr>
        <w:t>given</w:t>
      </w:r>
      <w:r w:rsidRPr="008E28D1">
        <w:rPr>
          <w:rStyle w:val="longtext1"/>
          <w:rFonts w:cs="Arial"/>
          <w:color w:val="FF0000"/>
          <w:shd w:val="clear" w:color="auto" w:fill="FFFFFF" w:themeFill="background1"/>
        </w:rPr>
        <w:t xml:space="preserve"> </w:t>
      </w:r>
      <w:r w:rsidR="008E28D1" w:rsidRPr="008E28D1">
        <w:rPr>
          <w:rStyle w:val="longtext1"/>
          <w:rFonts w:cs="Arial"/>
          <w:color w:val="FF0000"/>
          <w:shd w:val="clear" w:color="auto" w:fill="FFFFFF" w:themeFill="background1"/>
        </w:rPr>
        <w:t>by</w:t>
      </w:r>
      <w:r w:rsidRPr="008E28D1">
        <w:rPr>
          <w:rStyle w:val="longtext1"/>
          <w:rFonts w:cs="Arial"/>
          <w:color w:val="FF0000"/>
          <w:shd w:val="clear" w:color="auto" w:fill="FFFFFF" w:themeFill="background1"/>
        </w:rPr>
        <w:t xml:space="preserve"> them</w:t>
      </w:r>
      <w:r w:rsidR="008E28D1" w:rsidRPr="008E28D1">
        <w:rPr>
          <w:rStyle w:val="longtext1"/>
          <w:rFonts w:cs="Arial"/>
          <w:color w:val="FF0000"/>
          <w:shd w:val="clear" w:color="auto" w:fill="FFFFFF" w:themeFill="background1"/>
        </w:rPr>
        <w:t>.</w:t>
      </w:r>
    </w:p>
    <w:p w:rsidR="00FA0A82" w:rsidRPr="00FA0A82" w:rsidRDefault="00FA0A82" w:rsidP="00595E34">
      <w:pPr>
        <w:pStyle w:val="ZDGName"/>
        <w:widowControl/>
        <w:tabs>
          <w:tab w:val="left" w:pos="284"/>
          <w:tab w:val="left" w:pos="340"/>
          <w:tab w:val="left" w:pos="397"/>
          <w:tab w:val="left" w:pos="454"/>
        </w:tabs>
        <w:rPr>
          <w:rFonts w:cs="Arial"/>
          <w:color w:val="FF0000"/>
          <w:sz w:val="20"/>
          <w:lang w:val="en-US"/>
        </w:rPr>
      </w:pPr>
    </w:p>
    <w:p w:rsidR="00595E34" w:rsidRPr="008652C5" w:rsidRDefault="00595E34" w:rsidP="00595E34">
      <w:pPr>
        <w:pStyle w:val="ZDGName"/>
        <w:widowControl/>
        <w:tabs>
          <w:tab w:val="left" w:pos="284"/>
          <w:tab w:val="left" w:pos="340"/>
          <w:tab w:val="left" w:pos="397"/>
          <w:tab w:val="left" w:pos="454"/>
        </w:tabs>
        <w:rPr>
          <w:rFonts w:cs="Arial"/>
          <w:sz w:val="20"/>
        </w:rPr>
      </w:pPr>
      <w:r w:rsidRPr="008652C5">
        <w:rPr>
          <w:rFonts w:cs="Arial"/>
          <w:b/>
          <w:sz w:val="20"/>
        </w:rPr>
        <w:t>3.2. Review, printing and distribution of COPECO´s education and publicity materials</w:t>
      </w:r>
      <w:r w:rsidRPr="008652C5">
        <w:rPr>
          <w:rFonts w:cs="Arial"/>
          <w:sz w:val="20"/>
        </w:rPr>
        <w:t xml:space="preserve">. </w:t>
      </w:r>
    </w:p>
    <w:p w:rsidR="008652C5" w:rsidRPr="008E28D1" w:rsidRDefault="008652C5" w:rsidP="00595E34">
      <w:pPr>
        <w:pStyle w:val="ZDGName"/>
        <w:tabs>
          <w:tab w:val="left" w:pos="284"/>
          <w:tab w:val="left" w:pos="340"/>
          <w:tab w:val="left" w:pos="397"/>
          <w:tab w:val="left" w:pos="454"/>
        </w:tabs>
        <w:rPr>
          <w:rFonts w:cs="Arial"/>
          <w:color w:val="0000FF"/>
          <w:sz w:val="20"/>
        </w:rPr>
      </w:pPr>
    </w:p>
    <w:p w:rsidR="00FA0A82" w:rsidRPr="00537600" w:rsidRDefault="001535CB" w:rsidP="00FA0A82">
      <w:pPr>
        <w:spacing w:after="0"/>
        <w:rPr>
          <w:rFonts w:cs="Arial"/>
          <w:color w:val="FF0000"/>
          <w:sz w:val="20"/>
          <w:szCs w:val="20"/>
          <w:lang w:val="en-US" w:eastAsia="en-US"/>
        </w:rPr>
      </w:pPr>
      <w:r w:rsidRPr="00537600">
        <w:rPr>
          <w:rFonts w:cs="Arial"/>
          <w:color w:val="FF0000"/>
          <w:sz w:val="20"/>
          <w:lang w:val="en-US" w:eastAsia="en-US"/>
        </w:rPr>
        <w:t>A</w:t>
      </w:r>
      <w:r w:rsidR="00FA0A82" w:rsidRPr="00537600">
        <w:rPr>
          <w:rFonts w:cs="Arial"/>
          <w:color w:val="FF0000"/>
          <w:sz w:val="20"/>
          <w:lang w:val="en-US" w:eastAsia="en-US"/>
        </w:rPr>
        <w:t xml:space="preserve"> review </w:t>
      </w:r>
      <w:r w:rsidRPr="00537600">
        <w:rPr>
          <w:rFonts w:cs="Arial"/>
          <w:color w:val="FF0000"/>
          <w:sz w:val="20"/>
          <w:lang w:val="en-US" w:eastAsia="en-US"/>
        </w:rPr>
        <w:t xml:space="preserve">was made </w:t>
      </w:r>
      <w:r w:rsidR="00FA0A82" w:rsidRPr="00537600">
        <w:rPr>
          <w:rFonts w:cs="Arial"/>
          <w:color w:val="FF0000"/>
          <w:sz w:val="20"/>
          <w:lang w:val="en-US" w:eastAsia="en-US"/>
        </w:rPr>
        <w:t xml:space="preserve">of </w:t>
      </w:r>
      <w:r w:rsidRPr="00537600">
        <w:rPr>
          <w:rFonts w:cs="Arial"/>
          <w:color w:val="FF0000"/>
          <w:sz w:val="20"/>
          <w:lang w:val="en-US" w:eastAsia="en-US"/>
        </w:rPr>
        <w:t xml:space="preserve">the </w:t>
      </w:r>
      <w:r w:rsidR="00FA0A82" w:rsidRPr="00537600">
        <w:rPr>
          <w:rFonts w:cs="Arial"/>
          <w:color w:val="FF0000"/>
          <w:sz w:val="20"/>
          <w:lang w:val="en-US" w:eastAsia="en-US"/>
        </w:rPr>
        <w:t xml:space="preserve">available </w:t>
      </w:r>
      <w:del w:id="333" w:author="agnieszka.brocka" w:date="2010-06-03T18:46:00Z">
        <w:r w:rsidR="00FA0A82" w:rsidRPr="00537600" w:rsidDel="0096460B">
          <w:rPr>
            <w:rFonts w:cs="Arial"/>
            <w:color w:val="FF0000"/>
            <w:sz w:val="20"/>
            <w:lang w:val="en-US" w:eastAsia="en-US"/>
          </w:rPr>
          <w:delText>materilas</w:delText>
        </w:r>
      </w:del>
      <w:ins w:id="334" w:author="agnieszka.brocka" w:date="2010-06-03T18:46:00Z">
        <w:r w:rsidR="0096460B" w:rsidRPr="00537600">
          <w:rPr>
            <w:rFonts w:cs="Arial"/>
            <w:color w:val="FF0000"/>
            <w:sz w:val="20"/>
            <w:lang w:val="en-US" w:eastAsia="en-US"/>
          </w:rPr>
          <w:t>materials</w:t>
        </w:r>
      </w:ins>
      <w:r w:rsidR="00FA0A82" w:rsidRPr="00537600">
        <w:rPr>
          <w:rFonts w:cs="Arial"/>
          <w:color w:val="FF0000"/>
          <w:sz w:val="20"/>
          <w:lang w:val="en-US" w:eastAsia="en-US"/>
        </w:rPr>
        <w:t xml:space="preserve"> related </w:t>
      </w:r>
      <w:r w:rsidRPr="00537600">
        <w:rPr>
          <w:rFonts w:cs="Arial"/>
          <w:color w:val="FF0000"/>
          <w:sz w:val="20"/>
          <w:lang w:val="en-US" w:eastAsia="en-US"/>
        </w:rPr>
        <w:t xml:space="preserve">to the project’s </w:t>
      </w:r>
      <w:r w:rsidR="00FA0A82" w:rsidRPr="00537600">
        <w:rPr>
          <w:rFonts w:cs="Arial"/>
          <w:color w:val="FF0000"/>
          <w:sz w:val="20"/>
          <w:lang w:val="en-US" w:eastAsia="en-US"/>
        </w:rPr>
        <w:t>thematic conte</w:t>
      </w:r>
      <w:r w:rsidRPr="00537600">
        <w:rPr>
          <w:rFonts w:cs="Arial"/>
          <w:color w:val="FF0000"/>
          <w:sz w:val="20"/>
          <w:lang w:val="en-US" w:eastAsia="en-US"/>
        </w:rPr>
        <w:t>n</w:t>
      </w:r>
      <w:r w:rsidR="00FA0A82" w:rsidRPr="00537600">
        <w:rPr>
          <w:rFonts w:cs="Arial"/>
          <w:color w:val="FF0000"/>
          <w:sz w:val="20"/>
          <w:lang w:val="en-US" w:eastAsia="en-US"/>
        </w:rPr>
        <w:t>t</w:t>
      </w:r>
      <w:r w:rsidRPr="00537600">
        <w:rPr>
          <w:rFonts w:cs="Arial"/>
          <w:color w:val="FF0000"/>
          <w:sz w:val="20"/>
          <w:lang w:val="en-US" w:eastAsia="en-US"/>
        </w:rPr>
        <w:t>s</w:t>
      </w:r>
      <w:r w:rsidR="00FA0A82" w:rsidRPr="00537600">
        <w:rPr>
          <w:rFonts w:cs="Arial"/>
          <w:color w:val="FF0000"/>
          <w:sz w:val="20"/>
          <w:lang w:val="en-US" w:eastAsia="en-US"/>
        </w:rPr>
        <w:t xml:space="preserve">, </w:t>
      </w:r>
      <w:del w:id="335" w:author="agnieszka.brocka" w:date="2010-06-04T12:19:00Z">
        <w:r w:rsidRPr="00537600" w:rsidDel="00F6075E">
          <w:rPr>
            <w:rFonts w:cs="Arial"/>
            <w:color w:val="FF0000"/>
            <w:sz w:val="20"/>
            <w:lang w:val="en-US" w:eastAsia="en-US"/>
          </w:rPr>
          <w:delText xml:space="preserve">in a </w:delText>
        </w:r>
        <w:r w:rsidR="00FA0A82" w:rsidRPr="00537600" w:rsidDel="00F6075E">
          <w:rPr>
            <w:rFonts w:cs="Arial"/>
            <w:color w:val="FF0000"/>
            <w:sz w:val="20"/>
            <w:lang w:val="en-US" w:eastAsia="en-US"/>
          </w:rPr>
          <w:delText xml:space="preserve">particular </w:delText>
        </w:r>
        <w:r w:rsidRPr="00537600" w:rsidDel="00F6075E">
          <w:rPr>
            <w:rFonts w:cs="Arial"/>
            <w:color w:val="FF0000"/>
            <w:sz w:val="20"/>
            <w:lang w:val="en-US" w:eastAsia="en-US"/>
          </w:rPr>
          <w:delText xml:space="preserve">manner, </w:delText>
        </w:r>
      </w:del>
      <w:ins w:id="336" w:author="agnieszka.brocka" w:date="2010-06-04T12:19:00Z">
        <w:r w:rsidR="00F6075E">
          <w:rPr>
            <w:rFonts w:cs="Arial"/>
            <w:color w:val="FF0000"/>
            <w:sz w:val="20"/>
            <w:lang w:val="en-US" w:eastAsia="en-US"/>
          </w:rPr>
          <w:t xml:space="preserve">focusing on </w:t>
        </w:r>
      </w:ins>
      <w:del w:id="337" w:author="agnieszka.brocka" w:date="2010-06-04T12:19:00Z">
        <w:r w:rsidR="00FA0A82" w:rsidRPr="00537600" w:rsidDel="00F6075E">
          <w:rPr>
            <w:rFonts w:cs="Arial"/>
            <w:color w:val="FF0000"/>
            <w:sz w:val="20"/>
            <w:lang w:val="en-US" w:eastAsia="en-US"/>
          </w:rPr>
          <w:delText xml:space="preserve">sources have been </w:delText>
        </w:r>
        <w:r w:rsidRPr="00537600" w:rsidDel="00F6075E">
          <w:rPr>
            <w:rFonts w:cs="Arial"/>
            <w:color w:val="FF0000"/>
            <w:sz w:val="20"/>
            <w:lang w:val="en-US" w:eastAsia="en-US"/>
          </w:rPr>
          <w:delText xml:space="preserve">from </w:delText>
        </w:r>
      </w:del>
      <w:r w:rsidR="00FA0A82" w:rsidRPr="00537600">
        <w:rPr>
          <w:rFonts w:cs="Arial"/>
          <w:color w:val="FF0000"/>
          <w:sz w:val="20"/>
          <w:lang w:val="en-US" w:eastAsia="en-US"/>
        </w:rPr>
        <w:t>COPECO,</w:t>
      </w:r>
      <w:r w:rsidRPr="00537600">
        <w:rPr>
          <w:rFonts w:cs="Arial"/>
          <w:color w:val="FF0000"/>
          <w:sz w:val="20"/>
          <w:lang w:val="en-US" w:eastAsia="en-US"/>
        </w:rPr>
        <w:t xml:space="preserve"> Red Cross</w:t>
      </w:r>
      <w:r w:rsidR="00FA0A82" w:rsidRPr="00537600">
        <w:rPr>
          <w:rFonts w:cs="Arial"/>
          <w:color w:val="FF0000"/>
          <w:sz w:val="20"/>
          <w:lang w:val="en-US" w:eastAsia="en-US"/>
        </w:rPr>
        <w:t xml:space="preserve"> International Federation and OFDA</w:t>
      </w:r>
      <w:ins w:id="338" w:author="agnieszka.brocka" w:date="2010-06-04T12:19:00Z">
        <w:r w:rsidR="00F6075E" w:rsidRPr="00F6075E">
          <w:rPr>
            <w:rFonts w:cs="Arial"/>
            <w:color w:val="FF0000"/>
            <w:sz w:val="20"/>
            <w:lang w:val="en-US" w:eastAsia="en-US"/>
          </w:rPr>
          <w:t xml:space="preserve"> </w:t>
        </w:r>
        <w:r w:rsidR="00F6075E" w:rsidRPr="00537600">
          <w:rPr>
            <w:rFonts w:cs="Arial"/>
            <w:color w:val="FF0000"/>
            <w:sz w:val="20"/>
            <w:lang w:val="en-US" w:eastAsia="en-US"/>
          </w:rPr>
          <w:t>sources</w:t>
        </w:r>
      </w:ins>
      <w:r w:rsidR="00FA0A82" w:rsidRPr="00537600">
        <w:rPr>
          <w:rFonts w:cs="Arial"/>
          <w:color w:val="FF0000"/>
          <w:sz w:val="20"/>
          <w:lang w:val="en-US" w:eastAsia="en-US"/>
        </w:rPr>
        <w:t xml:space="preserve">. The </w:t>
      </w:r>
      <w:commentRangeStart w:id="339"/>
      <w:r w:rsidR="00FA0A82" w:rsidRPr="00537600">
        <w:rPr>
          <w:rFonts w:cs="Arial"/>
          <w:color w:val="FF0000"/>
          <w:sz w:val="20"/>
          <w:lang w:val="en-US" w:eastAsia="en-US"/>
        </w:rPr>
        <w:t>materials</w:t>
      </w:r>
      <w:commentRangeEnd w:id="339"/>
      <w:r w:rsidR="00C8377F">
        <w:rPr>
          <w:rStyle w:val="CommentReference"/>
        </w:rPr>
        <w:commentReference w:id="339"/>
      </w:r>
      <w:r w:rsidR="00FA0A82" w:rsidRPr="00537600">
        <w:rPr>
          <w:rFonts w:cs="Arial"/>
          <w:color w:val="FF0000"/>
          <w:sz w:val="20"/>
          <w:lang w:val="en-US" w:eastAsia="en-US"/>
        </w:rPr>
        <w:t xml:space="preserve"> </w:t>
      </w:r>
      <w:r w:rsidRPr="00537600">
        <w:rPr>
          <w:rFonts w:cs="Arial"/>
          <w:color w:val="FF0000"/>
          <w:sz w:val="20"/>
          <w:lang w:val="en-US" w:eastAsia="en-US"/>
        </w:rPr>
        <w:t xml:space="preserve">were </w:t>
      </w:r>
      <w:del w:id="340" w:author="agnieszka.brocka" w:date="2010-06-03T18:46:00Z">
        <w:r w:rsidRPr="00537600" w:rsidDel="0096460B">
          <w:rPr>
            <w:rFonts w:cs="Arial"/>
            <w:color w:val="FF0000"/>
            <w:sz w:val="20"/>
            <w:lang w:val="en-US" w:eastAsia="en-US"/>
          </w:rPr>
          <w:delText>givewn</w:delText>
        </w:r>
      </w:del>
      <w:ins w:id="341" w:author="agnieszka.brocka" w:date="2010-06-03T18:46:00Z">
        <w:r w:rsidR="0096460B" w:rsidRPr="00537600">
          <w:rPr>
            <w:rFonts w:cs="Arial"/>
            <w:color w:val="FF0000"/>
            <w:sz w:val="20"/>
            <w:lang w:val="en-US" w:eastAsia="en-US"/>
          </w:rPr>
          <w:t>given</w:t>
        </w:r>
      </w:ins>
      <w:r w:rsidRPr="00537600">
        <w:rPr>
          <w:rFonts w:cs="Arial"/>
          <w:color w:val="FF0000"/>
          <w:sz w:val="20"/>
          <w:lang w:val="en-US" w:eastAsia="en-US"/>
        </w:rPr>
        <w:t xml:space="preserve"> to</w:t>
      </w:r>
      <w:r w:rsidR="00FA0A82" w:rsidRPr="00537600">
        <w:rPr>
          <w:rFonts w:cs="Arial"/>
          <w:color w:val="FF0000"/>
          <w:sz w:val="20"/>
          <w:lang w:val="en-US" w:eastAsia="en-US"/>
        </w:rPr>
        <w:t xml:space="preserve"> school teachers, CODEM </w:t>
      </w:r>
      <w:r w:rsidRPr="00537600">
        <w:rPr>
          <w:rFonts w:cs="Arial"/>
          <w:color w:val="FF0000"/>
          <w:sz w:val="20"/>
          <w:lang w:val="en-US" w:eastAsia="en-US"/>
        </w:rPr>
        <w:t xml:space="preserve">and </w:t>
      </w:r>
      <w:r w:rsidR="00FA0A82" w:rsidRPr="00537600">
        <w:rPr>
          <w:rFonts w:cs="Arial"/>
          <w:color w:val="FF0000"/>
          <w:sz w:val="20"/>
          <w:lang w:val="en-US" w:eastAsia="en-US"/>
        </w:rPr>
        <w:t>CODEL members and their respective Committees.</w:t>
      </w:r>
    </w:p>
    <w:p w:rsidR="00FA0A82" w:rsidRPr="00A847F6" w:rsidRDefault="00FA0A82" w:rsidP="00595E34">
      <w:pPr>
        <w:pStyle w:val="ZDGName"/>
        <w:tabs>
          <w:tab w:val="left" w:pos="284"/>
          <w:tab w:val="left" w:pos="340"/>
          <w:tab w:val="left" w:pos="397"/>
          <w:tab w:val="left" w:pos="454"/>
        </w:tabs>
        <w:rPr>
          <w:rFonts w:cs="Arial"/>
          <w:color w:val="FF0000"/>
          <w:sz w:val="20"/>
          <w:lang w:val="en-US"/>
        </w:rPr>
      </w:pPr>
    </w:p>
    <w:p w:rsidR="003117B6" w:rsidRPr="003117B6" w:rsidRDefault="00B15657" w:rsidP="00595E34">
      <w:pPr>
        <w:pStyle w:val="ZDGName"/>
        <w:tabs>
          <w:tab w:val="left" w:pos="284"/>
          <w:tab w:val="left" w:pos="340"/>
          <w:tab w:val="left" w:pos="397"/>
          <w:tab w:val="left" w:pos="454"/>
        </w:tabs>
        <w:rPr>
          <w:rFonts w:cs="Arial"/>
          <w:color w:val="FF0000"/>
          <w:sz w:val="20"/>
          <w:lang w:val="es-HN"/>
        </w:rPr>
      </w:pPr>
      <w:r>
        <w:rPr>
          <w:rFonts w:cs="Arial"/>
          <w:color w:val="FF0000"/>
          <w:sz w:val="20"/>
          <w:lang w:val="es-HN"/>
        </w:rPr>
        <w:t xml:space="preserve">Materiales </w:t>
      </w:r>
      <w:commentRangeStart w:id="342"/>
      <w:r>
        <w:rPr>
          <w:rFonts w:cs="Arial"/>
          <w:color w:val="FF0000"/>
          <w:sz w:val="20"/>
          <w:lang w:val="es-HN"/>
        </w:rPr>
        <w:t>entregados:</w:t>
      </w:r>
      <w:commentRangeEnd w:id="342"/>
      <w:r w:rsidR="00C8377F">
        <w:rPr>
          <w:rStyle w:val="CommentReference"/>
        </w:rPr>
        <w:commentReference w:id="342"/>
      </w:r>
    </w:p>
    <w:p w:rsidR="00595E34" w:rsidRPr="00B15657" w:rsidRDefault="00595E34" w:rsidP="00595E34">
      <w:pPr>
        <w:pStyle w:val="ZDGName"/>
        <w:numPr>
          <w:ilvl w:val="0"/>
          <w:numId w:val="18"/>
        </w:numPr>
        <w:tabs>
          <w:tab w:val="left" w:pos="284"/>
          <w:tab w:val="left" w:pos="340"/>
          <w:tab w:val="left" w:pos="397"/>
          <w:tab w:val="left" w:pos="454"/>
        </w:tabs>
        <w:rPr>
          <w:rFonts w:cs="Arial"/>
          <w:color w:val="FF0000"/>
          <w:sz w:val="20"/>
          <w:lang w:val="es-MX"/>
        </w:rPr>
      </w:pPr>
      <w:r w:rsidRPr="00B15657">
        <w:rPr>
          <w:rFonts w:cs="Arial"/>
          <w:color w:val="FF0000"/>
          <w:sz w:val="20"/>
          <w:lang w:val="es-MX"/>
        </w:rPr>
        <w:t>COPECO’s Legal Framework;</w:t>
      </w:r>
    </w:p>
    <w:p w:rsidR="00595E34" w:rsidRPr="00B15657" w:rsidRDefault="00595E34" w:rsidP="00595E34">
      <w:pPr>
        <w:pStyle w:val="ZDGName"/>
        <w:numPr>
          <w:ilvl w:val="0"/>
          <w:numId w:val="18"/>
        </w:numPr>
        <w:tabs>
          <w:tab w:val="left" w:pos="284"/>
          <w:tab w:val="left" w:pos="340"/>
          <w:tab w:val="left" w:pos="397"/>
          <w:tab w:val="left" w:pos="454"/>
        </w:tabs>
        <w:rPr>
          <w:rFonts w:cs="Arial"/>
          <w:color w:val="FF0000"/>
          <w:sz w:val="20"/>
          <w:lang w:val="en-US"/>
        </w:rPr>
      </w:pPr>
      <w:r w:rsidRPr="00B15657">
        <w:rPr>
          <w:rFonts w:cs="Arial"/>
          <w:color w:val="FF0000"/>
          <w:sz w:val="20"/>
          <w:lang w:val="en-US"/>
        </w:rPr>
        <w:t>Structure of the CODEM and CODELES;</w:t>
      </w:r>
    </w:p>
    <w:p w:rsidR="00595E34" w:rsidRPr="00B15657" w:rsidRDefault="00595E34" w:rsidP="00595E34">
      <w:pPr>
        <w:pStyle w:val="ZDGName"/>
        <w:numPr>
          <w:ilvl w:val="0"/>
          <w:numId w:val="18"/>
        </w:numPr>
        <w:tabs>
          <w:tab w:val="left" w:pos="284"/>
          <w:tab w:val="left" w:pos="340"/>
          <w:tab w:val="left" w:pos="397"/>
          <w:tab w:val="left" w:pos="454"/>
        </w:tabs>
        <w:rPr>
          <w:rFonts w:cs="Arial"/>
          <w:color w:val="FF0000"/>
          <w:sz w:val="20"/>
          <w:lang w:val="es-MX"/>
        </w:rPr>
      </w:pPr>
      <w:r w:rsidRPr="00B15657">
        <w:rPr>
          <w:rFonts w:cs="Arial"/>
          <w:color w:val="FF0000"/>
          <w:sz w:val="20"/>
          <w:lang w:val="es-MX"/>
        </w:rPr>
        <w:t>Triple Action on Disasters;</w:t>
      </w:r>
    </w:p>
    <w:p w:rsidR="00595E34" w:rsidRPr="00B15657" w:rsidRDefault="00595E34" w:rsidP="00595E34">
      <w:pPr>
        <w:pStyle w:val="ZDGName"/>
        <w:numPr>
          <w:ilvl w:val="0"/>
          <w:numId w:val="18"/>
        </w:numPr>
        <w:tabs>
          <w:tab w:val="left" w:pos="284"/>
          <w:tab w:val="left" w:pos="340"/>
          <w:tab w:val="left" w:pos="397"/>
          <w:tab w:val="left" w:pos="454"/>
        </w:tabs>
        <w:rPr>
          <w:rFonts w:cs="Arial"/>
          <w:color w:val="FF0000"/>
          <w:sz w:val="20"/>
          <w:lang w:val="en-US"/>
        </w:rPr>
      </w:pPr>
      <w:r w:rsidRPr="00B15657">
        <w:rPr>
          <w:rFonts w:cs="Arial"/>
          <w:color w:val="FF0000"/>
          <w:sz w:val="20"/>
          <w:lang w:val="en-US"/>
        </w:rPr>
        <w:t>Basic Concepts on Risk Management.</w:t>
      </w:r>
    </w:p>
    <w:p w:rsidR="001535CB" w:rsidRDefault="001535CB" w:rsidP="00595E34">
      <w:pPr>
        <w:pStyle w:val="ZDGName"/>
        <w:tabs>
          <w:tab w:val="left" w:pos="284"/>
          <w:tab w:val="left" w:pos="340"/>
          <w:tab w:val="left" w:pos="397"/>
          <w:tab w:val="left" w:pos="454"/>
        </w:tabs>
        <w:rPr>
          <w:rFonts w:cs="Arial"/>
          <w:color w:val="FF0000"/>
          <w:sz w:val="20"/>
          <w:lang w:val="en-US"/>
        </w:rPr>
      </w:pPr>
    </w:p>
    <w:p w:rsidR="00595E34" w:rsidRPr="00B15657" w:rsidRDefault="00595E34" w:rsidP="00595E34">
      <w:pPr>
        <w:pStyle w:val="ZDGName"/>
        <w:tabs>
          <w:tab w:val="left" w:pos="284"/>
          <w:tab w:val="left" w:pos="340"/>
          <w:tab w:val="left" w:pos="397"/>
          <w:tab w:val="left" w:pos="454"/>
        </w:tabs>
        <w:rPr>
          <w:rFonts w:cs="Arial"/>
          <w:color w:val="FF0000"/>
          <w:sz w:val="20"/>
          <w:lang w:val="en-US"/>
        </w:rPr>
      </w:pPr>
      <w:r w:rsidRPr="00B15657">
        <w:rPr>
          <w:rFonts w:cs="Arial"/>
          <w:color w:val="FF0000"/>
          <w:sz w:val="20"/>
          <w:lang w:val="en-US"/>
        </w:rPr>
        <w:t>The following materials have been delivered to CODELES:</w:t>
      </w:r>
    </w:p>
    <w:p w:rsidR="00595E34" w:rsidRPr="00B15657" w:rsidRDefault="00595E34" w:rsidP="00595E34">
      <w:pPr>
        <w:pStyle w:val="ZDGName"/>
        <w:numPr>
          <w:ilvl w:val="0"/>
          <w:numId w:val="19"/>
        </w:numPr>
        <w:tabs>
          <w:tab w:val="left" w:pos="284"/>
          <w:tab w:val="left" w:pos="340"/>
          <w:tab w:val="left" w:pos="397"/>
          <w:tab w:val="left" w:pos="454"/>
        </w:tabs>
        <w:rPr>
          <w:rFonts w:cs="Arial"/>
          <w:color w:val="FF0000"/>
          <w:sz w:val="20"/>
          <w:lang w:val="en-US"/>
        </w:rPr>
      </w:pPr>
      <w:r w:rsidRPr="00B15657">
        <w:rPr>
          <w:rFonts w:cs="Arial"/>
          <w:color w:val="FF0000"/>
          <w:sz w:val="20"/>
        </w:rPr>
        <w:t>Prints on Basics  Risk Management</w:t>
      </w:r>
      <w:r w:rsidRPr="00B15657">
        <w:rPr>
          <w:rFonts w:cs="Arial"/>
          <w:color w:val="FF0000"/>
          <w:sz w:val="20"/>
          <w:lang w:val="en-US"/>
        </w:rPr>
        <w:t>;</w:t>
      </w:r>
    </w:p>
    <w:p w:rsidR="00595E34" w:rsidRPr="00B15657" w:rsidRDefault="00595E34" w:rsidP="00595E34">
      <w:pPr>
        <w:pStyle w:val="ZDGName"/>
        <w:numPr>
          <w:ilvl w:val="0"/>
          <w:numId w:val="19"/>
        </w:numPr>
        <w:tabs>
          <w:tab w:val="left" w:pos="284"/>
          <w:tab w:val="left" w:pos="340"/>
          <w:tab w:val="left" w:pos="397"/>
          <w:tab w:val="left" w:pos="454"/>
        </w:tabs>
        <w:rPr>
          <w:rFonts w:cs="Arial"/>
          <w:color w:val="FF0000"/>
          <w:sz w:val="20"/>
          <w:lang w:val="es-MX"/>
        </w:rPr>
      </w:pPr>
      <w:r w:rsidRPr="00B15657">
        <w:rPr>
          <w:rFonts w:cs="Arial"/>
          <w:color w:val="FF0000"/>
          <w:sz w:val="20"/>
        </w:rPr>
        <w:t>Flip on Hazard Analysis</w:t>
      </w:r>
      <w:r w:rsidRPr="00B15657">
        <w:rPr>
          <w:rFonts w:cs="Arial"/>
          <w:color w:val="FF0000"/>
          <w:sz w:val="20"/>
          <w:lang w:val="es-MX"/>
        </w:rPr>
        <w:t>;</w:t>
      </w:r>
    </w:p>
    <w:p w:rsidR="00595E34" w:rsidRPr="00B15657" w:rsidRDefault="00595E34" w:rsidP="00595E34">
      <w:pPr>
        <w:pStyle w:val="ZDGName"/>
        <w:numPr>
          <w:ilvl w:val="0"/>
          <w:numId w:val="19"/>
        </w:numPr>
        <w:tabs>
          <w:tab w:val="left" w:pos="284"/>
          <w:tab w:val="left" w:pos="340"/>
          <w:tab w:val="left" w:pos="397"/>
          <w:tab w:val="left" w:pos="454"/>
        </w:tabs>
        <w:rPr>
          <w:rFonts w:cs="Arial"/>
          <w:color w:val="FF0000"/>
          <w:sz w:val="20"/>
          <w:lang w:val="en-US"/>
        </w:rPr>
      </w:pPr>
      <w:r w:rsidRPr="00B15657">
        <w:rPr>
          <w:rFonts w:cs="Arial"/>
          <w:color w:val="FF0000"/>
          <w:sz w:val="20"/>
        </w:rPr>
        <w:t>Methodological guides on Contingency Plans</w:t>
      </w:r>
      <w:r w:rsidRPr="00B15657">
        <w:rPr>
          <w:rFonts w:cs="Arial"/>
          <w:color w:val="FF0000"/>
          <w:sz w:val="20"/>
          <w:lang w:val="en-US"/>
        </w:rPr>
        <w:t>;</w:t>
      </w:r>
    </w:p>
    <w:p w:rsidR="00595E34" w:rsidRPr="00B15657" w:rsidRDefault="00595E34" w:rsidP="00595E34">
      <w:pPr>
        <w:numPr>
          <w:ilvl w:val="0"/>
          <w:numId w:val="19"/>
        </w:numPr>
        <w:spacing w:after="0"/>
        <w:rPr>
          <w:rFonts w:cs="Arial"/>
          <w:color w:val="FF0000"/>
          <w:sz w:val="20"/>
          <w:szCs w:val="20"/>
          <w:lang w:val="en-US" w:eastAsia="en-US"/>
        </w:rPr>
      </w:pPr>
      <w:del w:id="343" w:author="agnieszka.brocka" w:date="2010-06-03T18:46:00Z">
        <w:r w:rsidRPr="00B15657" w:rsidDel="0096460B">
          <w:rPr>
            <w:rFonts w:cs="Arial"/>
            <w:color w:val="FF0000"/>
            <w:sz w:val="20"/>
            <w:szCs w:val="20"/>
            <w:lang w:val="en-US" w:eastAsia="en-US"/>
          </w:rPr>
          <w:delText>Brouchures</w:delText>
        </w:r>
      </w:del>
      <w:ins w:id="344" w:author="agnieszka.brocka" w:date="2010-06-03T18:46:00Z">
        <w:r w:rsidR="0096460B" w:rsidRPr="00B15657">
          <w:rPr>
            <w:rFonts w:cs="Arial"/>
            <w:color w:val="FF0000"/>
            <w:sz w:val="20"/>
            <w:szCs w:val="20"/>
            <w:lang w:val="en-US" w:eastAsia="en-US"/>
          </w:rPr>
          <w:t>Brochures</w:t>
        </w:r>
      </w:ins>
      <w:r w:rsidRPr="00B15657">
        <w:rPr>
          <w:rFonts w:cs="Arial"/>
          <w:color w:val="FF0000"/>
          <w:sz w:val="20"/>
          <w:szCs w:val="20"/>
          <w:lang w:val="en-US" w:eastAsia="en-US"/>
        </w:rPr>
        <w:t xml:space="preserve"> with contents on Earthquakes, Landslides and floods</w:t>
      </w:r>
    </w:p>
    <w:p w:rsidR="001535CB" w:rsidRDefault="001535CB" w:rsidP="00595E34">
      <w:pPr>
        <w:pStyle w:val="ZDGName"/>
        <w:tabs>
          <w:tab w:val="left" w:pos="284"/>
          <w:tab w:val="left" w:pos="340"/>
          <w:tab w:val="left" w:pos="397"/>
          <w:tab w:val="left" w:pos="454"/>
        </w:tabs>
        <w:rPr>
          <w:rFonts w:cs="Arial"/>
          <w:color w:val="FF0000"/>
          <w:sz w:val="20"/>
        </w:rPr>
      </w:pPr>
    </w:p>
    <w:p w:rsidR="00595E34" w:rsidRPr="00B15657" w:rsidRDefault="00595E34" w:rsidP="00595E34">
      <w:pPr>
        <w:pStyle w:val="ZDGName"/>
        <w:tabs>
          <w:tab w:val="left" w:pos="284"/>
          <w:tab w:val="left" w:pos="340"/>
          <w:tab w:val="left" w:pos="397"/>
          <w:tab w:val="left" w:pos="454"/>
        </w:tabs>
        <w:rPr>
          <w:rFonts w:cs="Arial"/>
          <w:color w:val="FF0000"/>
          <w:sz w:val="20"/>
          <w:lang w:val="en-US"/>
        </w:rPr>
      </w:pPr>
      <w:r w:rsidRPr="00B15657">
        <w:rPr>
          <w:rFonts w:cs="Arial"/>
          <w:color w:val="FF0000"/>
          <w:sz w:val="20"/>
        </w:rPr>
        <w:t>The following materials have been delivered to elementary school teachers in the municipality of Yorito</w:t>
      </w:r>
      <w:r w:rsidRPr="00B15657">
        <w:rPr>
          <w:rFonts w:cs="Arial"/>
          <w:color w:val="FF0000"/>
          <w:sz w:val="20"/>
          <w:lang w:val="en-US"/>
        </w:rPr>
        <w:t>:</w:t>
      </w:r>
    </w:p>
    <w:p w:rsidR="00595E34" w:rsidRPr="00B15657" w:rsidRDefault="00595E34" w:rsidP="00595E34">
      <w:pPr>
        <w:pStyle w:val="ZDGName"/>
        <w:numPr>
          <w:ilvl w:val="0"/>
          <w:numId w:val="18"/>
        </w:numPr>
        <w:tabs>
          <w:tab w:val="left" w:pos="284"/>
          <w:tab w:val="left" w:pos="340"/>
          <w:tab w:val="left" w:pos="397"/>
          <w:tab w:val="left" w:pos="454"/>
        </w:tabs>
        <w:rPr>
          <w:rFonts w:cs="Arial"/>
          <w:color w:val="FF0000"/>
          <w:sz w:val="20"/>
          <w:lang w:val="es-MX"/>
        </w:rPr>
      </w:pPr>
      <w:r w:rsidRPr="00B15657">
        <w:rPr>
          <w:rFonts w:cs="Arial"/>
          <w:color w:val="FF0000"/>
          <w:sz w:val="20"/>
          <w:lang w:val="es-MX"/>
        </w:rPr>
        <w:t>COPECO’s Legal Framework;</w:t>
      </w:r>
    </w:p>
    <w:p w:rsidR="00595E34" w:rsidRPr="00B15657" w:rsidRDefault="00595E34" w:rsidP="00595E34">
      <w:pPr>
        <w:pStyle w:val="ZDGName"/>
        <w:numPr>
          <w:ilvl w:val="0"/>
          <w:numId w:val="18"/>
        </w:numPr>
        <w:tabs>
          <w:tab w:val="left" w:pos="284"/>
          <w:tab w:val="left" w:pos="340"/>
          <w:tab w:val="left" w:pos="397"/>
          <w:tab w:val="left" w:pos="454"/>
        </w:tabs>
        <w:rPr>
          <w:rFonts w:cs="Arial"/>
          <w:color w:val="FF0000"/>
          <w:sz w:val="20"/>
          <w:lang w:val="en-US"/>
        </w:rPr>
      </w:pPr>
      <w:r w:rsidRPr="00B15657">
        <w:rPr>
          <w:rFonts w:cs="Arial"/>
          <w:color w:val="FF0000"/>
          <w:sz w:val="20"/>
          <w:lang w:val="en-US"/>
        </w:rPr>
        <w:t>Basic Concepts on Risk Management;</w:t>
      </w:r>
    </w:p>
    <w:p w:rsidR="00595E34" w:rsidRPr="00B15657" w:rsidRDefault="00595E34" w:rsidP="00595E34">
      <w:pPr>
        <w:pStyle w:val="ZDGName"/>
        <w:numPr>
          <w:ilvl w:val="0"/>
          <w:numId w:val="18"/>
        </w:numPr>
        <w:tabs>
          <w:tab w:val="left" w:pos="284"/>
          <w:tab w:val="left" w:pos="340"/>
          <w:tab w:val="left" w:pos="397"/>
          <w:tab w:val="left" w:pos="454"/>
        </w:tabs>
        <w:rPr>
          <w:rFonts w:cs="Arial"/>
          <w:color w:val="FF0000"/>
          <w:sz w:val="20"/>
          <w:lang w:val="en-US"/>
        </w:rPr>
      </w:pPr>
      <w:r w:rsidRPr="00B15657">
        <w:rPr>
          <w:rFonts w:cs="Arial"/>
          <w:color w:val="FF0000"/>
          <w:sz w:val="20"/>
          <w:lang w:val="en-US"/>
        </w:rPr>
        <w:t>Methodological guidelines for Childhood Plans;</w:t>
      </w:r>
    </w:p>
    <w:p w:rsidR="00595E34" w:rsidRPr="00B15657" w:rsidRDefault="00595E34" w:rsidP="00595E34">
      <w:pPr>
        <w:pStyle w:val="ZDGName"/>
        <w:numPr>
          <w:ilvl w:val="0"/>
          <w:numId w:val="18"/>
        </w:numPr>
        <w:tabs>
          <w:tab w:val="left" w:pos="284"/>
          <w:tab w:val="left" w:pos="340"/>
          <w:tab w:val="left" w:pos="397"/>
          <w:tab w:val="left" w:pos="454"/>
        </w:tabs>
        <w:rPr>
          <w:rFonts w:cs="Arial"/>
          <w:color w:val="FF0000"/>
          <w:sz w:val="20"/>
          <w:lang w:val="en-US"/>
        </w:rPr>
      </w:pPr>
      <w:r w:rsidRPr="00B15657">
        <w:rPr>
          <w:rFonts w:cs="Arial"/>
          <w:color w:val="FF0000"/>
          <w:sz w:val="20"/>
          <w:lang w:val="en-US"/>
        </w:rPr>
        <w:t>Popular book on: What to do in a Disaster;</w:t>
      </w:r>
    </w:p>
    <w:p w:rsidR="00595E34" w:rsidRPr="00B15657" w:rsidRDefault="00595E34" w:rsidP="00595E34">
      <w:pPr>
        <w:pStyle w:val="ZDGName"/>
        <w:numPr>
          <w:ilvl w:val="0"/>
          <w:numId w:val="18"/>
        </w:numPr>
        <w:tabs>
          <w:tab w:val="left" w:pos="284"/>
          <w:tab w:val="left" w:pos="340"/>
          <w:tab w:val="left" w:pos="397"/>
          <w:tab w:val="left" w:pos="454"/>
        </w:tabs>
        <w:rPr>
          <w:rFonts w:cs="Arial"/>
          <w:color w:val="FF0000"/>
          <w:sz w:val="20"/>
          <w:lang w:val="es-MX"/>
        </w:rPr>
      </w:pPr>
      <w:r w:rsidRPr="00B15657">
        <w:rPr>
          <w:rFonts w:cs="Arial"/>
          <w:color w:val="FF0000"/>
          <w:sz w:val="20"/>
          <w:lang w:val="es-MX"/>
        </w:rPr>
        <w:t>Hurican</w:t>
      </w:r>
      <w:r w:rsidR="00537600">
        <w:rPr>
          <w:rFonts w:cs="Arial"/>
          <w:color w:val="FF0000"/>
          <w:sz w:val="20"/>
          <w:lang w:val="es-MX"/>
        </w:rPr>
        <w:t>e</w:t>
      </w:r>
      <w:r w:rsidRPr="00B15657">
        <w:rPr>
          <w:rFonts w:cs="Arial"/>
          <w:color w:val="FF0000"/>
          <w:sz w:val="20"/>
          <w:lang w:val="es-MX"/>
        </w:rPr>
        <w:t xml:space="preserve"> Monitoring Maps.</w:t>
      </w:r>
    </w:p>
    <w:p w:rsidR="00595E34" w:rsidRPr="00C57330" w:rsidRDefault="00595E34" w:rsidP="00595E34">
      <w:pPr>
        <w:pStyle w:val="ZDGName"/>
        <w:widowControl/>
        <w:tabs>
          <w:tab w:val="left" w:pos="284"/>
          <w:tab w:val="left" w:pos="340"/>
          <w:tab w:val="left" w:pos="397"/>
          <w:tab w:val="left" w:pos="454"/>
        </w:tabs>
        <w:rPr>
          <w:rFonts w:cs="Arial"/>
          <w:color w:val="0000FF"/>
          <w:sz w:val="20"/>
          <w:lang w:val="es-MX"/>
        </w:rPr>
      </w:pPr>
    </w:p>
    <w:p w:rsidR="00595E34" w:rsidRPr="008652C5" w:rsidRDefault="00595E34" w:rsidP="00595E34">
      <w:pPr>
        <w:pStyle w:val="ZDGName"/>
        <w:widowControl/>
        <w:tabs>
          <w:tab w:val="left" w:pos="284"/>
          <w:tab w:val="left" w:pos="340"/>
          <w:tab w:val="left" w:pos="397"/>
          <w:tab w:val="left" w:pos="454"/>
        </w:tabs>
        <w:rPr>
          <w:rFonts w:cs="Arial"/>
          <w:sz w:val="20"/>
        </w:rPr>
      </w:pPr>
      <w:r w:rsidRPr="008652C5">
        <w:rPr>
          <w:rFonts w:cs="Arial"/>
          <w:b/>
          <w:sz w:val="20"/>
        </w:rPr>
        <w:t>3.3. Signing a project agreement with the Ministry of Education.</w:t>
      </w:r>
      <w:r w:rsidRPr="008652C5">
        <w:rPr>
          <w:rFonts w:cs="Arial"/>
          <w:sz w:val="20"/>
        </w:rPr>
        <w:t xml:space="preserve"> </w:t>
      </w:r>
    </w:p>
    <w:p w:rsidR="008652C5" w:rsidRDefault="008652C5" w:rsidP="00595E34">
      <w:pPr>
        <w:pStyle w:val="ZDGName"/>
        <w:tabs>
          <w:tab w:val="left" w:pos="284"/>
          <w:tab w:val="left" w:pos="340"/>
          <w:tab w:val="left" w:pos="397"/>
          <w:tab w:val="left" w:pos="454"/>
        </w:tabs>
        <w:rPr>
          <w:rFonts w:cs="Arial"/>
          <w:color w:val="0000FF"/>
          <w:sz w:val="20"/>
          <w:lang w:val="en-US"/>
        </w:rPr>
      </w:pPr>
    </w:p>
    <w:p w:rsidR="00FA0A82" w:rsidRPr="009E7ABA" w:rsidRDefault="00FA0A82" w:rsidP="00595E34">
      <w:pPr>
        <w:jc w:val="both"/>
        <w:rPr>
          <w:rStyle w:val="longtext1"/>
          <w:rFonts w:cs="Arial"/>
          <w:color w:val="FF0000"/>
          <w:shd w:val="clear" w:color="auto" w:fill="E6ECF9"/>
        </w:rPr>
      </w:pPr>
      <w:r w:rsidRPr="009E7ABA">
        <w:rPr>
          <w:rStyle w:val="longtext1"/>
          <w:rFonts w:cs="Arial"/>
          <w:color w:val="FF0000"/>
        </w:rPr>
        <w:t>Given the political events of June 2009</w:t>
      </w:r>
      <w:ins w:id="345" w:author="Windows User" w:date="2010-06-03T22:22:00Z">
        <w:r w:rsidR="00C8377F">
          <w:rPr>
            <w:rStyle w:val="longtext1"/>
            <w:rFonts w:cs="Arial"/>
            <w:color w:val="FF0000"/>
          </w:rPr>
          <w:t>,</w:t>
        </w:r>
      </w:ins>
      <w:r w:rsidRPr="009E7ABA">
        <w:rPr>
          <w:rStyle w:val="longtext1"/>
          <w:rFonts w:cs="Arial"/>
          <w:color w:val="FF0000"/>
        </w:rPr>
        <w:t xml:space="preserve"> a</w:t>
      </w:r>
      <w:r w:rsidR="009E7ABA" w:rsidRPr="009E7ABA">
        <w:rPr>
          <w:rStyle w:val="longtext1"/>
          <w:rFonts w:cs="Arial"/>
          <w:color w:val="FF0000"/>
        </w:rPr>
        <w:t>s</w:t>
      </w:r>
      <w:r w:rsidRPr="009E7ABA">
        <w:rPr>
          <w:rStyle w:val="longtext1"/>
          <w:rFonts w:cs="Arial"/>
          <w:color w:val="FF0000"/>
        </w:rPr>
        <w:t xml:space="preserve"> referred to above, the teachers' union suspended its activities completely</w:t>
      </w:r>
      <w:r w:rsidR="009E7ABA" w:rsidRPr="009E7ABA">
        <w:rPr>
          <w:rStyle w:val="longtext1"/>
          <w:rFonts w:cs="Arial"/>
          <w:color w:val="FF0000"/>
        </w:rPr>
        <w:t>,</w:t>
      </w:r>
      <w:r w:rsidRPr="009E7ABA">
        <w:rPr>
          <w:rStyle w:val="longtext1"/>
          <w:rFonts w:cs="Arial"/>
          <w:color w:val="FF0000"/>
        </w:rPr>
        <w:t xml:space="preserve"> crippl</w:t>
      </w:r>
      <w:r w:rsidR="009E7ABA" w:rsidRPr="009E7ABA">
        <w:rPr>
          <w:rStyle w:val="longtext1"/>
          <w:rFonts w:cs="Arial"/>
          <w:color w:val="FF0000"/>
        </w:rPr>
        <w:t>ing</w:t>
      </w:r>
      <w:r w:rsidRPr="009E7ABA">
        <w:rPr>
          <w:rStyle w:val="longtext1"/>
          <w:rFonts w:cs="Arial"/>
          <w:color w:val="FF0000"/>
        </w:rPr>
        <w:t xml:space="preserve"> the educational process for several weeks, </w:t>
      </w:r>
      <w:r w:rsidR="009E7ABA" w:rsidRPr="009E7ABA">
        <w:rPr>
          <w:rStyle w:val="longtext1"/>
          <w:rFonts w:cs="Arial"/>
          <w:color w:val="FF0000"/>
        </w:rPr>
        <w:t>and</w:t>
      </w:r>
      <w:r w:rsidRPr="009E7ABA">
        <w:rPr>
          <w:rStyle w:val="longtext1"/>
          <w:rFonts w:cs="Arial"/>
          <w:color w:val="FF0000"/>
        </w:rPr>
        <w:t xml:space="preserve"> add</w:t>
      </w:r>
      <w:r w:rsidR="009E7ABA" w:rsidRPr="009E7ABA">
        <w:rPr>
          <w:rStyle w:val="longtext1"/>
          <w:rFonts w:cs="Arial"/>
          <w:color w:val="FF0000"/>
        </w:rPr>
        <w:t>ing</w:t>
      </w:r>
      <w:r w:rsidRPr="009E7ABA">
        <w:rPr>
          <w:rStyle w:val="longtext1"/>
          <w:rFonts w:cs="Arial"/>
          <w:color w:val="FF0000"/>
        </w:rPr>
        <w:t xml:space="preserve"> </w:t>
      </w:r>
      <w:r w:rsidR="009E7ABA" w:rsidRPr="009E7ABA">
        <w:rPr>
          <w:rStyle w:val="longtext1"/>
          <w:rFonts w:cs="Arial"/>
          <w:color w:val="FF0000"/>
        </w:rPr>
        <w:t xml:space="preserve">to </w:t>
      </w:r>
      <w:r w:rsidRPr="009E7ABA">
        <w:rPr>
          <w:rStyle w:val="longtext1"/>
          <w:rFonts w:cs="Arial"/>
          <w:color w:val="FF0000"/>
        </w:rPr>
        <w:t xml:space="preserve">the strikes carried out in the </w:t>
      </w:r>
      <w:r w:rsidRPr="009E7ABA">
        <w:rPr>
          <w:rStyle w:val="longtext1"/>
          <w:rFonts w:cs="Arial"/>
          <w:color w:val="FF0000"/>
        </w:rPr>
        <w:lastRenderedPageBreak/>
        <w:t xml:space="preserve">months prior to the crisis. </w:t>
      </w:r>
      <w:r w:rsidRPr="009E7ABA">
        <w:rPr>
          <w:rStyle w:val="longtext1"/>
          <w:rFonts w:cs="Arial"/>
          <w:color w:val="FF0000"/>
          <w:shd w:val="clear" w:color="auto" w:fill="FFFFFF" w:themeFill="background1"/>
        </w:rPr>
        <w:t>This prevented the signing of a cooperation agreement with the Ministry of Education.</w:t>
      </w:r>
    </w:p>
    <w:p w:rsidR="00FA0A82" w:rsidRPr="009E7ABA" w:rsidRDefault="00FA0A82" w:rsidP="00595E34">
      <w:pPr>
        <w:jc w:val="both"/>
        <w:rPr>
          <w:rFonts w:cs="Arial"/>
          <w:color w:val="FF0000"/>
          <w:sz w:val="20"/>
          <w:szCs w:val="20"/>
          <w:lang w:val="en-US"/>
        </w:rPr>
      </w:pPr>
      <w:r w:rsidRPr="009E7ABA">
        <w:rPr>
          <w:rStyle w:val="longtext1"/>
          <w:rFonts w:cs="Arial"/>
          <w:color w:val="FF0000"/>
        </w:rPr>
        <w:t>Despite this situation, the Project staff maintained a good level of coordination with municipal education authorities and teachers of schools in the two municipalities</w:t>
      </w:r>
      <w:r w:rsidR="009E7ABA">
        <w:rPr>
          <w:rStyle w:val="longtext1"/>
          <w:rFonts w:cs="Arial"/>
          <w:color w:val="FF0000"/>
        </w:rPr>
        <w:t>.</w:t>
      </w:r>
    </w:p>
    <w:p w:rsidR="00595E34" w:rsidRPr="00B97721" w:rsidRDefault="00595E34" w:rsidP="00595E34">
      <w:pPr>
        <w:pStyle w:val="ZDGName"/>
        <w:tabs>
          <w:tab w:val="left" w:pos="284"/>
          <w:tab w:val="left" w:pos="340"/>
          <w:tab w:val="left" w:pos="397"/>
          <w:tab w:val="left" w:pos="454"/>
        </w:tabs>
        <w:rPr>
          <w:rFonts w:cs="Arial"/>
          <w:color w:val="0000FF"/>
          <w:sz w:val="20"/>
          <w:lang w:val="en-US"/>
        </w:rPr>
      </w:pPr>
    </w:p>
    <w:p w:rsidR="00595E34" w:rsidRPr="008652C5" w:rsidRDefault="00595E34" w:rsidP="00595E34">
      <w:pPr>
        <w:pStyle w:val="ZDGName"/>
        <w:widowControl/>
        <w:tabs>
          <w:tab w:val="left" w:pos="284"/>
          <w:tab w:val="left" w:pos="340"/>
          <w:tab w:val="left" w:pos="397"/>
          <w:tab w:val="left" w:pos="454"/>
        </w:tabs>
        <w:rPr>
          <w:rFonts w:cs="Arial"/>
          <w:sz w:val="20"/>
        </w:rPr>
      </w:pPr>
      <w:r w:rsidRPr="008652C5">
        <w:rPr>
          <w:rFonts w:cs="Arial"/>
          <w:b/>
          <w:sz w:val="20"/>
        </w:rPr>
        <w:t>3.4. Training workshops for teachers of 2 municipalities.</w:t>
      </w:r>
      <w:r w:rsidRPr="008652C5">
        <w:rPr>
          <w:rFonts w:cs="Arial"/>
          <w:sz w:val="20"/>
        </w:rPr>
        <w:t xml:space="preserve"> </w:t>
      </w:r>
    </w:p>
    <w:p w:rsidR="008652C5" w:rsidRPr="00896C3E" w:rsidRDefault="008652C5" w:rsidP="00595E34">
      <w:pPr>
        <w:pStyle w:val="ZDGName"/>
        <w:tabs>
          <w:tab w:val="left" w:pos="284"/>
          <w:tab w:val="left" w:pos="340"/>
          <w:tab w:val="left" w:pos="397"/>
          <w:tab w:val="left" w:pos="454"/>
        </w:tabs>
        <w:rPr>
          <w:rFonts w:cs="Arial"/>
          <w:color w:val="FF0000"/>
          <w:sz w:val="20"/>
        </w:rPr>
      </w:pPr>
    </w:p>
    <w:p w:rsidR="00FA0A82" w:rsidRPr="00896C3E" w:rsidRDefault="00FA0A82" w:rsidP="00595E34">
      <w:pPr>
        <w:jc w:val="both"/>
        <w:rPr>
          <w:rStyle w:val="longtext1"/>
          <w:rFonts w:cs="Arial"/>
          <w:color w:val="FF0000"/>
        </w:rPr>
      </w:pPr>
      <w:r w:rsidRPr="00896C3E">
        <w:rPr>
          <w:rStyle w:val="longtext1"/>
          <w:rFonts w:cs="Arial"/>
          <w:color w:val="FF0000"/>
        </w:rPr>
        <w:t xml:space="preserve">The supplementary training workshop </w:t>
      </w:r>
      <w:r w:rsidR="00896C3E" w:rsidRPr="00896C3E">
        <w:rPr>
          <w:rStyle w:val="longtext1"/>
          <w:rFonts w:cs="Arial"/>
          <w:color w:val="FF0000"/>
        </w:rPr>
        <w:t xml:space="preserve">for </w:t>
      </w:r>
      <w:r w:rsidRPr="00896C3E">
        <w:rPr>
          <w:rStyle w:val="longtext1"/>
          <w:rFonts w:cs="Arial"/>
          <w:color w:val="FF0000"/>
        </w:rPr>
        <w:t xml:space="preserve">teachers </w:t>
      </w:r>
      <w:r w:rsidR="00896C3E" w:rsidRPr="00896C3E">
        <w:rPr>
          <w:rStyle w:val="longtext1"/>
          <w:rFonts w:cs="Arial"/>
          <w:color w:val="FF0000"/>
        </w:rPr>
        <w:t xml:space="preserve">of the communities in </w:t>
      </w:r>
      <w:r w:rsidRPr="00896C3E">
        <w:rPr>
          <w:rStyle w:val="longtext1"/>
          <w:rFonts w:cs="Arial"/>
          <w:color w:val="FF0000"/>
        </w:rPr>
        <w:t>Marale was conducted in June 2009</w:t>
      </w:r>
      <w:r w:rsidR="00896C3E" w:rsidRPr="00896C3E">
        <w:rPr>
          <w:rStyle w:val="longtext1"/>
          <w:rFonts w:cs="Arial"/>
          <w:color w:val="FF0000"/>
        </w:rPr>
        <w:t>.</w:t>
      </w:r>
      <w:r w:rsidRPr="00896C3E">
        <w:rPr>
          <w:rStyle w:val="longtext1"/>
          <w:rFonts w:cs="Arial"/>
          <w:color w:val="FF0000"/>
        </w:rPr>
        <w:t xml:space="preserve"> </w:t>
      </w:r>
      <w:r w:rsidR="00896C3E" w:rsidRPr="00896C3E">
        <w:rPr>
          <w:rStyle w:val="longtext1"/>
          <w:rFonts w:cs="Arial"/>
          <w:color w:val="FF0000"/>
        </w:rPr>
        <w:t>I</w:t>
      </w:r>
      <w:r w:rsidRPr="00896C3E">
        <w:rPr>
          <w:rStyle w:val="longtext1"/>
          <w:rFonts w:cs="Arial"/>
          <w:color w:val="FF0000"/>
        </w:rPr>
        <w:t xml:space="preserve">n this event </w:t>
      </w:r>
      <w:del w:id="346" w:author="agnieszka.brocka" w:date="2010-06-04T12:34:00Z">
        <w:r w:rsidRPr="00896C3E" w:rsidDel="00B24F60">
          <w:rPr>
            <w:rStyle w:val="longtext1"/>
            <w:rFonts w:cs="Arial"/>
            <w:color w:val="FF0000"/>
          </w:rPr>
          <w:delText xml:space="preserve">eight </w:delText>
        </w:r>
      </w:del>
      <w:ins w:id="347" w:author="agnieszka.brocka" w:date="2010-06-04T12:34:00Z">
        <w:r w:rsidR="00B24F60">
          <w:rPr>
            <w:rStyle w:val="longtext1"/>
            <w:rFonts w:cs="Arial"/>
            <w:color w:val="FF0000"/>
          </w:rPr>
          <w:t>8</w:t>
        </w:r>
        <w:r w:rsidR="00B24F60" w:rsidRPr="00896C3E">
          <w:rPr>
            <w:rStyle w:val="longtext1"/>
            <w:rFonts w:cs="Arial"/>
            <w:color w:val="FF0000"/>
          </w:rPr>
          <w:t xml:space="preserve"> </w:t>
        </w:r>
      </w:ins>
      <w:r w:rsidRPr="00896C3E">
        <w:rPr>
          <w:rStyle w:val="longtext1"/>
          <w:rFonts w:cs="Arial"/>
          <w:color w:val="FF0000"/>
        </w:rPr>
        <w:t xml:space="preserve">more teachers joined </w:t>
      </w:r>
      <w:r w:rsidR="00896C3E" w:rsidRPr="00896C3E">
        <w:rPr>
          <w:rStyle w:val="longtext1"/>
          <w:rFonts w:cs="Arial"/>
          <w:color w:val="FF0000"/>
        </w:rPr>
        <w:t xml:space="preserve">from </w:t>
      </w:r>
      <w:r w:rsidRPr="00896C3E">
        <w:rPr>
          <w:rStyle w:val="longtext1"/>
          <w:rFonts w:cs="Arial"/>
          <w:color w:val="FF0000"/>
        </w:rPr>
        <w:t xml:space="preserve">the municipality of Yorito </w:t>
      </w:r>
      <w:r w:rsidR="00896C3E" w:rsidRPr="00896C3E">
        <w:rPr>
          <w:rStyle w:val="longtext1"/>
          <w:rFonts w:cs="Arial"/>
          <w:color w:val="FF0000"/>
        </w:rPr>
        <w:t xml:space="preserve">making a </w:t>
      </w:r>
      <w:r w:rsidRPr="00896C3E">
        <w:rPr>
          <w:rStyle w:val="longtext1"/>
          <w:rFonts w:cs="Arial"/>
          <w:color w:val="FF0000"/>
        </w:rPr>
        <w:t xml:space="preserve">total of 27 teachers trained in this county, while </w:t>
      </w:r>
      <w:r w:rsidR="00896C3E" w:rsidRPr="00896C3E">
        <w:rPr>
          <w:rStyle w:val="longtext1"/>
          <w:rFonts w:cs="Arial"/>
          <w:color w:val="FF0000"/>
        </w:rPr>
        <w:t>f</w:t>
      </w:r>
      <w:r w:rsidRPr="00896C3E">
        <w:rPr>
          <w:rStyle w:val="longtext1"/>
          <w:rFonts w:cs="Arial"/>
          <w:color w:val="FF0000"/>
        </w:rPr>
        <w:t xml:space="preserve">or </w:t>
      </w:r>
      <w:r w:rsidR="00896C3E" w:rsidRPr="00896C3E">
        <w:rPr>
          <w:rStyle w:val="longtext1"/>
          <w:rFonts w:cs="Arial"/>
          <w:color w:val="FF0000"/>
        </w:rPr>
        <w:t xml:space="preserve">Marale </w:t>
      </w:r>
      <w:r w:rsidRPr="00896C3E">
        <w:rPr>
          <w:rStyle w:val="longtext1"/>
          <w:rFonts w:cs="Arial"/>
          <w:color w:val="FF0000"/>
        </w:rPr>
        <w:t>24 teachers were trained.</w:t>
      </w:r>
    </w:p>
    <w:p w:rsidR="00FA0A82" w:rsidRPr="00896C3E" w:rsidRDefault="00FA0A82" w:rsidP="00595E34">
      <w:pPr>
        <w:jc w:val="both"/>
        <w:rPr>
          <w:rStyle w:val="longtext1"/>
          <w:rFonts w:cs="Arial"/>
          <w:color w:val="FF0000"/>
          <w:shd w:val="clear" w:color="auto" w:fill="FFFFFF"/>
        </w:rPr>
      </w:pPr>
      <w:r w:rsidRPr="00896C3E">
        <w:rPr>
          <w:rStyle w:val="longtext1"/>
          <w:rFonts w:cs="Arial"/>
          <w:color w:val="FF0000"/>
          <w:shd w:val="clear" w:color="auto" w:fill="FFFFFF"/>
        </w:rPr>
        <w:t xml:space="preserve">The contents </w:t>
      </w:r>
      <w:r w:rsidR="00896C3E" w:rsidRPr="00896C3E">
        <w:rPr>
          <w:rStyle w:val="longtext1"/>
          <w:rFonts w:cs="Arial"/>
          <w:color w:val="FF0000"/>
          <w:shd w:val="clear" w:color="auto" w:fill="FFFFFF"/>
        </w:rPr>
        <w:t>given</w:t>
      </w:r>
      <w:r w:rsidRPr="00896C3E">
        <w:rPr>
          <w:rStyle w:val="longtext1"/>
          <w:rFonts w:cs="Arial"/>
          <w:color w:val="FF0000"/>
          <w:shd w:val="clear" w:color="auto" w:fill="FFFFFF"/>
        </w:rPr>
        <w:t xml:space="preserve"> in the workshops have integrated: organization and school planning, threat, risk scenarios, evacuation, mitigation and prevention.</w:t>
      </w:r>
    </w:p>
    <w:p w:rsidR="00FA0A82" w:rsidRPr="00896C3E" w:rsidRDefault="00FA0A82" w:rsidP="00595E34">
      <w:pPr>
        <w:jc w:val="both"/>
        <w:rPr>
          <w:rFonts w:cs="Arial"/>
          <w:color w:val="FF0000"/>
          <w:sz w:val="20"/>
          <w:szCs w:val="20"/>
          <w:lang w:val="en-US"/>
        </w:rPr>
      </w:pPr>
      <w:r w:rsidRPr="00896C3E">
        <w:rPr>
          <w:rStyle w:val="longtext1"/>
          <w:rFonts w:cs="Arial"/>
          <w:color w:val="FF0000"/>
          <w:shd w:val="clear" w:color="auto" w:fill="FFFFFF" w:themeFill="background1"/>
        </w:rPr>
        <w:t xml:space="preserve">As a result of </w:t>
      </w:r>
      <w:r w:rsidR="00896C3E" w:rsidRPr="00896C3E">
        <w:rPr>
          <w:rStyle w:val="longtext1"/>
          <w:rFonts w:cs="Arial"/>
          <w:color w:val="FF0000"/>
          <w:shd w:val="clear" w:color="auto" w:fill="FFFFFF" w:themeFill="background1"/>
        </w:rPr>
        <w:t>these workshops</w:t>
      </w:r>
      <w:r w:rsidRPr="00896C3E">
        <w:rPr>
          <w:rStyle w:val="longtext1"/>
          <w:rFonts w:cs="Arial"/>
          <w:color w:val="FF0000"/>
          <w:shd w:val="clear" w:color="auto" w:fill="FFFFFF" w:themeFill="background1"/>
        </w:rPr>
        <w:t>, a total of 229 students have basic knowledge in the subjects mentioned</w:t>
      </w:r>
      <w:del w:id="348" w:author="agnieszka.brocka" w:date="2010-06-04T12:35:00Z">
        <w:r w:rsidR="00896C3E" w:rsidRPr="00896C3E" w:rsidDel="00B24F60">
          <w:rPr>
            <w:rStyle w:val="longtext1"/>
            <w:rFonts w:cs="Arial"/>
            <w:color w:val="FF0000"/>
            <w:shd w:val="clear" w:color="auto" w:fill="FFFFFF" w:themeFill="background1"/>
          </w:rPr>
          <w:delText>;</w:delText>
        </w:r>
        <w:r w:rsidRPr="00896C3E" w:rsidDel="00B24F60">
          <w:rPr>
            <w:rStyle w:val="longtext1"/>
            <w:rFonts w:cs="Arial"/>
            <w:color w:val="FF0000"/>
            <w:shd w:val="clear" w:color="auto" w:fill="FFFFFF" w:themeFill="background1"/>
          </w:rPr>
          <w:delText xml:space="preserve"> </w:delText>
        </w:r>
      </w:del>
      <w:ins w:id="349" w:author="agnieszka.brocka" w:date="2010-06-04T12:35:00Z">
        <w:r w:rsidR="00B24F60">
          <w:rPr>
            <w:rStyle w:val="longtext1"/>
            <w:rFonts w:cs="Arial"/>
            <w:color w:val="FF0000"/>
            <w:shd w:val="clear" w:color="auto" w:fill="FFFFFF" w:themeFill="background1"/>
          </w:rPr>
          <w:t>.</w:t>
        </w:r>
        <w:r w:rsidR="00B24F60" w:rsidRPr="00896C3E">
          <w:rPr>
            <w:rStyle w:val="longtext1"/>
            <w:rFonts w:cs="Arial"/>
            <w:color w:val="FF0000"/>
            <w:shd w:val="clear" w:color="auto" w:fill="FFFFFF" w:themeFill="background1"/>
          </w:rPr>
          <w:t xml:space="preserve"> </w:t>
        </w:r>
      </w:ins>
      <w:del w:id="350" w:author="agnieszka.brocka" w:date="2010-06-04T12:35:00Z">
        <w:r w:rsidR="00896C3E" w:rsidRPr="00896C3E" w:rsidDel="00B24F60">
          <w:rPr>
            <w:rStyle w:val="longtext1"/>
            <w:rFonts w:cs="Arial"/>
            <w:color w:val="FF0000"/>
            <w:shd w:val="clear" w:color="auto" w:fill="FFFFFF" w:themeFill="background1"/>
          </w:rPr>
          <w:delText>nevertheless</w:delText>
        </w:r>
      </w:del>
      <w:ins w:id="351" w:author="agnieszka.brocka" w:date="2010-06-04T12:35:00Z">
        <w:r w:rsidR="00B24F60">
          <w:rPr>
            <w:rStyle w:val="longtext1"/>
            <w:rFonts w:cs="Arial"/>
            <w:color w:val="FF0000"/>
            <w:shd w:val="clear" w:color="auto" w:fill="FFFFFF" w:themeFill="background1"/>
          </w:rPr>
          <w:t>N</w:t>
        </w:r>
        <w:r w:rsidR="00B24F60" w:rsidRPr="00896C3E">
          <w:rPr>
            <w:rStyle w:val="longtext1"/>
            <w:rFonts w:cs="Arial"/>
            <w:color w:val="FF0000"/>
            <w:shd w:val="clear" w:color="auto" w:fill="FFFFFF" w:themeFill="background1"/>
          </w:rPr>
          <w:t>evertheless</w:t>
        </w:r>
      </w:ins>
      <w:r w:rsidR="00896C3E" w:rsidRPr="00896C3E">
        <w:rPr>
          <w:rStyle w:val="longtext1"/>
          <w:rFonts w:cs="Arial"/>
          <w:color w:val="FF0000"/>
          <w:shd w:val="clear" w:color="auto" w:fill="FFFFFF" w:themeFill="background1"/>
        </w:rPr>
        <w:t>, it</w:t>
      </w:r>
      <w:r w:rsidRPr="00896C3E">
        <w:rPr>
          <w:rStyle w:val="longtext1"/>
          <w:rFonts w:cs="Arial"/>
          <w:color w:val="FF0000"/>
          <w:shd w:val="clear" w:color="auto" w:fill="FFFFFF" w:themeFill="background1"/>
        </w:rPr>
        <w:t xml:space="preserve"> is important to note the limitations encountered </w:t>
      </w:r>
      <w:r w:rsidR="00896C3E" w:rsidRPr="00896C3E">
        <w:rPr>
          <w:rStyle w:val="longtext1"/>
          <w:rFonts w:cs="Arial"/>
          <w:color w:val="FF0000"/>
          <w:shd w:val="clear" w:color="auto" w:fill="FFFFFF" w:themeFill="background1"/>
        </w:rPr>
        <w:t>for</w:t>
      </w:r>
      <w:r w:rsidRPr="00896C3E">
        <w:rPr>
          <w:rStyle w:val="longtext1"/>
          <w:rFonts w:cs="Arial"/>
          <w:color w:val="FF0000"/>
          <w:shd w:val="clear" w:color="auto" w:fill="FFFFFF" w:themeFill="background1"/>
        </w:rPr>
        <w:t xml:space="preserve"> the development of the</w:t>
      </w:r>
      <w:r w:rsidR="00896C3E" w:rsidRPr="00896C3E">
        <w:rPr>
          <w:rStyle w:val="longtext1"/>
          <w:rFonts w:cs="Arial"/>
          <w:color w:val="FF0000"/>
          <w:shd w:val="clear" w:color="auto" w:fill="FFFFFF" w:themeFill="background1"/>
        </w:rPr>
        <w:t>se</w:t>
      </w:r>
      <w:r w:rsidRPr="00896C3E">
        <w:rPr>
          <w:rStyle w:val="longtext1"/>
          <w:rFonts w:cs="Arial"/>
          <w:color w:val="FF0000"/>
          <w:shd w:val="clear" w:color="auto" w:fill="FFFFFF" w:themeFill="background1"/>
        </w:rPr>
        <w:t xml:space="preserve"> issues in the classroom because </w:t>
      </w:r>
      <w:r w:rsidR="00896C3E" w:rsidRPr="00896C3E">
        <w:rPr>
          <w:rStyle w:val="longtext1"/>
          <w:rFonts w:cs="Arial"/>
          <w:color w:val="FF0000"/>
          <w:shd w:val="clear" w:color="auto" w:fill="FFFFFF" w:themeFill="background1"/>
        </w:rPr>
        <w:t xml:space="preserve">of missed school days </w:t>
      </w:r>
      <w:r w:rsidRPr="00896C3E">
        <w:rPr>
          <w:rStyle w:val="longtext1"/>
          <w:rFonts w:cs="Arial"/>
          <w:color w:val="FF0000"/>
          <w:shd w:val="clear" w:color="auto" w:fill="FFFFFF" w:themeFill="background1"/>
        </w:rPr>
        <w:t xml:space="preserve">due to </w:t>
      </w:r>
      <w:r w:rsidR="00896C3E" w:rsidRPr="00896C3E">
        <w:rPr>
          <w:rStyle w:val="longtext1"/>
          <w:rFonts w:cs="Arial"/>
          <w:color w:val="FF0000"/>
          <w:shd w:val="clear" w:color="auto" w:fill="FFFFFF" w:themeFill="background1"/>
        </w:rPr>
        <w:t xml:space="preserve">teacher </w:t>
      </w:r>
      <w:r w:rsidRPr="00896C3E">
        <w:rPr>
          <w:rStyle w:val="longtext1"/>
          <w:rFonts w:cs="Arial"/>
          <w:color w:val="FF0000"/>
          <w:shd w:val="clear" w:color="auto" w:fill="FFFFFF" w:themeFill="background1"/>
        </w:rPr>
        <w:t xml:space="preserve">strikes </w:t>
      </w:r>
      <w:r w:rsidRPr="00896C3E">
        <w:rPr>
          <w:rStyle w:val="longtext1"/>
          <w:rFonts w:cs="Arial"/>
          <w:color w:val="FF0000"/>
        </w:rPr>
        <w:t>demand</w:t>
      </w:r>
      <w:r w:rsidR="00896C3E" w:rsidRPr="00896C3E">
        <w:rPr>
          <w:rStyle w:val="longtext1"/>
          <w:rFonts w:cs="Arial"/>
          <w:color w:val="FF0000"/>
        </w:rPr>
        <w:t>ing</w:t>
      </w:r>
      <w:r w:rsidRPr="00896C3E">
        <w:rPr>
          <w:rStyle w:val="longtext1"/>
          <w:rFonts w:cs="Arial"/>
          <w:color w:val="FF0000"/>
        </w:rPr>
        <w:t xml:space="preserve"> </w:t>
      </w:r>
      <w:r w:rsidR="00896C3E" w:rsidRPr="00896C3E">
        <w:rPr>
          <w:rStyle w:val="longtext1"/>
          <w:rFonts w:cs="Arial"/>
          <w:color w:val="FF0000"/>
        </w:rPr>
        <w:t xml:space="preserve">better </w:t>
      </w:r>
      <w:r w:rsidRPr="00896C3E">
        <w:rPr>
          <w:rStyle w:val="longtext1"/>
          <w:rFonts w:cs="Arial"/>
          <w:color w:val="FF0000"/>
        </w:rPr>
        <w:t xml:space="preserve">social benefits and later by </w:t>
      </w:r>
      <w:r w:rsidR="00896C3E" w:rsidRPr="00896C3E">
        <w:rPr>
          <w:rStyle w:val="longtext1"/>
          <w:rFonts w:cs="Arial"/>
          <w:color w:val="FF0000"/>
        </w:rPr>
        <w:t>an</w:t>
      </w:r>
      <w:r w:rsidRPr="00896C3E">
        <w:rPr>
          <w:rStyle w:val="longtext1"/>
          <w:rFonts w:cs="Arial"/>
          <w:color w:val="FF0000"/>
        </w:rPr>
        <w:t xml:space="preserve"> extensive work stoppage in protest </w:t>
      </w:r>
      <w:r w:rsidR="00896C3E" w:rsidRPr="00896C3E">
        <w:rPr>
          <w:rStyle w:val="longtext1"/>
          <w:rFonts w:cs="Arial"/>
          <w:color w:val="FF0000"/>
        </w:rPr>
        <w:t>of the</w:t>
      </w:r>
      <w:r w:rsidRPr="00896C3E">
        <w:rPr>
          <w:rStyle w:val="longtext1"/>
          <w:rFonts w:cs="Arial"/>
          <w:color w:val="FF0000"/>
        </w:rPr>
        <w:t xml:space="preserve"> political events of June 2009. </w:t>
      </w:r>
      <w:r w:rsidR="008342F4" w:rsidRPr="00F6075E">
        <w:rPr>
          <w:rStyle w:val="longtext1"/>
          <w:rFonts w:cs="Arial"/>
          <w:bCs/>
          <w:color w:val="FF0000"/>
          <w:kern w:val="32"/>
        </w:rPr>
        <w:t>This constraint has meant shorter and/or prioritizing of some of the contents</w:t>
      </w:r>
      <w:r w:rsidRPr="00896C3E">
        <w:rPr>
          <w:rStyle w:val="longtext1"/>
          <w:rFonts w:cs="Arial"/>
          <w:color w:val="FF0000"/>
        </w:rPr>
        <w:t xml:space="preserve"> intended to be </w:t>
      </w:r>
      <w:r w:rsidR="00896C3E" w:rsidRPr="00896C3E">
        <w:rPr>
          <w:rStyle w:val="longtext1"/>
          <w:rFonts w:cs="Arial"/>
          <w:color w:val="FF0000"/>
        </w:rPr>
        <w:t>seen</w:t>
      </w:r>
      <w:r w:rsidRPr="00896C3E">
        <w:rPr>
          <w:rStyle w:val="longtext1"/>
          <w:rFonts w:cs="Arial"/>
          <w:color w:val="FF0000"/>
        </w:rPr>
        <w:t xml:space="preserve"> in the classroom.</w:t>
      </w:r>
    </w:p>
    <w:p w:rsidR="00595E34" w:rsidRPr="00896C3E" w:rsidRDefault="00595E34" w:rsidP="00595E34">
      <w:pPr>
        <w:jc w:val="both"/>
        <w:rPr>
          <w:rFonts w:cs="Arial"/>
          <w:color w:val="FF0000"/>
          <w:sz w:val="20"/>
          <w:szCs w:val="20"/>
          <w:lang w:val="en-US"/>
        </w:rPr>
      </w:pPr>
    </w:p>
    <w:p w:rsidR="00595E34" w:rsidRPr="00C8377F" w:rsidRDefault="00437643" w:rsidP="00595E34">
      <w:pPr>
        <w:rPr>
          <w:rFonts w:cs="Arial"/>
          <w:color w:val="FF0000"/>
          <w:sz w:val="20"/>
          <w:szCs w:val="20"/>
          <w:lang w:val="es-ES"/>
          <w:rPrChange w:id="352" w:author="Windows User" w:date="2010-06-03T22:25:00Z">
            <w:rPr>
              <w:rFonts w:cs="Arial"/>
              <w:color w:val="FF0000"/>
              <w:sz w:val="16"/>
              <w:szCs w:val="16"/>
              <w:lang w:val="es-ES"/>
            </w:rPr>
          </w:rPrChange>
        </w:rPr>
      </w:pPr>
      <w:r w:rsidRPr="00437643">
        <w:rPr>
          <w:rFonts w:cs="Arial"/>
          <w:color w:val="FF0000"/>
          <w:sz w:val="20"/>
          <w:szCs w:val="20"/>
          <w:lang w:val="es-ES"/>
          <w:rPrChange w:id="353" w:author="Windows User" w:date="2010-06-03T22:25:00Z">
            <w:rPr>
              <w:rFonts w:cs="Arial"/>
              <w:b/>
              <w:bCs/>
              <w:color w:val="FF0000"/>
              <w:kern w:val="32"/>
              <w:sz w:val="16"/>
              <w:szCs w:val="16"/>
              <w:lang w:val="es-ES"/>
            </w:rPr>
          </w:rPrChange>
        </w:rPr>
        <w:t>Teacher assistance in workshops</w:t>
      </w:r>
    </w:p>
    <w:tbl>
      <w:tblPr>
        <w:tblStyle w:val="TableGrid"/>
        <w:tblW w:w="0" w:type="auto"/>
        <w:tblLayout w:type="fixed"/>
        <w:tblLook w:val="04A0"/>
      </w:tblPr>
      <w:tblGrid>
        <w:gridCol w:w="539"/>
        <w:gridCol w:w="2830"/>
        <w:gridCol w:w="708"/>
        <w:gridCol w:w="709"/>
        <w:gridCol w:w="709"/>
      </w:tblGrid>
      <w:tr w:rsidR="00595E34" w:rsidRPr="00D61E2E" w:rsidTr="00E05979">
        <w:trPr>
          <w:trHeight w:val="272"/>
        </w:trPr>
        <w:tc>
          <w:tcPr>
            <w:tcW w:w="539" w:type="dxa"/>
            <w:vMerge w:val="restart"/>
          </w:tcPr>
          <w:p w:rsidR="00595E34" w:rsidRPr="00D61E2E" w:rsidRDefault="00595E34" w:rsidP="00E05979">
            <w:pPr>
              <w:jc w:val="center"/>
              <w:rPr>
                <w:rFonts w:cs="Arial"/>
                <w:b/>
                <w:color w:val="FF0000"/>
                <w:sz w:val="18"/>
                <w:szCs w:val="18"/>
                <w:lang w:val="es-ES"/>
              </w:rPr>
            </w:pPr>
            <w:r w:rsidRPr="00D61E2E">
              <w:rPr>
                <w:rFonts w:cs="Arial"/>
                <w:b/>
                <w:color w:val="FF0000"/>
                <w:sz w:val="18"/>
                <w:szCs w:val="18"/>
                <w:lang w:val="es-ES"/>
              </w:rPr>
              <w:t>N</w:t>
            </w:r>
          </w:p>
        </w:tc>
        <w:tc>
          <w:tcPr>
            <w:tcW w:w="2830" w:type="dxa"/>
            <w:vMerge w:val="restart"/>
          </w:tcPr>
          <w:p w:rsidR="00595E34" w:rsidRPr="00D61E2E" w:rsidRDefault="00595E34" w:rsidP="00537600">
            <w:pPr>
              <w:jc w:val="center"/>
              <w:rPr>
                <w:rFonts w:cs="Arial"/>
                <w:b/>
                <w:color w:val="FF0000"/>
                <w:sz w:val="18"/>
                <w:szCs w:val="18"/>
                <w:lang w:val="es-ES"/>
              </w:rPr>
            </w:pPr>
            <w:r w:rsidRPr="00D61E2E">
              <w:rPr>
                <w:rFonts w:cs="Arial"/>
                <w:b/>
                <w:color w:val="FF0000"/>
                <w:sz w:val="18"/>
                <w:szCs w:val="18"/>
                <w:lang w:val="es-ES"/>
              </w:rPr>
              <w:t>Event</w:t>
            </w:r>
          </w:p>
        </w:tc>
        <w:tc>
          <w:tcPr>
            <w:tcW w:w="1417" w:type="dxa"/>
            <w:gridSpan w:val="2"/>
          </w:tcPr>
          <w:p w:rsidR="00595E34" w:rsidRPr="00D61E2E" w:rsidRDefault="00595E34" w:rsidP="00E05979">
            <w:pPr>
              <w:jc w:val="center"/>
              <w:rPr>
                <w:rFonts w:cs="Arial"/>
                <w:b/>
                <w:color w:val="FF0000"/>
                <w:sz w:val="18"/>
                <w:szCs w:val="18"/>
                <w:lang w:val="es-ES"/>
              </w:rPr>
            </w:pPr>
            <w:r w:rsidRPr="00D61E2E">
              <w:rPr>
                <w:rFonts w:cs="Arial"/>
                <w:b/>
                <w:color w:val="FF0000"/>
                <w:sz w:val="18"/>
                <w:szCs w:val="18"/>
                <w:lang w:val="es-ES"/>
              </w:rPr>
              <w:t># de Maestros</w:t>
            </w:r>
          </w:p>
        </w:tc>
        <w:tc>
          <w:tcPr>
            <w:tcW w:w="709" w:type="dxa"/>
            <w:vMerge w:val="restart"/>
          </w:tcPr>
          <w:p w:rsidR="00595E34" w:rsidRPr="00D61E2E" w:rsidRDefault="00595E34" w:rsidP="00E05979">
            <w:pPr>
              <w:jc w:val="center"/>
              <w:rPr>
                <w:rFonts w:cs="Arial"/>
                <w:b/>
                <w:color w:val="FF0000"/>
                <w:sz w:val="18"/>
                <w:szCs w:val="18"/>
                <w:lang w:val="es-ES"/>
              </w:rPr>
            </w:pPr>
            <w:r w:rsidRPr="00D61E2E">
              <w:rPr>
                <w:rFonts w:cs="Arial"/>
                <w:b/>
                <w:color w:val="FF0000"/>
                <w:sz w:val="18"/>
                <w:szCs w:val="18"/>
                <w:lang w:val="es-ES"/>
              </w:rPr>
              <w:t>Total</w:t>
            </w:r>
          </w:p>
        </w:tc>
      </w:tr>
      <w:tr w:rsidR="00595E34" w:rsidRPr="00D61E2E" w:rsidTr="00E05979">
        <w:trPr>
          <w:trHeight w:val="276"/>
        </w:trPr>
        <w:tc>
          <w:tcPr>
            <w:tcW w:w="539" w:type="dxa"/>
            <w:vMerge/>
          </w:tcPr>
          <w:p w:rsidR="00595E34" w:rsidRPr="00D61E2E" w:rsidRDefault="00595E34" w:rsidP="00E05979">
            <w:pPr>
              <w:rPr>
                <w:rFonts w:cs="Arial"/>
                <w:color w:val="FF0000"/>
                <w:sz w:val="18"/>
                <w:szCs w:val="18"/>
                <w:lang w:val="es-ES"/>
              </w:rPr>
            </w:pPr>
          </w:p>
        </w:tc>
        <w:tc>
          <w:tcPr>
            <w:tcW w:w="2830" w:type="dxa"/>
            <w:vMerge/>
          </w:tcPr>
          <w:p w:rsidR="00595E34" w:rsidRPr="00D61E2E" w:rsidRDefault="00595E34" w:rsidP="00E05979">
            <w:pPr>
              <w:rPr>
                <w:rFonts w:cs="Arial"/>
                <w:color w:val="FF0000"/>
                <w:sz w:val="18"/>
                <w:szCs w:val="18"/>
                <w:lang w:val="es-ES"/>
              </w:rPr>
            </w:pPr>
          </w:p>
        </w:tc>
        <w:tc>
          <w:tcPr>
            <w:tcW w:w="708" w:type="dxa"/>
          </w:tcPr>
          <w:p w:rsidR="00595E34" w:rsidRPr="00D61E2E" w:rsidRDefault="00595E34" w:rsidP="00E05979">
            <w:pPr>
              <w:rPr>
                <w:rFonts w:cs="Arial"/>
                <w:color w:val="FF0000"/>
                <w:sz w:val="18"/>
                <w:szCs w:val="18"/>
                <w:lang w:val="es-ES"/>
              </w:rPr>
            </w:pPr>
            <w:r w:rsidRPr="00D61E2E">
              <w:rPr>
                <w:rFonts w:cs="Arial"/>
                <w:color w:val="FF0000"/>
                <w:sz w:val="18"/>
                <w:szCs w:val="18"/>
                <w:lang w:val="es-ES"/>
              </w:rPr>
              <w:t>H</w:t>
            </w:r>
          </w:p>
        </w:tc>
        <w:tc>
          <w:tcPr>
            <w:tcW w:w="709" w:type="dxa"/>
          </w:tcPr>
          <w:p w:rsidR="00595E34" w:rsidRPr="00D61E2E" w:rsidRDefault="00595E34" w:rsidP="00E05979">
            <w:pPr>
              <w:rPr>
                <w:rFonts w:cs="Arial"/>
                <w:color w:val="FF0000"/>
                <w:sz w:val="18"/>
                <w:szCs w:val="18"/>
                <w:lang w:val="es-ES"/>
              </w:rPr>
            </w:pPr>
            <w:r w:rsidRPr="00D61E2E">
              <w:rPr>
                <w:rFonts w:cs="Arial"/>
                <w:color w:val="FF0000"/>
                <w:sz w:val="18"/>
                <w:szCs w:val="18"/>
                <w:lang w:val="es-ES"/>
              </w:rPr>
              <w:t>M</w:t>
            </w:r>
          </w:p>
        </w:tc>
        <w:tc>
          <w:tcPr>
            <w:tcW w:w="709" w:type="dxa"/>
            <w:vMerge/>
          </w:tcPr>
          <w:p w:rsidR="00595E34" w:rsidRPr="00D61E2E" w:rsidRDefault="00595E34" w:rsidP="00E05979">
            <w:pPr>
              <w:rPr>
                <w:rFonts w:cs="Arial"/>
                <w:color w:val="FF0000"/>
                <w:sz w:val="18"/>
                <w:szCs w:val="18"/>
                <w:lang w:val="es-ES"/>
              </w:rPr>
            </w:pPr>
          </w:p>
        </w:tc>
      </w:tr>
      <w:tr w:rsidR="00595E34" w:rsidRPr="00D61E2E" w:rsidTr="00E05979">
        <w:trPr>
          <w:trHeight w:val="264"/>
        </w:trPr>
        <w:tc>
          <w:tcPr>
            <w:tcW w:w="539" w:type="dxa"/>
          </w:tcPr>
          <w:p w:rsidR="00595E34" w:rsidRPr="00D61E2E" w:rsidRDefault="00595E34" w:rsidP="00E05979">
            <w:pPr>
              <w:rPr>
                <w:rFonts w:cs="Arial"/>
                <w:color w:val="FF0000"/>
                <w:sz w:val="18"/>
                <w:szCs w:val="18"/>
                <w:lang w:val="es-ES"/>
              </w:rPr>
            </w:pPr>
            <w:r w:rsidRPr="00D61E2E">
              <w:rPr>
                <w:rFonts w:cs="Arial"/>
                <w:color w:val="FF0000"/>
                <w:sz w:val="18"/>
                <w:szCs w:val="18"/>
                <w:lang w:val="es-ES"/>
              </w:rPr>
              <w:t>1</w:t>
            </w:r>
          </w:p>
        </w:tc>
        <w:tc>
          <w:tcPr>
            <w:tcW w:w="2830" w:type="dxa"/>
          </w:tcPr>
          <w:p w:rsidR="00595E34" w:rsidRPr="00D61E2E" w:rsidRDefault="00896C3E" w:rsidP="00896C3E">
            <w:pPr>
              <w:rPr>
                <w:rFonts w:cs="Arial"/>
                <w:color w:val="FF0000"/>
                <w:sz w:val="18"/>
                <w:szCs w:val="18"/>
                <w:lang w:val="es-ES"/>
              </w:rPr>
            </w:pPr>
            <w:r>
              <w:rPr>
                <w:rFonts w:cs="Arial"/>
                <w:color w:val="FF0000"/>
                <w:sz w:val="18"/>
                <w:szCs w:val="18"/>
                <w:lang w:val="es-ES"/>
              </w:rPr>
              <w:t>Teacher Workshop</w:t>
            </w:r>
            <w:r w:rsidR="00595E34" w:rsidRPr="00D61E2E">
              <w:rPr>
                <w:rFonts w:cs="Arial"/>
                <w:color w:val="FF0000"/>
                <w:sz w:val="18"/>
                <w:szCs w:val="18"/>
                <w:lang w:val="es-ES"/>
              </w:rPr>
              <w:t xml:space="preserve"> </w:t>
            </w:r>
            <w:r>
              <w:rPr>
                <w:rFonts w:cs="Arial"/>
                <w:color w:val="FF0000"/>
                <w:sz w:val="18"/>
                <w:szCs w:val="18"/>
                <w:lang w:val="es-ES"/>
              </w:rPr>
              <w:t>i</w:t>
            </w:r>
            <w:r w:rsidR="00595E34" w:rsidRPr="00D61E2E">
              <w:rPr>
                <w:rFonts w:cs="Arial"/>
                <w:color w:val="FF0000"/>
                <w:sz w:val="18"/>
                <w:szCs w:val="18"/>
                <w:lang w:val="es-ES"/>
              </w:rPr>
              <w:t>n Marale</w:t>
            </w:r>
          </w:p>
        </w:tc>
        <w:tc>
          <w:tcPr>
            <w:tcW w:w="708" w:type="dxa"/>
          </w:tcPr>
          <w:p w:rsidR="00595E34" w:rsidRPr="00D61E2E" w:rsidRDefault="00595E34" w:rsidP="00E05979">
            <w:pPr>
              <w:rPr>
                <w:rFonts w:cs="Arial"/>
                <w:color w:val="FF0000"/>
                <w:sz w:val="18"/>
                <w:szCs w:val="18"/>
                <w:lang w:val="es-ES"/>
              </w:rPr>
            </w:pPr>
            <w:r w:rsidRPr="00D61E2E">
              <w:rPr>
                <w:rFonts w:cs="Arial"/>
                <w:color w:val="FF0000"/>
                <w:sz w:val="18"/>
                <w:szCs w:val="18"/>
                <w:lang w:val="es-ES"/>
              </w:rPr>
              <w:t>13</w:t>
            </w:r>
          </w:p>
        </w:tc>
        <w:tc>
          <w:tcPr>
            <w:tcW w:w="709" w:type="dxa"/>
          </w:tcPr>
          <w:p w:rsidR="00595E34" w:rsidRPr="00D61E2E" w:rsidRDefault="00595E34" w:rsidP="00E05979">
            <w:pPr>
              <w:rPr>
                <w:rFonts w:cs="Arial"/>
                <w:color w:val="FF0000"/>
                <w:sz w:val="18"/>
                <w:szCs w:val="18"/>
                <w:lang w:val="es-ES"/>
              </w:rPr>
            </w:pPr>
            <w:r w:rsidRPr="00D61E2E">
              <w:rPr>
                <w:rFonts w:cs="Arial"/>
                <w:color w:val="FF0000"/>
                <w:sz w:val="18"/>
                <w:szCs w:val="18"/>
                <w:lang w:val="es-ES"/>
              </w:rPr>
              <w:t>11</w:t>
            </w:r>
          </w:p>
        </w:tc>
        <w:tc>
          <w:tcPr>
            <w:tcW w:w="709" w:type="dxa"/>
          </w:tcPr>
          <w:p w:rsidR="00595E34" w:rsidRPr="00D61E2E" w:rsidRDefault="00595E34" w:rsidP="00E05979">
            <w:pPr>
              <w:rPr>
                <w:rFonts w:cs="Arial"/>
                <w:color w:val="FF0000"/>
                <w:sz w:val="18"/>
                <w:szCs w:val="18"/>
                <w:lang w:val="es-ES"/>
              </w:rPr>
            </w:pPr>
            <w:r w:rsidRPr="00D61E2E">
              <w:rPr>
                <w:rFonts w:cs="Arial"/>
                <w:color w:val="FF0000"/>
                <w:sz w:val="18"/>
                <w:szCs w:val="18"/>
                <w:lang w:val="es-ES"/>
              </w:rPr>
              <w:t>24</w:t>
            </w:r>
          </w:p>
        </w:tc>
      </w:tr>
      <w:tr w:rsidR="00595E34" w:rsidRPr="00D61E2E" w:rsidTr="00E05979">
        <w:trPr>
          <w:trHeight w:val="282"/>
        </w:trPr>
        <w:tc>
          <w:tcPr>
            <w:tcW w:w="539" w:type="dxa"/>
          </w:tcPr>
          <w:p w:rsidR="00595E34" w:rsidRPr="00D61E2E" w:rsidRDefault="00595E34" w:rsidP="00E05979">
            <w:pPr>
              <w:rPr>
                <w:rFonts w:cs="Arial"/>
                <w:color w:val="FF0000"/>
                <w:sz w:val="18"/>
                <w:szCs w:val="18"/>
                <w:lang w:val="es-ES"/>
              </w:rPr>
            </w:pPr>
            <w:r w:rsidRPr="00D61E2E">
              <w:rPr>
                <w:rFonts w:cs="Arial"/>
                <w:color w:val="FF0000"/>
                <w:sz w:val="18"/>
                <w:szCs w:val="18"/>
                <w:lang w:val="es-ES"/>
              </w:rPr>
              <w:t>2</w:t>
            </w:r>
          </w:p>
        </w:tc>
        <w:tc>
          <w:tcPr>
            <w:tcW w:w="2830" w:type="dxa"/>
          </w:tcPr>
          <w:p w:rsidR="00595E34" w:rsidRPr="00D61E2E" w:rsidRDefault="00896C3E" w:rsidP="00E05979">
            <w:pPr>
              <w:rPr>
                <w:rFonts w:cs="Arial"/>
                <w:color w:val="FF0000"/>
                <w:sz w:val="18"/>
                <w:szCs w:val="18"/>
                <w:lang w:val="es-ES"/>
              </w:rPr>
            </w:pPr>
            <w:r>
              <w:rPr>
                <w:rFonts w:cs="Arial"/>
                <w:color w:val="FF0000"/>
                <w:sz w:val="18"/>
                <w:szCs w:val="18"/>
                <w:lang w:val="es-ES"/>
              </w:rPr>
              <w:t>Teacher Workshop</w:t>
            </w:r>
            <w:r w:rsidRPr="00D61E2E">
              <w:rPr>
                <w:rFonts w:cs="Arial"/>
                <w:color w:val="FF0000"/>
                <w:sz w:val="18"/>
                <w:szCs w:val="18"/>
                <w:lang w:val="es-ES"/>
              </w:rPr>
              <w:t xml:space="preserve"> </w:t>
            </w:r>
            <w:r>
              <w:rPr>
                <w:rFonts w:cs="Arial"/>
                <w:color w:val="FF0000"/>
                <w:sz w:val="18"/>
                <w:szCs w:val="18"/>
                <w:lang w:val="es-ES"/>
              </w:rPr>
              <w:t>i</w:t>
            </w:r>
            <w:r w:rsidRPr="00D61E2E">
              <w:rPr>
                <w:rFonts w:cs="Arial"/>
                <w:color w:val="FF0000"/>
                <w:sz w:val="18"/>
                <w:szCs w:val="18"/>
                <w:lang w:val="es-ES"/>
              </w:rPr>
              <w:t xml:space="preserve">n </w:t>
            </w:r>
            <w:r w:rsidR="00595E34" w:rsidRPr="00D61E2E">
              <w:rPr>
                <w:rFonts w:cs="Arial"/>
                <w:color w:val="FF0000"/>
                <w:sz w:val="18"/>
                <w:szCs w:val="18"/>
                <w:lang w:val="es-ES"/>
              </w:rPr>
              <w:t>Yorito</w:t>
            </w:r>
          </w:p>
        </w:tc>
        <w:tc>
          <w:tcPr>
            <w:tcW w:w="708" w:type="dxa"/>
          </w:tcPr>
          <w:p w:rsidR="00595E34" w:rsidRPr="00D61E2E" w:rsidRDefault="00595E34" w:rsidP="00E05979">
            <w:pPr>
              <w:rPr>
                <w:rFonts w:cs="Arial"/>
                <w:color w:val="FF0000"/>
                <w:sz w:val="18"/>
                <w:szCs w:val="18"/>
                <w:lang w:val="es-ES"/>
              </w:rPr>
            </w:pPr>
            <w:r w:rsidRPr="00D61E2E">
              <w:rPr>
                <w:rFonts w:cs="Arial"/>
                <w:color w:val="FF0000"/>
                <w:sz w:val="18"/>
                <w:szCs w:val="18"/>
                <w:lang w:val="es-ES"/>
              </w:rPr>
              <w:t>11</w:t>
            </w:r>
          </w:p>
        </w:tc>
        <w:tc>
          <w:tcPr>
            <w:tcW w:w="709" w:type="dxa"/>
          </w:tcPr>
          <w:p w:rsidR="00595E34" w:rsidRPr="00D61E2E" w:rsidRDefault="00595E34" w:rsidP="00E05979">
            <w:pPr>
              <w:rPr>
                <w:rFonts w:cs="Arial"/>
                <w:color w:val="FF0000"/>
                <w:sz w:val="18"/>
                <w:szCs w:val="18"/>
                <w:lang w:val="es-ES"/>
              </w:rPr>
            </w:pPr>
            <w:r w:rsidRPr="00D61E2E">
              <w:rPr>
                <w:rFonts w:cs="Arial"/>
                <w:color w:val="FF0000"/>
                <w:sz w:val="18"/>
                <w:szCs w:val="18"/>
                <w:lang w:val="es-ES"/>
              </w:rPr>
              <w:t>16</w:t>
            </w:r>
          </w:p>
        </w:tc>
        <w:tc>
          <w:tcPr>
            <w:tcW w:w="709" w:type="dxa"/>
          </w:tcPr>
          <w:p w:rsidR="00595E34" w:rsidRPr="00D61E2E" w:rsidRDefault="00595E34" w:rsidP="00E05979">
            <w:pPr>
              <w:rPr>
                <w:rFonts w:cs="Arial"/>
                <w:color w:val="FF0000"/>
                <w:sz w:val="18"/>
                <w:szCs w:val="18"/>
                <w:lang w:val="es-ES"/>
              </w:rPr>
            </w:pPr>
            <w:r w:rsidRPr="00D61E2E">
              <w:rPr>
                <w:rFonts w:cs="Arial"/>
                <w:color w:val="FF0000"/>
                <w:sz w:val="18"/>
                <w:szCs w:val="18"/>
                <w:lang w:val="es-ES"/>
              </w:rPr>
              <w:t>27</w:t>
            </w:r>
          </w:p>
        </w:tc>
      </w:tr>
      <w:tr w:rsidR="00595E34" w:rsidRPr="00D61E2E" w:rsidTr="00E05979">
        <w:trPr>
          <w:trHeight w:val="259"/>
        </w:trPr>
        <w:tc>
          <w:tcPr>
            <w:tcW w:w="539" w:type="dxa"/>
          </w:tcPr>
          <w:p w:rsidR="00595E34" w:rsidRPr="00D61E2E" w:rsidRDefault="00595E34" w:rsidP="00E05979">
            <w:pPr>
              <w:rPr>
                <w:rFonts w:cs="Arial"/>
                <w:color w:val="FF0000"/>
                <w:sz w:val="18"/>
                <w:szCs w:val="18"/>
                <w:lang w:val="es-ES"/>
              </w:rPr>
            </w:pPr>
          </w:p>
        </w:tc>
        <w:tc>
          <w:tcPr>
            <w:tcW w:w="2830" w:type="dxa"/>
          </w:tcPr>
          <w:p w:rsidR="00595E34" w:rsidRPr="00D61E2E" w:rsidRDefault="00595E34" w:rsidP="00E05979">
            <w:pPr>
              <w:jc w:val="right"/>
              <w:rPr>
                <w:rFonts w:cs="Arial"/>
                <w:color w:val="FF0000"/>
                <w:sz w:val="18"/>
                <w:szCs w:val="18"/>
                <w:lang w:val="es-ES"/>
              </w:rPr>
            </w:pPr>
            <w:r w:rsidRPr="00D61E2E">
              <w:rPr>
                <w:rFonts w:cs="Arial"/>
                <w:color w:val="FF0000"/>
                <w:sz w:val="18"/>
                <w:szCs w:val="18"/>
                <w:lang w:val="es-ES"/>
              </w:rPr>
              <w:t>Total</w:t>
            </w:r>
          </w:p>
        </w:tc>
        <w:tc>
          <w:tcPr>
            <w:tcW w:w="708" w:type="dxa"/>
          </w:tcPr>
          <w:p w:rsidR="00595E34" w:rsidRPr="00D61E2E" w:rsidRDefault="00595E34" w:rsidP="00E05979">
            <w:pPr>
              <w:rPr>
                <w:rFonts w:cs="Arial"/>
                <w:color w:val="FF0000"/>
                <w:sz w:val="18"/>
                <w:szCs w:val="18"/>
                <w:lang w:val="es-ES"/>
              </w:rPr>
            </w:pPr>
            <w:r w:rsidRPr="00D61E2E">
              <w:rPr>
                <w:rFonts w:cs="Arial"/>
                <w:color w:val="FF0000"/>
                <w:sz w:val="18"/>
                <w:szCs w:val="18"/>
                <w:lang w:val="es-ES"/>
              </w:rPr>
              <w:t>24</w:t>
            </w:r>
          </w:p>
        </w:tc>
        <w:tc>
          <w:tcPr>
            <w:tcW w:w="709" w:type="dxa"/>
          </w:tcPr>
          <w:p w:rsidR="00595E34" w:rsidRPr="00D61E2E" w:rsidRDefault="00595E34" w:rsidP="00E05979">
            <w:pPr>
              <w:rPr>
                <w:rFonts w:cs="Arial"/>
                <w:color w:val="FF0000"/>
                <w:sz w:val="18"/>
                <w:szCs w:val="18"/>
                <w:lang w:val="es-ES"/>
              </w:rPr>
            </w:pPr>
            <w:r w:rsidRPr="00D61E2E">
              <w:rPr>
                <w:rFonts w:cs="Arial"/>
                <w:color w:val="FF0000"/>
                <w:sz w:val="18"/>
                <w:szCs w:val="18"/>
                <w:lang w:val="es-ES"/>
              </w:rPr>
              <w:t>27</w:t>
            </w:r>
          </w:p>
        </w:tc>
        <w:tc>
          <w:tcPr>
            <w:tcW w:w="709" w:type="dxa"/>
          </w:tcPr>
          <w:p w:rsidR="00595E34" w:rsidRPr="00D61E2E" w:rsidRDefault="00595E34" w:rsidP="00E05979">
            <w:pPr>
              <w:rPr>
                <w:rFonts w:cs="Arial"/>
                <w:color w:val="FF0000"/>
                <w:sz w:val="18"/>
                <w:szCs w:val="18"/>
                <w:lang w:val="es-ES"/>
              </w:rPr>
            </w:pPr>
            <w:r w:rsidRPr="00D61E2E">
              <w:rPr>
                <w:rFonts w:cs="Arial"/>
                <w:color w:val="FF0000"/>
                <w:sz w:val="18"/>
                <w:szCs w:val="18"/>
                <w:lang w:val="es-ES"/>
              </w:rPr>
              <w:t>51</w:t>
            </w:r>
          </w:p>
        </w:tc>
      </w:tr>
    </w:tbl>
    <w:p w:rsidR="00595E34" w:rsidRPr="00D61E2E" w:rsidRDefault="00595E34" w:rsidP="00595E34">
      <w:pPr>
        <w:rPr>
          <w:rFonts w:cs="Arial"/>
          <w:color w:val="FF0000"/>
          <w:szCs w:val="22"/>
          <w:lang w:val="es-ES"/>
        </w:rPr>
      </w:pPr>
    </w:p>
    <w:p w:rsidR="00595E34" w:rsidRPr="00896C3E" w:rsidRDefault="00896C3E" w:rsidP="00595E34">
      <w:pPr>
        <w:rPr>
          <w:rFonts w:cs="Arial"/>
          <w:color w:val="FF0000"/>
          <w:sz w:val="20"/>
          <w:szCs w:val="20"/>
          <w:lang w:val="en-US"/>
        </w:rPr>
      </w:pPr>
      <w:del w:id="354" w:author="Windows User" w:date="2010-06-03T22:25:00Z">
        <w:r w:rsidRPr="00896C3E" w:rsidDel="00C8377F">
          <w:rPr>
            <w:rFonts w:cs="Arial"/>
            <w:color w:val="FF0000"/>
            <w:sz w:val="20"/>
            <w:szCs w:val="20"/>
            <w:lang w:val="en-US"/>
          </w:rPr>
          <w:delText xml:space="preserve">Trainned </w:delText>
        </w:r>
      </w:del>
      <w:r w:rsidRPr="00896C3E">
        <w:rPr>
          <w:rFonts w:cs="Arial"/>
          <w:color w:val="FF0000"/>
          <w:sz w:val="20"/>
          <w:szCs w:val="20"/>
          <w:lang w:val="en-US"/>
        </w:rPr>
        <w:t xml:space="preserve">Scholar Population </w:t>
      </w:r>
      <w:ins w:id="355" w:author="Windows User" w:date="2010-06-03T22:25:00Z">
        <w:r w:rsidR="00C8377F">
          <w:rPr>
            <w:rFonts w:cs="Arial"/>
            <w:color w:val="FF0000"/>
            <w:sz w:val="20"/>
            <w:szCs w:val="20"/>
            <w:lang w:val="en-US"/>
          </w:rPr>
          <w:t>t</w:t>
        </w:r>
        <w:r w:rsidR="00C8377F" w:rsidRPr="00896C3E">
          <w:rPr>
            <w:rFonts w:cs="Arial"/>
            <w:color w:val="FF0000"/>
            <w:sz w:val="20"/>
            <w:szCs w:val="20"/>
            <w:lang w:val="en-US"/>
          </w:rPr>
          <w:t xml:space="preserve">rainned </w:t>
        </w:r>
      </w:ins>
      <w:r w:rsidRPr="00896C3E">
        <w:rPr>
          <w:rFonts w:cs="Arial"/>
          <w:color w:val="FF0000"/>
          <w:sz w:val="20"/>
          <w:szCs w:val="20"/>
          <w:lang w:val="en-US"/>
        </w:rPr>
        <w:t xml:space="preserve">by Teachers in </w:t>
      </w:r>
      <w:r w:rsidR="00595E34" w:rsidRPr="00896C3E">
        <w:rPr>
          <w:rFonts w:cs="Arial"/>
          <w:color w:val="FF0000"/>
          <w:sz w:val="20"/>
          <w:szCs w:val="20"/>
          <w:lang w:val="en-US"/>
        </w:rPr>
        <w:t xml:space="preserve">Marale </w:t>
      </w:r>
      <w:r w:rsidRPr="00896C3E">
        <w:rPr>
          <w:rFonts w:cs="Arial"/>
          <w:color w:val="FF0000"/>
          <w:sz w:val="20"/>
          <w:szCs w:val="20"/>
          <w:lang w:val="en-US"/>
        </w:rPr>
        <w:t>and</w:t>
      </w:r>
      <w:r w:rsidR="00595E34" w:rsidRPr="00896C3E">
        <w:rPr>
          <w:rFonts w:cs="Arial"/>
          <w:color w:val="FF0000"/>
          <w:sz w:val="20"/>
          <w:szCs w:val="20"/>
          <w:lang w:val="en-US"/>
        </w:rPr>
        <w:t xml:space="preserve"> Yorito</w:t>
      </w:r>
    </w:p>
    <w:tbl>
      <w:tblPr>
        <w:tblStyle w:val="TableGrid"/>
        <w:tblW w:w="0" w:type="auto"/>
        <w:tblLook w:val="04A0"/>
      </w:tblPr>
      <w:tblGrid>
        <w:gridCol w:w="503"/>
        <w:gridCol w:w="1590"/>
        <w:gridCol w:w="1276"/>
        <w:gridCol w:w="1275"/>
        <w:gridCol w:w="851"/>
      </w:tblGrid>
      <w:tr w:rsidR="00595E34" w:rsidRPr="00D61E2E" w:rsidTr="00A25781">
        <w:tc>
          <w:tcPr>
            <w:tcW w:w="503" w:type="dxa"/>
          </w:tcPr>
          <w:p w:rsidR="00595E34" w:rsidRPr="00D61E2E" w:rsidRDefault="00595E34" w:rsidP="00E05979">
            <w:pPr>
              <w:jc w:val="center"/>
              <w:rPr>
                <w:b/>
                <w:color w:val="FF0000"/>
                <w:sz w:val="18"/>
                <w:szCs w:val="18"/>
                <w:lang w:val="es-ES"/>
              </w:rPr>
            </w:pPr>
            <w:r w:rsidRPr="00D61E2E">
              <w:rPr>
                <w:b/>
                <w:color w:val="FF0000"/>
                <w:sz w:val="18"/>
                <w:szCs w:val="18"/>
                <w:lang w:val="es-ES"/>
              </w:rPr>
              <w:t>#</w:t>
            </w:r>
          </w:p>
        </w:tc>
        <w:tc>
          <w:tcPr>
            <w:tcW w:w="1590" w:type="dxa"/>
          </w:tcPr>
          <w:p w:rsidR="00595E34" w:rsidRPr="00D61E2E" w:rsidRDefault="00595E34" w:rsidP="00E05979">
            <w:pPr>
              <w:jc w:val="center"/>
              <w:rPr>
                <w:b/>
                <w:color w:val="FF0000"/>
                <w:sz w:val="18"/>
                <w:szCs w:val="18"/>
                <w:lang w:val="es-ES"/>
              </w:rPr>
            </w:pPr>
            <w:r w:rsidRPr="00D61E2E">
              <w:rPr>
                <w:b/>
                <w:color w:val="FF0000"/>
                <w:sz w:val="18"/>
                <w:szCs w:val="18"/>
                <w:lang w:val="es-ES"/>
              </w:rPr>
              <w:t>Municipio</w:t>
            </w:r>
          </w:p>
        </w:tc>
        <w:tc>
          <w:tcPr>
            <w:tcW w:w="1276" w:type="dxa"/>
          </w:tcPr>
          <w:p w:rsidR="00595E34" w:rsidRPr="00D61E2E" w:rsidRDefault="00015D49" w:rsidP="00E05979">
            <w:pPr>
              <w:jc w:val="center"/>
              <w:rPr>
                <w:b/>
                <w:color w:val="FF0000"/>
                <w:sz w:val="18"/>
                <w:szCs w:val="18"/>
                <w:lang w:val="es-ES"/>
              </w:rPr>
            </w:pPr>
            <w:r>
              <w:rPr>
                <w:b/>
                <w:color w:val="FF0000"/>
                <w:sz w:val="18"/>
                <w:szCs w:val="18"/>
                <w:lang w:val="es-ES"/>
              </w:rPr>
              <w:t>Boys</w:t>
            </w:r>
          </w:p>
        </w:tc>
        <w:tc>
          <w:tcPr>
            <w:tcW w:w="1275" w:type="dxa"/>
          </w:tcPr>
          <w:p w:rsidR="00595E34" w:rsidRPr="00D61E2E" w:rsidRDefault="00015D49" w:rsidP="00E05979">
            <w:pPr>
              <w:jc w:val="center"/>
              <w:rPr>
                <w:b/>
                <w:color w:val="FF0000"/>
                <w:sz w:val="18"/>
                <w:szCs w:val="18"/>
                <w:lang w:val="es-ES"/>
              </w:rPr>
            </w:pPr>
            <w:r>
              <w:rPr>
                <w:b/>
                <w:color w:val="FF0000"/>
                <w:sz w:val="18"/>
                <w:szCs w:val="18"/>
                <w:lang w:val="es-ES"/>
              </w:rPr>
              <w:t>Girls</w:t>
            </w:r>
          </w:p>
        </w:tc>
        <w:tc>
          <w:tcPr>
            <w:tcW w:w="851" w:type="dxa"/>
          </w:tcPr>
          <w:p w:rsidR="00595E34" w:rsidRPr="00D61E2E" w:rsidRDefault="00595E34" w:rsidP="00E05979">
            <w:pPr>
              <w:jc w:val="center"/>
              <w:rPr>
                <w:b/>
                <w:color w:val="FF0000"/>
                <w:sz w:val="18"/>
                <w:szCs w:val="18"/>
                <w:lang w:val="es-ES"/>
              </w:rPr>
            </w:pPr>
            <w:r w:rsidRPr="00D61E2E">
              <w:rPr>
                <w:b/>
                <w:color w:val="FF0000"/>
                <w:sz w:val="18"/>
                <w:szCs w:val="18"/>
                <w:lang w:val="es-ES"/>
              </w:rPr>
              <w:t>Total</w:t>
            </w:r>
          </w:p>
        </w:tc>
      </w:tr>
      <w:tr w:rsidR="00595E34" w:rsidRPr="00D61E2E" w:rsidTr="00A25781">
        <w:tc>
          <w:tcPr>
            <w:tcW w:w="503" w:type="dxa"/>
          </w:tcPr>
          <w:p w:rsidR="00595E34" w:rsidRPr="00D61E2E" w:rsidRDefault="00595E34" w:rsidP="00E05979">
            <w:pPr>
              <w:jc w:val="right"/>
              <w:rPr>
                <w:color w:val="FF0000"/>
                <w:sz w:val="18"/>
                <w:szCs w:val="18"/>
                <w:lang w:val="es-ES"/>
              </w:rPr>
            </w:pPr>
            <w:r w:rsidRPr="00D61E2E">
              <w:rPr>
                <w:color w:val="FF0000"/>
                <w:sz w:val="18"/>
                <w:szCs w:val="18"/>
                <w:lang w:val="es-ES"/>
              </w:rPr>
              <w:t>1</w:t>
            </w:r>
          </w:p>
        </w:tc>
        <w:tc>
          <w:tcPr>
            <w:tcW w:w="1590" w:type="dxa"/>
          </w:tcPr>
          <w:p w:rsidR="00595E34" w:rsidRPr="00D61E2E" w:rsidRDefault="00595E34" w:rsidP="00E05979">
            <w:pPr>
              <w:rPr>
                <w:color w:val="FF0000"/>
                <w:sz w:val="18"/>
                <w:szCs w:val="18"/>
                <w:lang w:val="es-ES"/>
              </w:rPr>
            </w:pPr>
            <w:r w:rsidRPr="00D61E2E">
              <w:rPr>
                <w:color w:val="FF0000"/>
                <w:sz w:val="18"/>
                <w:szCs w:val="18"/>
                <w:lang w:val="es-ES"/>
              </w:rPr>
              <w:t>Marale</w:t>
            </w:r>
          </w:p>
        </w:tc>
        <w:tc>
          <w:tcPr>
            <w:tcW w:w="1276" w:type="dxa"/>
          </w:tcPr>
          <w:p w:rsidR="00595E34" w:rsidRPr="00D61E2E" w:rsidRDefault="00595E34" w:rsidP="00E05979">
            <w:pPr>
              <w:rPr>
                <w:color w:val="FF0000"/>
                <w:sz w:val="18"/>
                <w:szCs w:val="18"/>
                <w:lang w:val="es-ES"/>
              </w:rPr>
            </w:pPr>
            <w:r w:rsidRPr="00D61E2E">
              <w:rPr>
                <w:color w:val="FF0000"/>
                <w:sz w:val="18"/>
                <w:szCs w:val="18"/>
                <w:lang w:val="es-ES"/>
              </w:rPr>
              <w:t>54</w:t>
            </w:r>
          </w:p>
        </w:tc>
        <w:tc>
          <w:tcPr>
            <w:tcW w:w="1275" w:type="dxa"/>
          </w:tcPr>
          <w:p w:rsidR="00595E34" w:rsidRPr="00D61E2E" w:rsidRDefault="00595E34" w:rsidP="00E05979">
            <w:pPr>
              <w:rPr>
                <w:color w:val="FF0000"/>
                <w:sz w:val="18"/>
                <w:szCs w:val="18"/>
                <w:lang w:val="es-ES"/>
              </w:rPr>
            </w:pPr>
            <w:r w:rsidRPr="00D61E2E">
              <w:rPr>
                <w:color w:val="FF0000"/>
                <w:sz w:val="18"/>
                <w:szCs w:val="18"/>
                <w:lang w:val="es-ES"/>
              </w:rPr>
              <w:t>48</w:t>
            </w:r>
          </w:p>
        </w:tc>
        <w:tc>
          <w:tcPr>
            <w:tcW w:w="851" w:type="dxa"/>
          </w:tcPr>
          <w:p w:rsidR="00595E34" w:rsidRPr="00D61E2E" w:rsidRDefault="00595E34" w:rsidP="00E05979">
            <w:pPr>
              <w:rPr>
                <w:color w:val="FF0000"/>
                <w:sz w:val="18"/>
                <w:szCs w:val="18"/>
                <w:lang w:val="es-ES"/>
              </w:rPr>
            </w:pPr>
            <w:r w:rsidRPr="00D61E2E">
              <w:rPr>
                <w:color w:val="FF0000"/>
                <w:sz w:val="18"/>
                <w:szCs w:val="18"/>
                <w:lang w:val="es-ES"/>
              </w:rPr>
              <w:t>102</w:t>
            </w:r>
          </w:p>
        </w:tc>
      </w:tr>
      <w:tr w:rsidR="00595E34" w:rsidRPr="00D61E2E" w:rsidTr="00A25781">
        <w:tc>
          <w:tcPr>
            <w:tcW w:w="503" w:type="dxa"/>
          </w:tcPr>
          <w:p w:rsidR="00595E34" w:rsidRPr="00D61E2E" w:rsidRDefault="00595E34" w:rsidP="00E05979">
            <w:pPr>
              <w:jc w:val="right"/>
              <w:rPr>
                <w:color w:val="FF0000"/>
                <w:sz w:val="18"/>
                <w:szCs w:val="18"/>
                <w:lang w:val="es-ES"/>
              </w:rPr>
            </w:pPr>
            <w:r w:rsidRPr="00D61E2E">
              <w:rPr>
                <w:color w:val="FF0000"/>
                <w:sz w:val="18"/>
                <w:szCs w:val="18"/>
                <w:lang w:val="es-ES"/>
              </w:rPr>
              <w:t>2</w:t>
            </w:r>
          </w:p>
        </w:tc>
        <w:tc>
          <w:tcPr>
            <w:tcW w:w="1590" w:type="dxa"/>
          </w:tcPr>
          <w:p w:rsidR="00595E34" w:rsidRPr="00D61E2E" w:rsidRDefault="00595E34" w:rsidP="00E05979">
            <w:pPr>
              <w:rPr>
                <w:color w:val="FF0000"/>
                <w:sz w:val="18"/>
                <w:szCs w:val="18"/>
                <w:lang w:val="es-ES"/>
              </w:rPr>
            </w:pPr>
            <w:r w:rsidRPr="00D61E2E">
              <w:rPr>
                <w:color w:val="FF0000"/>
                <w:sz w:val="18"/>
                <w:szCs w:val="18"/>
                <w:lang w:val="es-ES"/>
              </w:rPr>
              <w:t>Yorito</w:t>
            </w:r>
          </w:p>
        </w:tc>
        <w:tc>
          <w:tcPr>
            <w:tcW w:w="1276" w:type="dxa"/>
          </w:tcPr>
          <w:p w:rsidR="00595E34" w:rsidRPr="00D61E2E" w:rsidRDefault="00595E34" w:rsidP="00E05979">
            <w:pPr>
              <w:rPr>
                <w:color w:val="FF0000"/>
                <w:sz w:val="18"/>
                <w:szCs w:val="18"/>
                <w:lang w:val="es-ES"/>
              </w:rPr>
            </w:pPr>
            <w:r w:rsidRPr="00D61E2E">
              <w:rPr>
                <w:color w:val="FF0000"/>
                <w:sz w:val="18"/>
                <w:szCs w:val="18"/>
                <w:lang w:val="es-ES"/>
              </w:rPr>
              <w:t>58</w:t>
            </w:r>
          </w:p>
        </w:tc>
        <w:tc>
          <w:tcPr>
            <w:tcW w:w="1275" w:type="dxa"/>
          </w:tcPr>
          <w:p w:rsidR="00595E34" w:rsidRPr="00D61E2E" w:rsidRDefault="00595E34" w:rsidP="00E05979">
            <w:pPr>
              <w:rPr>
                <w:color w:val="FF0000"/>
                <w:sz w:val="18"/>
                <w:szCs w:val="18"/>
                <w:lang w:val="es-ES"/>
              </w:rPr>
            </w:pPr>
            <w:r w:rsidRPr="00D61E2E">
              <w:rPr>
                <w:color w:val="FF0000"/>
                <w:sz w:val="18"/>
                <w:szCs w:val="18"/>
                <w:lang w:val="es-ES"/>
              </w:rPr>
              <w:t>69</w:t>
            </w:r>
          </w:p>
        </w:tc>
        <w:tc>
          <w:tcPr>
            <w:tcW w:w="851" w:type="dxa"/>
          </w:tcPr>
          <w:p w:rsidR="00595E34" w:rsidRPr="00D61E2E" w:rsidRDefault="00595E34" w:rsidP="00E05979">
            <w:pPr>
              <w:rPr>
                <w:color w:val="FF0000"/>
                <w:sz w:val="18"/>
                <w:szCs w:val="18"/>
                <w:lang w:val="es-ES"/>
              </w:rPr>
            </w:pPr>
            <w:r w:rsidRPr="00D61E2E">
              <w:rPr>
                <w:color w:val="FF0000"/>
                <w:sz w:val="18"/>
                <w:szCs w:val="18"/>
                <w:lang w:val="es-ES"/>
              </w:rPr>
              <w:t>127</w:t>
            </w:r>
          </w:p>
        </w:tc>
      </w:tr>
      <w:tr w:rsidR="00595E34" w:rsidRPr="00D61E2E" w:rsidTr="00A25781">
        <w:tc>
          <w:tcPr>
            <w:tcW w:w="503" w:type="dxa"/>
          </w:tcPr>
          <w:p w:rsidR="00595E34" w:rsidRPr="00D61E2E" w:rsidRDefault="00595E34" w:rsidP="00E05979">
            <w:pPr>
              <w:jc w:val="right"/>
              <w:rPr>
                <w:b/>
                <w:color w:val="FF0000"/>
                <w:sz w:val="18"/>
                <w:szCs w:val="18"/>
                <w:lang w:val="es-ES"/>
              </w:rPr>
            </w:pPr>
          </w:p>
        </w:tc>
        <w:tc>
          <w:tcPr>
            <w:tcW w:w="1590" w:type="dxa"/>
          </w:tcPr>
          <w:p w:rsidR="00595E34" w:rsidRPr="00D61E2E" w:rsidRDefault="00595E34" w:rsidP="00E05979">
            <w:pPr>
              <w:jc w:val="right"/>
              <w:rPr>
                <w:b/>
                <w:color w:val="FF0000"/>
                <w:sz w:val="18"/>
                <w:szCs w:val="18"/>
                <w:lang w:val="es-ES"/>
              </w:rPr>
            </w:pPr>
            <w:r w:rsidRPr="00D61E2E">
              <w:rPr>
                <w:b/>
                <w:color w:val="FF0000"/>
                <w:sz w:val="18"/>
                <w:szCs w:val="18"/>
                <w:lang w:val="es-ES"/>
              </w:rPr>
              <w:t>Total</w:t>
            </w:r>
          </w:p>
        </w:tc>
        <w:tc>
          <w:tcPr>
            <w:tcW w:w="1276" w:type="dxa"/>
          </w:tcPr>
          <w:p w:rsidR="00595E34" w:rsidRPr="00D61E2E" w:rsidRDefault="00595E34" w:rsidP="00E05979">
            <w:pPr>
              <w:rPr>
                <w:b/>
                <w:color w:val="FF0000"/>
                <w:sz w:val="18"/>
                <w:szCs w:val="18"/>
                <w:lang w:val="es-ES"/>
              </w:rPr>
            </w:pPr>
            <w:r w:rsidRPr="00D61E2E">
              <w:rPr>
                <w:b/>
                <w:color w:val="FF0000"/>
                <w:sz w:val="18"/>
                <w:szCs w:val="18"/>
                <w:lang w:val="es-ES"/>
              </w:rPr>
              <w:t>112</w:t>
            </w:r>
          </w:p>
        </w:tc>
        <w:tc>
          <w:tcPr>
            <w:tcW w:w="1275" w:type="dxa"/>
          </w:tcPr>
          <w:p w:rsidR="00595E34" w:rsidRPr="00D61E2E" w:rsidRDefault="00595E34" w:rsidP="00E05979">
            <w:pPr>
              <w:rPr>
                <w:b/>
                <w:color w:val="FF0000"/>
                <w:sz w:val="18"/>
                <w:szCs w:val="18"/>
                <w:lang w:val="es-ES"/>
              </w:rPr>
            </w:pPr>
            <w:r w:rsidRPr="00D61E2E">
              <w:rPr>
                <w:b/>
                <w:color w:val="FF0000"/>
                <w:sz w:val="18"/>
                <w:szCs w:val="18"/>
                <w:lang w:val="es-ES"/>
              </w:rPr>
              <w:t>117</w:t>
            </w:r>
          </w:p>
        </w:tc>
        <w:tc>
          <w:tcPr>
            <w:tcW w:w="851" w:type="dxa"/>
          </w:tcPr>
          <w:p w:rsidR="00595E34" w:rsidRPr="00D61E2E" w:rsidRDefault="00595E34" w:rsidP="00E05979">
            <w:pPr>
              <w:rPr>
                <w:b/>
                <w:color w:val="FF0000"/>
                <w:sz w:val="18"/>
                <w:szCs w:val="18"/>
                <w:lang w:val="es-ES"/>
              </w:rPr>
            </w:pPr>
            <w:r w:rsidRPr="00D61E2E">
              <w:rPr>
                <w:b/>
                <w:color w:val="FF0000"/>
                <w:sz w:val="18"/>
                <w:szCs w:val="18"/>
                <w:lang w:val="es-ES"/>
              </w:rPr>
              <w:t>229</w:t>
            </w:r>
          </w:p>
        </w:tc>
      </w:tr>
    </w:tbl>
    <w:p w:rsidR="00595E34" w:rsidRDefault="00595E34" w:rsidP="00595E34">
      <w:pPr>
        <w:pStyle w:val="ZDGName"/>
        <w:tabs>
          <w:tab w:val="left" w:pos="284"/>
          <w:tab w:val="left" w:pos="340"/>
          <w:tab w:val="left" w:pos="397"/>
          <w:tab w:val="left" w:pos="454"/>
        </w:tabs>
        <w:rPr>
          <w:rFonts w:cs="Arial"/>
          <w:sz w:val="20"/>
          <w:highlight w:val="magenta"/>
          <w:lang w:val="es-HN"/>
        </w:rPr>
      </w:pPr>
    </w:p>
    <w:p w:rsidR="00595E34" w:rsidRPr="00BF4FA5" w:rsidRDefault="00595E34" w:rsidP="00595E34">
      <w:pPr>
        <w:pStyle w:val="ZDGName"/>
        <w:tabs>
          <w:tab w:val="left" w:pos="284"/>
          <w:tab w:val="left" w:pos="340"/>
          <w:tab w:val="left" w:pos="397"/>
          <w:tab w:val="left" w:pos="454"/>
        </w:tabs>
        <w:rPr>
          <w:rFonts w:cs="Arial"/>
          <w:sz w:val="20"/>
          <w:lang w:val="es-HN"/>
        </w:rPr>
      </w:pPr>
    </w:p>
    <w:p w:rsidR="00595E34" w:rsidRPr="008652C5" w:rsidRDefault="00595E34" w:rsidP="00595E34">
      <w:pPr>
        <w:pStyle w:val="ZDGName"/>
        <w:widowControl/>
        <w:tabs>
          <w:tab w:val="left" w:pos="284"/>
          <w:tab w:val="left" w:pos="340"/>
          <w:tab w:val="left" w:pos="397"/>
          <w:tab w:val="left" w:pos="454"/>
        </w:tabs>
        <w:rPr>
          <w:rFonts w:cs="Arial"/>
          <w:sz w:val="20"/>
          <w:u w:val="single"/>
          <w:lang w:val="en-US"/>
        </w:rPr>
      </w:pPr>
      <w:r w:rsidRPr="008652C5">
        <w:rPr>
          <w:rFonts w:cs="Arial"/>
          <w:b/>
          <w:sz w:val="20"/>
        </w:rPr>
        <w:t xml:space="preserve">3.5. Revision and distribution of </w:t>
      </w:r>
      <w:commentRangeStart w:id="356"/>
      <w:r w:rsidRPr="008652C5">
        <w:rPr>
          <w:rFonts w:cs="Arial"/>
          <w:b/>
          <w:sz w:val="20"/>
        </w:rPr>
        <w:t xml:space="preserve">study guides </w:t>
      </w:r>
      <w:commentRangeEnd w:id="356"/>
      <w:r w:rsidR="007169FA">
        <w:rPr>
          <w:rStyle w:val="CommentReference"/>
        </w:rPr>
        <w:commentReference w:id="356"/>
      </w:r>
      <w:r w:rsidRPr="008652C5">
        <w:rPr>
          <w:rFonts w:cs="Arial"/>
          <w:b/>
          <w:sz w:val="20"/>
        </w:rPr>
        <w:t xml:space="preserve">in schools and family emergency plans guidelines.  </w:t>
      </w:r>
    </w:p>
    <w:p w:rsidR="008652C5" w:rsidRDefault="008652C5" w:rsidP="00595E34">
      <w:pPr>
        <w:jc w:val="both"/>
        <w:rPr>
          <w:rFonts w:cs="Arial"/>
          <w:color w:val="FF0000"/>
          <w:sz w:val="20"/>
          <w:szCs w:val="20"/>
          <w:lang w:val="en-US"/>
        </w:rPr>
      </w:pPr>
    </w:p>
    <w:p w:rsidR="00FA0A82" w:rsidRPr="00C8377F" w:rsidRDefault="00FA0A82" w:rsidP="00595E34">
      <w:pPr>
        <w:jc w:val="both"/>
        <w:rPr>
          <w:rStyle w:val="longtext1"/>
          <w:rFonts w:cs="Arial"/>
          <w:color w:val="FF0000"/>
          <w:shd w:val="clear" w:color="auto" w:fill="FFFFFF"/>
          <w:rPrChange w:id="357" w:author="Windows User" w:date="2010-06-03T22:28:00Z">
            <w:rPr>
              <w:rStyle w:val="longtext1"/>
              <w:rFonts w:cs="Arial"/>
              <w:color w:val="FF0000"/>
            </w:rPr>
          </w:rPrChange>
        </w:rPr>
      </w:pPr>
      <w:del w:id="358" w:author="Windows User" w:date="2010-06-03T22:29:00Z">
        <w:r w:rsidRPr="003416A2" w:rsidDel="007169FA">
          <w:rPr>
            <w:rStyle w:val="longtext1"/>
            <w:rFonts w:cs="Arial"/>
            <w:color w:val="FF0000"/>
            <w:shd w:val="clear" w:color="auto" w:fill="FFFFFF"/>
          </w:rPr>
          <w:delText>Delivery of the</w:delText>
        </w:r>
      </w:del>
      <w:ins w:id="359" w:author="Windows User" w:date="2010-06-03T22:29:00Z">
        <w:r w:rsidR="007169FA">
          <w:rPr>
            <w:rStyle w:val="longtext1"/>
            <w:rFonts w:cs="Arial"/>
            <w:color w:val="FF0000"/>
            <w:shd w:val="clear" w:color="auto" w:fill="FFFFFF"/>
          </w:rPr>
          <w:t>The</w:t>
        </w:r>
      </w:ins>
      <w:r w:rsidRPr="003416A2">
        <w:rPr>
          <w:rStyle w:val="longtext1"/>
          <w:rFonts w:cs="Arial"/>
          <w:color w:val="FF0000"/>
          <w:shd w:val="clear" w:color="auto" w:fill="FFFFFF"/>
        </w:rPr>
        <w:t xml:space="preserve"> Guide for the formulation of School Emergency Plan has been delivered and </w:t>
      </w:r>
      <w:del w:id="360" w:author="Windows User" w:date="2010-06-03T22:26:00Z">
        <w:r w:rsidRPr="003416A2" w:rsidDel="00C8377F">
          <w:rPr>
            <w:rStyle w:val="longtext1"/>
            <w:rFonts w:cs="Arial"/>
            <w:color w:val="FF0000"/>
            <w:shd w:val="clear" w:color="auto" w:fill="FFFFFF"/>
          </w:rPr>
          <w:delText>complment</w:delText>
        </w:r>
      </w:del>
      <w:ins w:id="361" w:author="Windows User" w:date="2010-06-03T22:26:00Z">
        <w:r w:rsidR="00C8377F" w:rsidRPr="003416A2">
          <w:rPr>
            <w:rStyle w:val="longtext1"/>
            <w:rFonts w:cs="Arial"/>
            <w:color w:val="FF0000"/>
            <w:shd w:val="clear" w:color="auto" w:fill="FFFFFF"/>
          </w:rPr>
          <w:t>complement</w:t>
        </w:r>
      </w:ins>
      <w:r w:rsidRPr="003416A2">
        <w:rPr>
          <w:rStyle w:val="longtext1"/>
          <w:rFonts w:cs="Arial"/>
          <w:color w:val="FF0000"/>
          <w:shd w:val="clear" w:color="auto" w:fill="FFFFFF"/>
        </w:rPr>
        <w:t xml:space="preserve"> </w:t>
      </w:r>
      <w:del w:id="362" w:author="Windows User" w:date="2010-06-03T22:28:00Z">
        <w:r w:rsidRPr="003416A2" w:rsidDel="00C8377F">
          <w:rPr>
            <w:rStyle w:val="longtext1"/>
            <w:rFonts w:cs="Arial"/>
            <w:color w:val="FF0000"/>
            <w:shd w:val="clear" w:color="auto" w:fill="FFFFFF"/>
          </w:rPr>
          <w:delText xml:space="preserve">with </w:delText>
        </w:r>
      </w:del>
      <w:ins w:id="363" w:author="Windows User" w:date="2010-06-03T22:28:00Z">
        <w:r w:rsidR="00C8377F">
          <w:rPr>
            <w:rStyle w:val="longtext1"/>
            <w:rFonts w:cs="Arial"/>
            <w:color w:val="FF0000"/>
            <w:shd w:val="clear" w:color="auto" w:fill="FFFFFF"/>
          </w:rPr>
          <w:t xml:space="preserve">the </w:t>
        </w:r>
        <w:r w:rsidR="00C8377F" w:rsidRPr="003416A2">
          <w:rPr>
            <w:rStyle w:val="longtext1"/>
            <w:rFonts w:cs="Arial"/>
            <w:color w:val="FF0000"/>
            <w:shd w:val="clear" w:color="auto" w:fill="FFFFFF"/>
          </w:rPr>
          <w:t xml:space="preserve"> </w:t>
        </w:r>
      </w:ins>
      <w:r w:rsidRPr="003416A2">
        <w:rPr>
          <w:rStyle w:val="longtext1"/>
          <w:rFonts w:cs="Arial"/>
          <w:color w:val="FF0000"/>
          <w:shd w:val="clear" w:color="auto" w:fill="FFFFFF"/>
        </w:rPr>
        <w:t xml:space="preserve">socialization in schools in the </w:t>
      </w:r>
      <w:ins w:id="364" w:author="Windows User" w:date="2010-06-03T22:27:00Z">
        <w:r w:rsidR="00C8377F">
          <w:rPr>
            <w:rStyle w:val="longtext1"/>
            <w:rFonts w:cs="Arial"/>
            <w:color w:val="FF0000"/>
            <w:shd w:val="clear" w:color="auto" w:fill="FFFFFF"/>
          </w:rPr>
          <w:t xml:space="preserve">communities </w:t>
        </w:r>
      </w:ins>
      <w:ins w:id="365" w:author="Windows User" w:date="2010-06-03T22:28:00Z">
        <w:r w:rsidR="00C8377F">
          <w:rPr>
            <w:rStyle w:val="longtext1"/>
            <w:rFonts w:cs="Arial"/>
            <w:color w:val="FF0000"/>
            <w:shd w:val="clear" w:color="auto" w:fill="FFFFFF"/>
          </w:rPr>
          <w:t xml:space="preserve">covered by the Project ??. </w:t>
        </w:r>
      </w:ins>
      <w:del w:id="366" w:author="Windows User" w:date="2010-06-03T22:28:00Z">
        <w:r w:rsidRPr="003416A2" w:rsidDel="00C8377F">
          <w:rPr>
            <w:rStyle w:val="longtext1"/>
            <w:rFonts w:cs="Arial"/>
            <w:color w:val="FF0000"/>
            <w:shd w:val="clear" w:color="auto" w:fill="FFFFFF"/>
          </w:rPr>
          <w:delText>intervention comnuidades</w:delText>
        </w:r>
      </w:del>
      <w:r w:rsidRPr="003416A2">
        <w:rPr>
          <w:rStyle w:val="longtext1"/>
          <w:rFonts w:cs="Arial"/>
          <w:color w:val="FF0000"/>
          <w:shd w:val="clear" w:color="auto" w:fill="FFFFFF"/>
        </w:rPr>
        <w:t>. This guide has been developed and disseminated in order to provide teachers</w:t>
      </w:r>
      <w:ins w:id="367" w:author="Windows User" w:date="2010-06-03T22:29:00Z">
        <w:r w:rsidR="007169FA">
          <w:rPr>
            <w:rStyle w:val="longtext1"/>
            <w:rFonts w:cs="Arial"/>
            <w:color w:val="FF0000"/>
            <w:shd w:val="clear" w:color="auto" w:fill="FFFFFF"/>
          </w:rPr>
          <w:t xml:space="preserve"> with</w:t>
        </w:r>
      </w:ins>
      <w:del w:id="368" w:author="Windows User" w:date="2010-06-03T22:29:00Z">
        <w:r w:rsidRPr="003416A2" w:rsidDel="007169FA">
          <w:rPr>
            <w:rStyle w:val="longtext1"/>
            <w:rFonts w:cs="Arial"/>
            <w:color w:val="FF0000"/>
            <w:shd w:val="clear" w:color="auto" w:fill="FFFFFF"/>
          </w:rPr>
          <w:delText>,</w:delText>
        </w:r>
      </w:del>
      <w:r w:rsidRPr="003416A2">
        <w:rPr>
          <w:rStyle w:val="longtext1"/>
          <w:rFonts w:cs="Arial"/>
          <w:color w:val="FF0000"/>
          <w:shd w:val="clear" w:color="auto" w:fill="FFFFFF"/>
        </w:rPr>
        <w:t xml:space="preserve"> a methodological tool that illustrates a simple structure and specify the steps for developing the School Plan considering the overall context of the school community and particularly in terms of </w:t>
      </w:r>
      <w:r w:rsidRPr="003416A2">
        <w:rPr>
          <w:rStyle w:val="longtext1"/>
          <w:rFonts w:cs="Arial"/>
          <w:color w:val="FF0000"/>
        </w:rPr>
        <w:t xml:space="preserve">threats and vulnerabilities. </w:t>
      </w:r>
    </w:p>
    <w:p w:rsidR="00FA0A82" w:rsidRPr="003416A2" w:rsidRDefault="00FA0A82" w:rsidP="00595E34">
      <w:pPr>
        <w:jc w:val="both"/>
        <w:rPr>
          <w:rStyle w:val="longtext1"/>
          <w:rFonts w:cs="Arial"/>
          <w:color w:val="FF0000"/>
        </w:rPr>
      </w:pPr>
      <w:r w:rsidRPr="003416A2">
        <w:rPr>
          <w:rStyle w:val="longtext1"/>
          <w:rFonts w:cs="Arial"/>
          <w:color w:val="FF0000"/>
        </w:rPr>
        <w:t xml:space="preserve">In </w:t>
      </w:r>
      <w:del w:id="369" w:author="Windows User" w:date="2010-06-03T22:30:00Z">
        <w:r w:rsidRPr="003416A2" w:rsidDel="007169FA">
          <w:rPr>
            <w:rStyle w:val="longtext1"/>
            <w:rFonts w:cs="Arial"/>
            <w:color w:val="FF0000"/>
          </w:rPr>
          <w:delText>relation to</w:delText>
        </w:r>
      </w:del>
      <w:ins w:id="370" w:author="Windows User" w:date="2010-06-03T22:30:00Z">
        <w:r w:rsidR="007169FA">
          <w:rPr>
            <w:rStyle w:val="longtext1"/>
            <w:rFonts w:cs="Arial"/>
            <w:color w:val="FF0000"/>
          </w:rPr>
          <w:t>addition,</w:t>
        </w:r>
      </w:ins>
      <w:r w:rsidRPr="003416A2">
        <w:rPr>
          <w:rStyle w:val="longtext1"/>
          <w:rFonts w:cs="Arial"/>
          <w:color w:val="FF0000"/>
        </w:rPr>
        <w:t xml:space="preserve"> the Family Plan has been developed from a version of the format created by the Federation of Red Cross, in this </w:t>
      </w:r>
      <w:commentRangeStart w:id="371"/>
      <w:r w:rsidRPr="003416A2">
        <w:rPr>
          <w:rStyle w:val="longtext1"/>
          <w:rFonts w:cs="Arial"/>
          <w:color w:val="FF0000"/>
        </w:rPr>
        <w:t xml:space="preserve">case all the pictures and some content has been adapted to the culture and reality of both municipalities, work to </w:t>
      </w:r>
      <w:r w:rsidRPr="003416A2">
        <w:rPr>
          <w:rStyle w:val="longtext1"/>
          <w:rFonts w:cs="Arial"/>
          <w:color w:val="FF0000"/>
          <w:shd w:val="clear" w:color="auto" w:fill="FFFFFF"/>
        </w:rPr>
        <w:t xml:space="preserve">been carried out by a communications specialist with experience in ethnic and rural contexts, as with the technical team of the FSAR and </w:t>
      </w:r>
      <w:commentRangeEnd w:id="371"/>
      <w:r w:rsidR="007169FA">
        <w:rPr>
          <w:rStyle w:val="CommentReference"/>
        </w:rPr>
        <w:commentReference w:id="371"/>
      </w:r>
      <w:r w:rsidRPr="003416A2">
        <w:rPr>
          <w:rStyle w:val="longtext1"/>
          <w:rFonts w:cs="Arial"/>
          <w:color w:val="FF0000"/>
          <w:shd w:val="clear" w:color="auto" w:fill="FFFFFF"/>
        </w:rPr>
        <w:t xml:space="preserve">UNDP. The </w:t>
      </w:r>
      <w:r w:rsidR="00537600" w:rsidRPr="003416A2">
        <w:rPr>
          <w:rStyle w:val="longtext1"/>
          <w:rFonts w:cs="Arial"/>
          <w:color w:val="FF0000"/>
          <w:shd w:val="clear" w:color="auto" w:fill="FFFFFF"/>
        </w:rPr>
        <w:t>format of the Plan enables the family group, review and reflects</w:t>
      </w:r>
      <w:r w:rsidRPr="003416A2">
        <w:rPr>
          <w:rStyle w:val="longtext1"/>
          <w:rFonts w:cs="Arial"/>
          <w:color w:val="FF0000"/>
          <w:shd w:val="clear" w:color="auto" w:fill="FFFFFF"/>
        </w:rPr>
        <w:t xml:space="preserve"> on the community environment emphasizing the topographic and soil conditions on the family farm and in the structural characteristics of housing. </w:t>
      </w:r>
      <w:r w:rsidRPr="003416A2">
        <w:rPr>
          <w:rStyle w:val="longtext1"/>
          <w:rFonts w:cs="Arial"/>
          <w:color w:val="FF0000"/>
        </w:rPr>
        <w:t xml:space="preserve">It involves also the identification of options to reduce the risk to potential earthquakes, landslides and floods. </w:t>
      </w:r>
    </w:p>
    <w:p w:rsidR="00FA0A82" w:rsidRPr="003416A2" w:rsidRDefault="00FA0A82" w:rsidP="00595E34">
      <w:pPr>
        <w:jc w:val="both"/>
        <w:rPr>
          <w:rFonts w:cs="Arial"/>
          <w:color w:val="FF0000"/>
          <w:sz w:val="20"/>
          <w:szCs w:val="20"/>
          <w:lang w:val="en-US"/>
        </w:rPr>
      </w:pPr>
      <w:r w:rsidRPr="00537600">
        <w:rPr>
          <w:rStyle w:val="longtext1"/>
          <w:rFonts w:cs="Arial"/>
          <w:color w:val="FF0000"/>
          <w:shd w:val="clear" w:color="auto" w:fill="FFFFFF" w:themeFill="background1"/>
        </w:rPr>
        <w:t xml:space="preserve">The Plan itself is a guide, has been implemented in communities in the municipality </w:t>
      </w:r>
      <w:r w:rsidR="00537600">
        <w:rPr>
          <w:rStyle w:val="longtext1"/>
          <w:rFonts w:cs="Arial"/>
          <w:color w:val="FF0000"/>
          <w:shd w:val="clear" w:color="auto" w:fill="FFFFFF" w:themeFill="background1"/>
        </w:rPr>
        <w:t xml:space="preserve">of El </w:t>
      </w:r>
      <w:r w:rsidRPr="00537600">
        <w:rPr>
          <w:rStyle w:val="longtext1"/>
          <w:rFonts w:cs="Arial"/>
          <w:color w:val="FF0000"/>
          <w:shd w:val="clear" w:color="auto" w:fill="FFFFFF" w:themeFill="background1"/>
        </w:rPr>
        <w:t xml:space="preserve">Plan </w:t>
      </w:r>
      <w:r w:rsidR="00537600">
        <w:rPr>
          <w:rStyle w:val="longtext1"/>
          <w:rFonts w:cs="Arial"/>
          <w:color w:val="FF0000"/>
          <w:shd w:val="clear" w:color="auto" w:fill="FFFFFF" w:themeFill="background1"/>
        </w:rPr>
        <w:t xml:space="preserve">in </w:t>
      </w:r>
      <w:r w:rsidRPr="00537600">
        <w:rPr>
          <w:rStyle w:val="longtext1"/>
          <w:rFonts w:cs="Arial"/>
          <w:color w:val="FF0000"/>
          <w:shd w:val="clear" w:color="auto" w:fill="FFFFFF" w:themeFill="background1"/>
        </w:rPr>
        <w:t>Yorito and N</w:t>
      </w:r>
      <w:r w:rsidR="00537600">
        <w:rPr>
          <w:rStyle w:val="longtext1"/>
          <w:rFonts w:cs="Arial"/>
          <w:color w:val="FF0000"/>
          <w:shd w:val="clear" w:color="auto" w:fill="FFFFFF" w:themeFill="background1"/>
        </w:rPr>
        <w:t>uevo</w:t>
      </w:r>
      <w:r w:rsidRPr="00537600">
        <w:rPr>
          <w:rStyle w:val="longtext1"/>
          <w:rFonts w:cs="Arial"/>
          <w:color w:val="FF0000"/>
          <w:shd w:val="clear" w:color="auto" w:fill="FFFFFF" w:themeFill="background1"/>
        </w:rPr>
        <w:t xml:space="preserve"> Parais</w:t>
      </w:r>
      <w:r w:rsidR="00537600">
        <w:rPr>
          <w:rStyle w:val="longtext1"/>
          <w:rFonts w:cs="Arial"/>
          <w:color w:val="FF0000"/>
          <w:shd w:val="clear" w:color="auto" w:fill="FFFFFF" w:themeFill="background1"/>
        </w:rPr>
        <w:t>o in</w:t>
      </w:r>
      <w:r w:rsidRPr="00537600">
        <w:rPr>
          <w:rStyle w:val="longtext1"/>
          <w:rFonts w:cs="Arial"/>
          <w:color w:val="FF0000"/>
          <w:shd w:val="clear" w:color="auto" w:fill="FFFFFF" w:themeFill="background1"/>
        </w:rPr>
        <w:t xml:space="preserve"> Marale, having been identified for this, families in </w:t>
      </w:r>
      <w:commentRangeStart w:id="372"/>
      <w:r w:rsidRPr="00537600">
        <w:rPr>
          <w:rStyle w:val="longtext1"/>
          <w:rFonts w:cs="Arial"/>
          <w:color w:val="FF0000"/>
          <w:shd w:val="clear" w:color="auto" w:fill="FFFFFF" w:themeFill="background1"/>
        </w:rPr>
        <w:t xml:space="preserve">greater exposisción in </w:t>
      </w:r>
      <w:commentRangeEnd w:id="372"/>
      <w:r w:rsidR="00C8377F">
        <w:rPr>
          <w:rStyle w:val="CommentReference"/>
        </w:rPr>
        <w:commentReference w:id="372"/>
      </w:r>
      <w:r w:rsidRPr="00537600">
        <w:rPr>
          <w:rStyle w:val="longtext1"/>
          <w:rFonts w:cs="Arial"/>
          <w:color w:val="FF0000"/>
          <w:shd w:val="clear" w:color="auto" w:fill="FFFFFF" w:themeFill="background1"/>
        </w:rPr>
        <w:t xml:space="preserve">the context of </w:t>
      </w:r>
      <w:r w:rsidR="00537600" w:rsidRPr="00537600">
        <w:rPr>
          <w:rStyle w:val="longtext1"/>
          <w:rFonts w:cs="Arial"/>
          <w:color w:val="FF0000"/>
          <w:shd w:val="clear" w:color="auto" w:fill="FFFFFF" w:themeFill="background1"/>
        </w:rPr>
        <w:t>threats.</w:t>
      </w:r>
    </w:p>
    <w:p w:rsidR="008652C5" w:rsidRPr="00B97721" w:rsidRDefault="008652C5" w:rsidP="00595E34">
      <w:pPr>
        <w:pStyle w:val="indent"/>
        <w:ind w:left="0"/>
        <w:jc w:val="both"/>
        <w:rPr>
          <w:color w:val="FF0000"/>
          <w:lang w:val="en-US"/>
        </w:rPr>
      </w:pPr>
    </w:p>
    <w:p w:rsidR="00595E34" w:rsidRPr="00A847F6" w:rsidRDefault="00595E34" w:rsidP="00595E34">
      <w:pPr>
        <w:pStyle w:val="ZDGName"/>
        <w:widowControl/>
        <w:tabs>
          <w:tab w:val="left" w:pos="284"/>
          <w:tab w:val="left" w:pos="340"/>
          <w:tab w:val="left" w:pos="397"/>
          <w:tab w:val="left" w:pos="454"/>
        </w:tabs>
        <w:rPr>
          <w:rFonts w:cs="Arial"/>
          <w:sz w:val="20"/>
          <w:lang w:val="en-US"/>
        </w:rPr>
      </w:pPr>
      <w:r w:rsidRPr="00A847F6">
        <w:rPr>
          <w:rFonts w:cs="Arial"/>
          <w:b/>
          <w:sz w:val="20"/>
          <w:lang w:val="en-US"/>
        </w:rPr>
        <w:t>3.6. Monitoring training</w:t>
      </w:r>
      <w:r w:rsidRPr="00A847F6">
        <w:rPr>
          <w:rFonts w:cs="Arial"/>
          <w:sz w:val="20"/>
          <w:lang w:val="en-US"/>
        </w:rPr>
        <w:t xml:space="preserve">. </w:t>
      </w:r>
    </w:p>
    <w:p w:rsidR="00FA0A82" w:rsidRPr="00A847F6" w:rsidRDefault="00FA0A82" w:rsidP="00595E34">
      <w:pPr>
        <w:jc w:val="both"/>
        <w:rPr>
          <w:rFonts w:cs="Arial"/>
          <w:color w:val="FF0000"/>
          <w:sz w:val="20"/>
          <w:szCs w:val="20"/>
          <w:lang w:val="en-US"/>
        </w:rPr>
      </w:pPr>
    </w:p>
    <w:p w:rsidR="00FA0A82" w:rsidRPr="003416A2" w:rsidRDefault="00FA0A82" w:rsidP="00595E34">
      <w:pPr>
        <w:jc w:val="both"/>
        <w:rPr>
          <w:rStyle w:val="longtext1"/>
          <w:rFonts w:cs="Arial"/>
          <w:color w:val="FF0000"/>
          <w:shd w:val="clear" w:color="auto" w:fill="FFFFFF"/>
        </w:rPr>
      </w:pPr>
      <w:commentRangeStart w:id="373"/>
      <w:r w:rsidRPr="003416A2">
        <w:rPr>
          <w:rStyle w:val="longtext1"/>
          <w:rFonts w:cs="Arial"/>
          <w:color w:val="FF0000"/>
          <w:shd w:val="clear" w:color="auto" w:fill="FFFFFF"/>
        </w:rPr>
        <w:t xml:space="preserve">Given the constraints of teachers to attend extracurricular activities, took the decision to which at first was the technical team, responsible for monitoring the plan, work the teacher can take on later once the classes are not constantly being interrupted as it was for the reasons described above. </w:t>
      </w:r>
      <w:commentRangeEnd w:id="373"/>
      <w:r w:rsidR="007169FA">
        <w:rPr>
          <w:rStyle w:val="CommentReference"/>
        </w:rPr>
        <w:commentReference w:id="373"/>
      </w:r>
    </w:p>
    <w:p w:rsidR="00FA0A82" w:rsidRPr="003416A2" w:rsidRDefault="00FA0A82" w:rsidP="00595E34">
      <w:pPr>
        <w:jc w:val="both"/>
        <w:rPr>
          <w:rStyle w:val="longtext1"/>
          <w:rFonts w:cs="Arial"/>
          <w:color w:val="FF0000"/>
        </w:rPr>
      </w:pPr>
      <w:r w:rsidRPr="003416A2">
        <w:rPr>
          <w:rStyle w:val="longtext1"/>
          <w:rFonts w:cs="Arial"/>
          <w:color w:val="FF0000"/>
          <w:shd w:val="clear" w:color="auto" w:fill="FFFFFF"/>
        </w:rPr>
        <w:t xml:space="preserve">The monitoring has allowed us to determine the segimiento Family Plan, inter alia, to identify other sites for new housing construction sites safer for the possibility of landslides as has been in the community of the Plan in the municipality of Yorito. The construction of these homes is inserted into the dynamics of the project as a complementary activity undertaken as </w:t>
      </w:r>
      <w:commentRangeStart w:id="374"/>
      <w:r w:rsidRPr="003416A2">
        <w:rPr>
          <w:rStyle w:val="longtext1"/>
          <w:rFonts w:cs="Arial"/>
          <w:color w:val="FF0000"/>
          <w:shd w:val="clear" w:color="auto" w:fill="FFFFFF"/>
        </w:rPr>
        <w:t xml:space="preserve">a pilot project of comprehensive approach by UNDP through the allocation of financial resources which in turn donate Trinidad and Tobago and UNDP itself through experience </w:t>
      </w:r>
      <w:r w:rsidRPr="003416A2">
        <w:rPr>
          <w:rStyle w:val="longtext1"/>
          <w:rFonts w:cs="Arial"/>
          <w:color w:val="FF0000"/>
        </w:rPr>
        <w:t xml:space="preserve">Pilot on Early Recuparación. </w:t>
      </w:r>
      <w:commentRangeEnd w:id="374"/>
      <w:r w:rsidR="007169FA">
        <w:rPr>
          <w:rStyle w:val="CommentReference"/>
        </w:rPr>
        <w:commentReference w:id="374"/>
      </w:r>
    </w:p>
    <w:p w:rsidR="00FA0A82" w:rsidRPr="003416A2" w:rsidRDefault="00FA0A82" w:rsidP="00595E34">
      <w:pPr>
        <w:jc w:val="both"/>
        <w:rPr>
          <w:rStyle w:val="longtext1"/>
          <w:rFonts w:cs="Arial"/>
          <w:color w:val="FF0000"/>
          <w:shd w:val="clear" w:color="auto" w:fill="FFFFFF"/>
        </w:rPr>
      </w:pPr>
      <w:del w:id="375" w:author="Windows User" w:date="2010-06-03T22:38:00Z">
        <w:r w:rsidRPr="00537600" w:rsidDel="007169FA">
          <w:rPr>
            <w:rStyle w:val="longtext1"/>
            <w:rFonts w:cs="Arial"/>
            <w:color w:val="FF0000"/>
            <w:shd w:val="clear" w:color="auto" w:fill="FFFFFF" w:themeFill="background1"/>
          </w:rPr>
          <w:delText xml:space="preserve">As </w:delText>
        </w:r>
      </w:del>
      <w:ins w:id="376" w:author="Windows User" w:date="2010-06-03T22:38:00Z">
        <w:r w:rsidR="007169FA">
          <w:rPr>
            <w:rStyle w:val="longtext1"/>
            <w:rFonts w:cs="Arial"/>
            <w:color w:val="FF0000"/>
            <w:shd w:val="clear" w:color="auto" w:fill="FFFFFF" w:themeFill="background1"/>
          </w:rPr>
          <w:t>A</w:t>
        </w:r>
      </w:ins>
      <w:del w:id="377" w:author="Windows User" w:date="2010-06-03T22:38:00Z">
        <w:r w:rsidRPr="00537600" w:rsidDel="007169FA">
          <w:rPr>
            <w:rStyle w:val="longtext1"/>
            <w:rFonts w:cs="Arial"/>
            <w:color w:val="FF0000"/>
            <w:shd w:val="clear" w:color="auto" w:fill="FFFFFF" w:themeFill="background1"/>
          </w:rPr>
          <w:delText>a</w:delText>
        </w:r>
      </w:del>
      <w:r w:rsidRPr="00537600">
        <w:rPr>
          <w:rStyle w:val="longtext1"/>
          <w:rFonts w:cs="Arial"/>
          <w:color w:val="FF0000"/>
          <w:shd w:val="clear" w:color="auto" w:fill="FFFFFF" w:themeFill="background1"/>
        </w:rPr>
        <w:t xml:space="preserve">nother element to be considered is the attachment of the inhabitants of Paradise and The New Plan, a construction technique that incorporates </w:t>
      </w:r>
      <w:commentRangeStart w:id="378"/>
      <w:r w:rsidRPr="00537600">
        <w:rPr>
          <w:rStyle w:val="longtext1"/>
          <w:rFonts w:cs="Arial"/>
          <w:color w:val="FF0000"/>
          <w:shd w:val="clear" w:color="auto" w:fill="FFFFFF" w:themeFill="background1"/>
        </w:rPr>
        <w:t>simorresistencia</w:t>
      </w:r>
      <w:commentRangeEnd w:id="378"/>
      <w:r w:rsidR="0096460B">
        <w:rPr>
          <w:rStyle w:val="CommentReference"/>
        </w:rPr>
        <w:commentReference w:id="378"/>
      </w:r>
      <w:r w:rsidRPr="00537600">
        <w:rPr>
          <w:rStyle w:val="longtext1"/>
          <w:rFonts w:cs="Arial"/>
          <w:color w:val="FF0000"/>
          <w:shd w:val="clear" w:color="auto" w:fill="FFFFFF" w:themeFill="background1"/>
        </w:rPr>
        <w:t xml:space="preserve"> to housing, a process that has been provided by the FSAR technicians in this area and </w:t>
      </w:r>
      <w:r w:rsidRPr="003416A2">
        <w:rPr>
          <w:rStyle w:val="longtext1"/>
          <w:rFonts w:cs="Arial"/>
          <w:color w:val="FF0000"/>
          <w:shd w:val="clear" w:color="auto" w:fill="FFFFFF"/>
        </w:rPr>
        <w:t xml:space="preserve">are integrated into the content of the Family Plan. </w:t>
      </w:r>
    </w:p>
    <w:p w:rsidR="00FA0A82" w:rsidRPr="00FA0A82" w:rsidRDefault="00FA0A82" w:rsidP="00595E34">
      <w:pPr>
        <w:jc w:val="both"/>
        <w:rPr>
          <w:rFonts w:cs="Arial"/>
          <w:color w:val="FF0000"/>
          <w:sz w:val="20"/>
          <w:szCs w:val="20"/>
          <w:lang w:val="en-US"/>
        </w:rPr>
      </w:pPr>
      <w:r w:rsidRPr="003416A2">
        <w:rPr>
          <w:rStyle w:val="longtext1"/>
          <w:rFonts w:cs="Arial"/>
          <w:color w:val="FF0000"/>
          <w:shd w:val="clear" w:color="auto" w:fill="FFFFFF"/>
        </w:rPr>
        <w:t>Under construction technique of shear, 13 houses of 18 provided in the community of New Paradise are 90% complete, whereas in the Plan by 16 out of 37 planned have reached 30% complete.</w:t>
      </w:r>
    </w:p>
    <w:p w:rsidR="00595E34" w:rsidRPr="00B97721" w:rsidRDefault="00595E34" w:rsidP="00595E34">
      <w:pPr>
        <w:pStyle w:val="indent"/>
        <w:rPr>
          <w:lang w:val="en-US"/>
        </w:rPr>
      </w:pPr>
    </w:p>
    <w:p w:rsidR="00595E34" w:rsidRPr="00171F1A" w:rsidRDefault="00595E34" w:rsidP="00595E34">
      <w:pPr>
        <w:pStyle w:val="ZDGName"/>
        <w:widowControl/>
        <w:tabs>
          <w:tab w:val="left" w:pos="284"/>
          <w:tab w:val="left" w:pos="397"/>
          <w:tab w:val="left" w:pos="454"/>
        </w:tabs>
        <w:rPr>
          <w:rFonts w:cs="Arial"/>
          <w:sz w:val="20"/>
          <w:lang w:val="en-US"/>
        </w:rPr>
      </w:pPr>
      <w:r w:rsidRPr="00171F1A">
        <w:rPr>
          <w:rFonts w:cs="Arial"/>
          <w:b/>
          <w:sz w:val="20"/>
          <w:lang w:val="en-US"/>
        </w:rPr>
        <w:t>3.7. Evaluating training impact using KAP methodology.</w:t>
      </w:r>
      <w:r w:rsidRPr="00171F1A">
        <w:rPr>
          <w:rFonts w:cs="Arial"/>
          <w:sz w:val="20"/>
          <w:lang w:val="en-US"/>
        </w:rPr>
        <w:t xml:space="preserve"> </w:t>
      </w:r>
    </w:p>
    <w:p w:rsidR="00C31E9D" w:rsidRPr="00A847F6" w:rsidRDefault="00C31E9D" w:rsidP="00595E34">
      <w:pPr>
        <w:pStyle w:val="indent"/>
        <w:rPr>
          <w:color w:val="FF0000"/>
          <w:sz w:val="20"/>
          <w:szCs w:val="20"/>
          <w:lang w:val="en-US"/>
        </w:rPr>
      </w:pPr>
      <w:commentRangeStart w:id="379"/>
    </w:p>
    <w:p w:rsidR="00C31E9D" w:rsidRPr="00015D49" w:rsidRDefault="00C31E9D" w:rsidP="00595E34">
      <w:pPr>
        <w:pStyle w:val="indent"/>
        <w:rPr>
          <w:color w:val="FF0000"/>
          <w:sz w:val="20"/>
          <w:szCs w:val="20"/>
          <w:lang w:val="en-US"/>
        </w:rPr>
      </w:pPr>
      <w:r w:rsidRPr="00015D49">
        <w:rPr>
          <w:rStyle w:val="shorttext1"/>
          <w:rFonts w:cs="Arial"/>
          <w:color w:val="FF0000"/>
          <w:sz w:val="20"/>
          <w:szCs w:val="20"/>
          <w:shd w:val="clear" w:color="auto" w:fill="FFFFFF" w:themeFill="background1"/>
        </w:rPr>
        <w:t xml:space="preserve">To </w:t>
      </w:r>
      <w:r w:rsidR="00015D49" w:rsidRPr="00015D49">
        <w:rPr>
          <w:rStyle w:val="shorttext1"/>
          <w:rFonts w:cs="Arial"/>
          <w:color w:val="FF0000"/>
          <w:sz w:val="20"/>
          <w:szCs w:val="20"/>
          <w:shd w:val="clear" w:color="auto" w:fill="FFFFFF" w:themeFill="background1"/>
        </w:rPr>
        <w:t xml:space="preserve">be </w:t>
      </w:r>
      <w:r w:rsidRPr="00015D49">
        <w:rPr>
          <w:rStyle w:val="shorttext1"/>
          <w:rFonts w:cs="Arial"/>
          <w:color w:val="FF0000"/>
          <w:sz w:val="20"/>
          <w:szCs w:val="20"/>
          <w:shd w:val="clear" w:color="auto" w:fill="FFFFFF" w:themeFill="background1"/>
        </w:rPr>
        <w:t>define</w:t>
      </w:r>
      <w:r w:rsidR="00015D49" w:rsidRPr="00015D49">
        <w:rPr>
          <w:rStyle w:val="shorttext1"/>
          <w:rFonts w:cs="Arial"/>
          <w:color w:val="FF0000"/>
          <w:sz w:val="20"/>
          <w:szCs w:val="20"/>
          <w:shd w:val="clear" w:color="auto" w:fill="FFFFFF" w:themeFill="background1"/>
        </w:rPr>
        <w:t>d</w:t>
      </w:r>
      <w:r w:rsidRPr="00015D49">
        <w:rPr>
          <w:rStyle w:val="shorttext1"/>
          <w:rFonts w:cs="Arial"/>
          <w:color w:val="FF0000"/>
          <w:sz w:val="20"/>
          <w:szCs w:val="20"/>
          <w:shd w:val="clear" w:color="auto" w:fill="FFFFFF" w:themeFill="background1"/>
        </w:rPr>
        <w:t xml:space="preserve"> </w:t>
      </w:r>
      <w:commentRangeEnd w:id="379"/>
      <w:r w:rsidR="00CE5BC2">
        <w:rPr>
          <w:rStyle w:val="CommentReference"/>
        </w:rPr>
        <w:commentReference w:id="379"/>
      </w:r>
      <w:r w:rsidRPr="00015D49">
        <w:rPr>
          <w:rStyle w:val="shorttext1"/>
          <w:rFonts w:cs="Arial"/>
          <w:color w:val="FF0000"/>
          <w:sz w:val="20"/>
          <w:szCs w:val="20"/>
          <w:shd w:val="clear" w:color="auto" w:fill="FFFFFF" w:themeFill="background1"/>
        </w:rPr>
        <w:t>the implementation of KAP</w:t>
      </w:r>
      <w:r w:rsidR="00253039">
        <w:rPr>
          <w:rStyle w:val="shorttext1"/>
          <w:rFonts w:cs="Arial"/>
          <w:color w:val="FF0000"/>
          <w:sz w:val="20"/>
          <w:szCs w:val="20"/>
          <w:shd w:val="clear" w:color="auto" w:fill="FFFFFF" w:themeFill="background1"/>
        </w:rPr>
        <w:t xml:space="preserve"> (see section 1.9)</w:t>
      </w:r>
      <w:r w:rsidR="00015D49">
        <w:rPr>
          <w:rStyle w:val="shorttext1"/>
          <w:rFonts w:cs="Arial"/>
          <w:color w:val="FF0000"/>
          <w:sz w:val="20"/>
          <w:szCs w:val="20"/>
          <w:shd w:val="clear" w:color="auto" w:fill="FFFFFF" w:themeFill="background1"/>
        </w:rPr>
        <w:t>.</w:t>
      </w:r>
    </w:p>
    <w:p w:rsidR="00595E34" w:rsidRPr="00015D49" w:rsidRDefault="00595E34" w:rsidP="00595E34">
      <w:pPr>
        <w:pStyle w:val="indent"/>
        <w:rPr>
          <w:color w:val="FF0000"/>
          <w:sz w:val="20"/>
          <w:szCs w:val="20"/>
          <w:lang w:val="en-US"/>
        </w:rPr>
      </w:pPr>
    </w:p>
    <w:p w:rsidR="00595E34" w:rsidRPr="00A847F6" w:rsidRDefault="00595E34" w:rsidP="00595E34">
      <w:pPr>
        <w:pStyle w:val="ZDGName"/>
        <w:widowControl/>
        <w:tabs>
          <w:tab w:val="left" w:pos="284"/>
          <w:tab w:val="left" w:pos="397"/>
          <w:tab w:val="left" w:pos="454"/>
        </w:tabs>
        <w:rPr>
          <w:rFonts w:cs="Arial"/>
          <w:b/>
          <w:sz w:val="20"/>
          <w:lang w:val="en-US"/>
        </w:rPr>
      </w:pPr>
      <w:r w:rsidRPr="00A847F6">
        <w:rPr>
          <w:rFonts w:cs="Arial"/>
          <w:b/>
          <w:sz w:val="20"/>
          <w:lang w:val="en-US"/>
        </w:rPr>
        <w:t xml:space="preserve">3.8. Systematisation of the experience. </w:t>
      </w:r>
    </w:p>
    <w:p w:rsidR="00595E34" w:rsidRPr="00A847F6" w:rsidRDefault="00595E34" w:rsidP="00595E34">
      <w:pPr>
        <w:jc w:val="both"/>
        <w:rPr>
          <w:color w:val="FF0000"/>
          <w:sz w:val="20"/>
          <w:szCs w:val="20"/>
          <w:lang w:val="en-US"/>
        </w:rPr>
      </w:pPr>
    </w:p>
    <w:p w:rsidR="00C31E9D" w:rsidRPr="003416A2" w:rsidRDefault="00C31E9D" w:rsidP="00595E34">
      <w:pPr>
        <w:jc w:val="both"/>
        <w:rPr>
          <w:rStyle w:val="longtext1"/>
          <w:rFonts w:cs="Arial"/>
          <w:color w:val="FF0000"/>
        </w:rPr>
      </w:pPr>
      <w:r w:rsidRPr="003416A2">
        <w:rPr>
          <w:rStyle w:val="longtext1"/>
          <w:rFonts w:cs="Arial"/>
          <w:color w:val="FF0000"/>
        </w:rPr>
        <w:t>The information generated by the Project staff on the basis of the process and activities and in response to guidelines specific to the FSAR systematization</w:t>
      </w:r>
      <w:del w:id="380" w:author="agnieszka.brocka" w:date="2010-06-04T12:24:00Z">
        <w:r w:rsidRPr="003416A2" w:rsidDel="001E1BBA">
          <w:rPr>
            <w:rStyle w:val="longtext1"/>
            <w:rFonts w:cs="Arial"/>
            <w:color w:val="FF0000"/>
          </w:rPr>
          <w:delText>,</w:delText>
        </w:r>
      </w:del>
      <w:r w:rsidRPr="003416A2">
        <w:rPr>
          <w:rStyle w:val="longtext1"/>
          <w:rFonts w:cs="Arial"/>
          <w:color w:val="FF0000"/>
        </w:rPr>
        <w:t xml:space="preserve"> have been documenting both the process and activities.</w:t>
      </w:r>
    </w:p>
    <w:p w:rsidR="00C31E9D" w:rsidRPr="003416A2" w:rsidRDefault="00C31E9D" w:rsidP="00595E34">
      <w:pPr>
        <w:jc w:val="both"/>
        <w:rPr>
          <w:rStyle w:val="longtext1"/>
          <w:rFonts w:cs="Arial"/>
          <w:color w:val="FF0000"/>
        </w:rPr>
      </w:pPr>
      <w:r w:rsidRPr="003416A2">
        <w:rPr>
          <w:rStyle w:val="longtext1"/>
          <w:rFonts w:cs="Arial"/>
          <w:color w:val="FF0000"/>
          <w:shd w:val="clear" w:color="auto" w:fill="FFFFFF"/>
        </w:rPr>
        <w:t xml:space="preserve">An analysis of </w:t>
      </w:r>
      <w:commentRangeStart w:id="381"/>
      <w:del w:id="382" w:author="Windows User" w:date="2010-06-03T22:15:00Z">
        <w:r w:rsidRPr="003416A2" w:rsidDel="001070E2">
          <w:rPr>
            <w:rStyle w:val="longtext1"/>
            <w:rFonts w:cs="Arial"/>
            <w:color w:val="FF0000"/>
            <w:shd w:val="clear" w:color="auto" w:fill="FFFFFF"/>
          </w:rPr>
          <w:delText>sitematización</w:delText>
        </w:r>
        <w:commentRangeEnd w:id="381"/>
        <w:r w:rsidR="0096460B" w:rsidDel="001070E2">
          <w:rPr>
            <w:rStyle w:val="CommentReference"/>
          </w:rPr>
          <w:commentReference w:id="381"/>
        </w:r>
        <w:r w:rsidRPr="003416A2" w:rsidDel="001070E2">
          <w:rPr>
            <w:rStyle w:val="longtext1"/>
            <w:rFonts w:cs="Arial"/>
            <w:color w:val="FF0000"/>
            <w:shd w:val="clear" w:color="auto" w:fill="FFFFFF"/>
          </w:rPr>
          <w:delText xml:space="preserve"> </w:delText>
        </w:r>
      </w:del>
      <w:r w:rsidRPr="003416A2">
        <w:rPr>
          <w:rStyle w:val="longtext1"/>
          <w:rFonts w:cs="Arial"/>
          <w:color w:val="FF0000"/>
          <w:shd w:val="clear" w:color="auto" w:fill="FFFFFF"/>
        </w:rPr>
        <w:t xml:space="preserve">traditional </w:t>
      </w:r>
      <w:ins w:id="383" w:author="Windows User" w:date="2010-06-03T22:15:00Z">
        <w:r w:rsidR="001070E2">
          <w:rPr>
            <w:rStyle w:val="longtext1"/>
            <w:rFonts w:cs="Arial"/>
            <w:color w:val="FF0000"/>
            <w:shd w:val="clear" w:color="auto" w:fill="FFFFFF"/>
          </w:rPr>
          <w:t xml:space="preserve">sistematization </w:t>
        </w:r>
      </w:ins>
      <w:r w:rsidRPr="003416A2">
        <w:rPr>
          <w:rStyle w:val="longtext1"/>
          <w:rFonts w:cs="Arial"/>
          <w:color w:val="FF0000"/>
          <w:shd w:val="clear" w:color="auto" w:fill="FFFFFF"/>
        </w:rPr>
        <w:t xml:space="preserve">processes, their effects and impacts, has allowed us to assess how best systematization, development of a video that incorporates the relevant elements of the themes addressed in the project and who have been identified by the </w:t>
      </w:r>
      <w:r w:rsidRPr="003416A2">
        <w:rPr>
          <w:rStyle w:val="longtext1"/>
          <w:rFonts w:cs="Arial"/>
          <w:color w:val="FF0000"/>
        </w:rPr>
        <w:t>staff according to the criteria of replicability, easy assimilation of the effects or impacts in terms of appropriation of knowledge, attitudes and practices, novelty, rapid assimilation of the achievements, constraints and lessons learned. These axes in the video are: CODEL Approach: Local Plan, maps and training process, Infrastructure Works, Municipal Plan and Family Emergency Plan and Simulation.</w:t>
      </w:r>
    </w:p>
    <w:p w:rsidR="00C31E9D" w:rsidRPr="00C31E9D" w:rsidRDefault="00C31E9D" w:rsidP="00595E34">
      <w:pPr>
        <w:jc w:val="both"/>
        <w:rPr>
          <w:color w:val="FF0000"/>
          <w:sz w:val="20"/>
          <w:szCs w:val="20"/>
          <w:lang w:val="en-US"/>
        </w:rPr>
      </w:pPr>
      <w:r w:rsidRPr="00253039">
        <w:rPr>
          <w:rStyle w:val="longtext1"/>
          <w:rFonts w:cs="Arial"/>
          <w:color w:val="FF0000"/>
          <w:shd w:val="clear" w:color="auto" w:fill="FFFFFF" w:themeFill="background1"/>
        </w:rPr>
        <w:t xml:space="preserve">The idea and systematize </w:t>
      </w:r>
      <w:del w:id="384" w:author="agnieszka.brocka" w:date="2010-06-03T18:48:00Z">
        <w:r w:rsidRPr="00253039" w:rsidDel="0096460B">
          <w:rPr>
            <w:rStyle w:val="longtext1"/>
            <w:rFonts w:cs="Arial"/>
            <w:color w:val="FF0000"/>
            <w:shd w:val="clear" w:color="auto" w:fill="FFFFFF" w:themeFill="background1"/>
          </w:rPr>
          <w:delText>desicion</w:delText>
        </w:r>
      </w:del>
      <w:ins w:id="385" w:author="agnieszka.brocka" w:date="2010-06-03T18:48:00Z">
        <w:r w:rsidR="0096460B" w:rsidRPr="00253039">
          <w:rPr>
            <w:rStyle w:val="longtext1"/>
            <w:rFonts w:cs="Arial"/>
            <w:color w:val="FF0000"/>
            <w:shd w:val="clear" w:color="auto" w:fill="FFFFFF" w:themeFill="background1"/>
          </w:rPr>
          <w:t>decision</w:t>
        </w:r>
      </w:ins>
      <w:r w:rsidRPr="00253039">
        <w:rPr>
          <w:rStyle w:val="longtext1"/>
          <w:rFonts w:cs="Arial"/>
          <w:color w:val="FF0000"/>
          <w:shd w:val="clear" w:color="auto" w:fill="FFFFFF" w:themeFill="background1"/>
        </w:rPr>
        <w:t xml:space="preserve"> through a video is also derived from the effects generated by the systematic Video Tool "Hostel seismic" in terms of "enlighten and interest" to a particular target audience in one of contraposisción </w:t>
      </w:r>
      <w:r w:rsidRPr="003416A2">
        <w:rPr>
          <w:rStyle w:val="longtext1"/>
          <w:rFonts w:cs="Arial"/>
          <w:color w:val="FF0000"/>
        </w:rPr>
        <w:t>conventional formats used for the systematization of experiences</w:t>
      </w:r>
      <w:r>
        <w:rPr>
          <w:rStyle w:val="longtext1"/>
          <w:rFonts w:cs="Arial"/>
          <w:color w:val="000000"/>
        </w:rPr>
        <w:t>.</w:t>
      </w:r>
    </w:p>
    <w:p w:rsidR="00595E34" w:rsidRPr="00B97721" w:rsidRDefault="00595E34" w:rsidP="00595E34">
      <w:pPr>
        <w:jc w:val="both"/>
        <w:rPr>
          <w:color w:val="FF0000"/>
          <w:sz w:val="20"/>
          <w:szCs w:val="20"/>
          <w:lang w:val="en-US"/>
        </w:rPr>
      </w:pPr>
    </w:p>
    <w:p w:rsidR="00595E34" w:rsidRPr="00B130E7" w:rsidRDefault="00595E34" w:rsidP="00595E34">
      <w:pPr>
        <w:pStyle w:val="ZDGName"/>
        <w:widowControl/>
        <w:tabs>
          <w:tab w:val="left" w:pos="284"/>
          <w:tab w:val="left" w:pos="340"/>
          <w:tab w:val="left" w:pos="397"/>
          <w:tab w:val="left" w:pos="454"/>
        </w:tabs>
        <w:rPr>
          <w:b/>
          <w:sz w:val="20"/>
        </w:rPr>
      </w:pPr>
      <w:r w:rsidRPr="00B130E7">
        <w:rPr>
          <w:b/>
          <w:sz w:val="20"/>
        </w:rPr>
        <w:t>3.9. One tool sistematized by the project staff using the format and methodology to be agreed by CRID, ECHO and its DIPECHO partners.</w:t>
      </w:r>
      <w:r w:rsidRPr="00B130E7">
        <w:rPr>
          <w:sz w:val="20"/>
        </w:rPr>
        <w:t xml:space="preserve"> </w:t>
      </w:r>
    </w:p>
    <w:p w:rsidR="00C31E9D" w:rsidRPr="00A847F6" w:rsidRDefault="00C31E9D" w:rsidP="00595E34">
      <w:pPr>
        <w:jc w:val="both"/>
        <w:rPr>
          <w:rFonts w:cs="Arial"/>
          <w:color w:val="FF0000"/>
          <w:sz w:val="20"/>
          <w:szCs w:val="20"/>
          <w:lang w:val="en-US"/>
        </w:rPr>
      </w:pPr>
    </w:p>
    <w:p w:rsidR="00420580" w:rsidRPr="00420580" w:rsidRDefault="00420580" w:rsidP="00595E34">
      <w:pPr>
        <w:jc w:val="both"/>
        <w:rPr>
          <w:rStyle w:val="longtext1"/>
          <w:rFonts w:cs="Arial"/>
          <w:color w:val="FF0000"/>
          <w:shd w:val="clear" w:color="auto" w:fill="FFFFFF"/>
        </w:rPr>
      </w:pPr>
      <w:r w:rsidRPr="00420580">
        <w:rPr>
          <w:rStyle w:val="longtext1"/>
          <w:rFonts w:cs="Arial"/>
          <w:color w:val="FF0000"/>
        </w:rPr>
        <w:t>The</w:t>
      </w:r>
      <w:r w:rsidR="00C31E9D" w:rsidRPr="00420580">
        <w:rPr>
          <w:rStyle w:val="longtext1"/>
          <w:rFonts w:cs="Arial"/>
          <w:color w:val="FF0000"/>
        </w:rPr>
        <w:t xml:space="preserve"> Tool for Earthquake Resistant Housing Construction in the format established by the CRID</w:t>
      </w:r>
      <w:r w:rsidRPr="00420580">
        <w:rPr>
          <w:rStyle w:val="longtext1"/>
          <w:rFonts w:cs="Arial"/>
          <w:color w:val="FF0000"/>
        </w:rPr>
        <w:t xml:space="preserve"> was sistematized</w:t>
      </w:r>
      <w:r w:rsidR="00C31E9D" w:rsidRPr="00420580">
        <w:rPr>
          <w:rStyle w:val="longtext1"/>
          <w:rFonts w:cs="Arial"/>
          <w:color w:val="FF0000"/>
        </w:rPr>
        <w:t xml:space="preserve">. </w:t>
      </w:r>
      <w:r w:rsidR="00C31E9D" w:rsidRPr="00420580">
        <w:rPr>
          <w:rStyle w:val="longtext1"/>
          <w:rFonts w:cs="Arial"/>
          <w:color w:val="FF0000"/>
          <w:shd w:val="clear" w:color="auto" w:fill="FFFFFF"/>
        </w:rPr>
        <w:t xml:space="preserve">In addition, a video </w:t>
      </w:r>
      <w:r w:rsidRPr="00420580">
        <w:rPr>
          <w:rStyle w:val="longtext1"/>
          <w:rFonts w:cs="Arial"/>
          <w:color w:val="FF0000"/>
          <w:shd w:val="clear" w:color="auto" w:fill="FFFFFF"/>
        </w:rPr>
        <w:t>was produced which</w:t>
      </w:r>
      <w:r w:rsidR="00C31E9D" w:rsidRPr="00420580">
        <w:rPr>
          <w:rStyle w:val="longtext1"/>
          <w:rFonts w:cs="Arial"/>
          <w:color w:val="FF0000"/>
          <w:shd w:val="clear" w:color="auto" w:fill="FFFFFF"/>
        </w:rPr>
        <w:t xml:space="preserve"> shows the involvement of the community in the construction process </w:t>
      </w:r>
      <w:r w:rsidRPr="00420580">
        <w:rPr>
          <w:rStyle w:val="longtext1"/>
          <w:rFonts w:cs="Arial"/>
          <w:color w:val="FF0000"/>
          <w:shd w:val="clear" w:color="auto" w:fill="FFFFFF"/>
        </w:rPr>
        <w:t xml:space="preserve">and </w:t>
      </w:r>
      <w:r w:rsidR="00C31E9D" w:rsidRPr="00420580">
        <w:rPr>
          <w:rStyle w:val="longtext1"/>
          <w:rFonts w:cs="Arial"/>
          <w:color w:val="FF0000"/>
          <w:shd w:val="clear" w:color="auto" w:fill="FFFFFF"/>
        </w:rPr>
        <w:t xml:space="preserve">explained by the technical designers, </w:t>
      </w:r>
      <w:r w:rsidRPr="00420580">
        <w:rPr>
          <w:rStyle w:val="longtext1"/>
          <w:rFonts w:cs="Arial"/>
          <w:color w:val="FF0000"/>
          <w:shd w:val="clear" w:color="auto" w:fill="FFFFFF"/>
        </w:rPr>
        <w:t xml:space="preserve">the </w:t>
      </w:r>
      <w:r w:rsidR="00C31E9D" w:rsidRPr="00420580">
        <w:rPr>
          <w:rStyle w:val="longtext1"/>
          <w:rFonts w:cs="Arial"/>
          <w:color w:val="FF0000"/>
          <w:shd w:val="clear" w:color="auto" w:fill="FFFFFF"/>
        </w:rPr>
        <w:t xml:space="preserve">details and advantages of this type </w:t>
      </w:r>
      <w:r w:rsidRPr="00420580">
        <w:rPr>
          <w:rStyle w:val="longtext1"/>
          <w:rFonts w:cs="Arial"/>
          <w:color w:val="FF0000"/>
          <w:shd w:val="clear" w:color="auto" w:fill="FFFFFF"/>
        </w:rPr>
        <w:t xml:space="preserve">of </w:t>
      </w:r>
      <w:r w:rsidR="00C31E9D" w:rsidRPr="00420580">
        <w:rPr>
          <w:rStyle w:val="longtext1"/>
          <w:rFonts w:cs="Arial"/>
          <w:color w:val="FF0000"/>
          <w:shd w:val="clear" w:color="auto" w:fill="FFFFFF"/>
        </w:rPr>
        <w:t xml:space="preserve">construction. It also illustrates the views of beneficiaries and mechanisms for participation in the process. This tool was presented at the National Consultation Workshop </w:t>
      </w:r>
      <w:r w:rsidRPr="00420580">
        <w:rPr>
          <w:rStyle w:val="longtext1"/>
          <w:rFonts w:cs="Arial"/>
          <w:color w:val="FF0000"/>
          <w:shd w:val="clear" w:color="auto" w:fill="FFFFFF"/>
        </w:rPr>
        <w:t>a</w:t>
      </w:r>
      <w:r w:rsidR="00C31E9D" w:rsidRPr="00420580">
        <w:rPr>
          <w:rStyle w:val="longtext1"/>
          <w:rFonts w:cs="Arial"/>
          <w:color w:val="FF0000"/>
          <w:shd w:val="clear" w:color="auto" w:fill="FFFFFF"/>
        </w:rPr>
        <w:t>n</w:t>
      </w:r>
      <w:r w:rsidRPr="00420580">
        <w:rPr>
          <w:rStyle w:val="longtext1"/>
          <w:rFonts w:cs="Arial"/>
          <w:color w:val="FF0000"/>
          <w:shd w:val="clear" w:color="auto" w:fill="FFFFFF"/>
        </w:rPr>
        <w:t>d</w:t>
      </w:r>
      <w:r w:rsidR="00C31E9D" w:rsidRPr="00420580">
        <w:rPr>
          <w:rStyle w:val="longtext1"/>
          <w:rFonts w:cs="Arial"/>
          <w:color w:val="FF0000"/>
          <w:shd w:val="clear" w:color="auto" w:fill="FFFFFF"/>
        </w:rPr>
        <w:t xml:space="preserve"> </w:t>
      </w:r>
      <w:r w:rsidRPr="00420580">
        <w:rPr>
          <w:rStyle w:val="longtext1"/>
          <w:rFonts w:cs="Arial"/>
          <w:color w:val="FF0000"/>
          <w:shd w:val="clear" w:color="auto" w:fill="FFFFFF"/>
        </w:rPr>
        <w:t xml:space="preserve">the </w:t>
      </w:r>
      <w:r w:rsidR="00C31E9D" w:rsidRPr="00420580">
        <w:rPr>
          <w:rStyle w:val="longtext1"/>
          <w:rFonts w:cs="Arial"/>
          <w:color w:val="FF0000"/>
          <w:shd w:val="clear" w:color="auto" w:fill="FFFFFF"/>
        </w:rPr>
        <w:t xml:space="preserve">Regional Consultation Workshop </w:t>
      </w:r>
      <w:r w:rsidRPr="00420580">
        <w:rPr>
          <w:rStyle w:val="longtext1"/>
          <w:rFonts w:cs="Arial"/>
          <w:color w:val="FF0000"/>
          <w:shd w:val="clear" w:color="auto" w:fill="FFFFFF"/>
        </w:rPr>
        <w:t>that took place</w:t>
      </w:r>
      <w:r w:rsidR="00C31E9D" w:rsidRPr="00420580">
        <w:rPr>
          <w:rStyle w:val="longtext1"/>
          <w:rFonts w:cs="Arial"/>
          <w:color w:val="FF0000"/>
          <w:shd w:val="clear" w:color="auto" w:fill="FFFFFF"/>
        </w:rPr>
        <w:t xml:space="preserve"> in Nicaragua</w:t>
      </w:r>
      <w:r w:rsidRPr="00420580">
        <w:rPr>
          <w:rStyle w:val="longtext1"/>
          <w:rFonts w:cs="Arial"/>
          <w:color w:val="FF0000"/>
          <w:shd w:val="clear" w:color="auto" w:fill="FFFFFF"/>
        </w:rPr>
        <w:t>.</w:t>
      </w:r>
      <w:r w:rsidR="00C31E9D" w:rsidRPr="00420580">
        <w:rPr>
          <w:rStyle w:val="longtext1"/>
          <w:rFonts w:cs="Arial"/>
          <w:color w:val="FF0000"/>
          <w:shd w:val="clear" w:color="auto" w:fill="FFFFFF"/>
        </w:rPr>
        <w:t xml:space="preserve"> </w:t>
      </w:r>
      <w:r w:rsidRPr="00420580">
        <w:rPr>
          <w:rStyle w:val="longtext1"/>
          <w:rFonts w:cs="Arial"/>
          <w:color w:val="FF0000"/>
          <w:shd w:val="clear" w:color="auto" w:fill="FFFFFF"/>
        </w:rPr>
        <w:t>I</w:t>
      </w:r>
      <w:r w:rsidR="00C31E9D" w:rsidRPr="00420580">
        <w:rPr>
          <w:rStyle w:val="longtext1"/>
          <w:rFonts w:cs="Arial"/>
          <w:color w:val="FF0000"/>
          <w:shd w:val="clear" w:color="auto" w:fill="FFFFFF"/>
        </w:rPr>
        <w:t xml:space="preserve">n the first case a model </w:t>
      </w:r>
      <w:del w:id="386" w:author="agnieszka.brocka" w:date="2010-06-03T18:48:00Z">
        <w:r w:rsidRPr="00420580" w:rsidDel="0096460B">
          <w:rPr>
            <w:rStyle w:val="longtext1"/>
            <w:rFonts w:cs="Arial"/>
            <w:color w:val="FF0000"/>
            <w:shd w:val="clear" w:color="auto" w:fill="FFFFFF"/>
          </w:rPr>
          <w:delText>wwas</w:delText>
        </w:r>
      </w:del>
      <w:ins w:id="387" w:author="agnieszka.brocka" w:date="2010-06-03T18:48:00Z">
        <w:r w:rsidR="0096460B" w:rsidRPr="00420580">
          <w:rPr>
            <w:rStyle w:val="longtext1"/>
            <w:rFonts w:cs="Arial"/>
            <w:color w:val="FF0000"/>
            <w:shd w:val="clear" w:color="auto" w:fill="FFFFFF"/>
          </w:rPr>
          <w:t>was</w:t>
        </w:r>
      </w:ins>
      <w:r w:rsidRPr="00420580">
        <w:rPr>
          <w:rStyle w:val="longtext1"/>
          <w:rFonts w:cs="Arial"/>
          <w:color w:val="FF0000"/>
          <w:shd w:val="clear" w:color="auto" w:fill="FFFFFF"/>
        </w:rPr>
        <w:t xml:space="preserve"> presented </w:t>
      </w:r>
      <w:r w:rsidR="00C31E9D" w:rsidRPr="00420580">
        <w:rPr>
          <w:rStyle w:val="longtext1"/>
          <w:rFonts w:cs="Arial"/>
          <w:color w:val="FF0000"/>
          <w:shd w:val="clear" w:color="auto" w:fill="FFFFFF"/>
        </w:rPr>
        <w:t xml:space="preserve">in which the participants experienced the "Busbar and Polishing" of walls, while in Nicaragua </w:t>
      </w:r>
      <w:r w:rsidRPr="00420580">
        <w:rPr>
          <w:rStyle w:val="longtext1"/>
          <w:rFonts w:cs="Arial"/>
          <w:color w:val="FF0000"/>
          <w:shd w:val="clear" w:color="auto" w:fill="FFFFFF"/>
        </w:rPr>
        <w:t>this was p</w:t>
      </w:r>
      <w:r w:rsidR="00C31E9D" w:rsidRPr="00420580">
        <w:rPr>
          <w:rStyle w:val="longtext1"/>
          <w:rFonts w:cs="Arial"/>
          <w:color w:val="FF0000"/>
          <w:shd w:val="clear" w:color="auto" w:fill="FFFFFF"/>
        </w:rPr>
        <w:t>resented together with the reference video.</w:t>
      </w:r>
    </w:p>
    <w:p w:rsidR="00C31E9D" w:rsidRPr="00420580" w:rsidRDefault="00C31E9D" w:rsidP="00595E34">
      <w:pPr>
        <w:jc w:val="both"/>
        <w:rPr>
          <w:rFonts w:cs="Arial"/>
          <w:color w:val="FF0000"/>
          <w:sz w:val="20"/>
          <w:szCs w:val="20"/>
          <w:lang w:val="en-US"/>
        </w:rPr>
      </w:pPr>
      <w:r w:rsidRPr="00420580">
        <w:rPr>
          <w:rStyle w:val="longtext1"/>
          <w:rFonts w:cs="Arial"/>
          <w:color w:val="FF0000"/>
          <w:shd w:val="clear" w:color="auto" w:fill="FFFFFF" w:themeFill="background1"/>
        </w:rPr>
        <w:t>Other tools systematized in the format of CRID were, the Family Plan, The Municipal Plan, Local Plan, and 3-Dimensions Model for Land Management.</w:t>
      </w:r>
    </w:p>
    <w:p w:rsidR="00595E34" w:rsidRPr="00B97721" w:rsidRDefault="00595E34" w:rsidP="00595E34">
      <w:pPr>
        <w:jc w:val="both"/>
        <w:rPr>
          <w:rFonts w:cs="Arial"/>
          <w:color w:val="FF0000"/>
          <w:sz w:val="20"/>
          <w:szCs w:val="20"/>
          <w:lang w:val="en-US"/>
        </w:rPr>
      </w:pPr>
    </w:p>
    <w:p w:rsidR="00595E34" w:rsidRPr="00B130E7" w:rsidRDefault="00595E34" w:rsidP="00E547F4">
      <w:pPr>
        <w:pStyle w:val="ZDGName"/>
        <w:widowControl/>
        <w:tabs>
          <w:tab w:val="left" w:pos="284"/>
          <w:tab w:val="left" w:pos="340"/>
          <w:tab w:val="left" w:pos="397"/>
          <w:tab w:val="left" w:pos="454"/>
        </w:tabs>
        <w:rPr>
          <w:rFonts w:cs="Arial"/>
          <w:sz w:val="20"/>
        </w:rPr>
      </w:pPr>
      <w:r w:rsidRPr="00B130E7">
        <w:rPr>
          <w:rFonts w:cs="Arial"/>
          <w:b/>
          <w:sz w:val="20"/>
          <w:lang w:val="en-US"/>
        </w:rPr>
        <w:lastRenderedPageBreak/>
        <w:t>3.</w:t>
      </w:r>
      <w:r w:rsidRPr="00B130E7">
        <w:rPr>
          <w:rFonts w:cs="Arial"/>
          <w:b/>
          <w:sz w:val="20"/>
        </w:rPr>
        <w:t>10. Socialization and validation of systematization documents with key stakeholders through seminars.</w:t>
      </w:r>
      <w:r w:rsidRPr="00B130E7">
        <w:rPr>
          <w:rFonts w:cs="Arial"/>
          <w:sz w:val="20"/>
        </w:rPr>
        <w:t xml:space="preserve"> </w:t>
      </w:r>
    </w:p>
    <w:p w:rsidR="00C31E9D" w:rsidRPr="00015D49" w:rsidRDefault="00C31E9D" w:rsidP="00E547F4">
      <w:pPr>
        <w:pStyle w:val="indent"/>
        <w:ind w:left="0"/>
        <w:jc w:val="both"/>
        <w:rPr>
          <w:color w:val="FF0000"/>
          <w:sz w:val="20"/>
          <w:szCs w:val="20"/>
          <w:lang w:val="en-US"/>
        </w:rPr>
      </w:pPr>
    </w:p>
    <w:p w:rsidR="00C31E9D" w:rsidRPr="00015D49" w:rsidRDefault="00015D49" w:rsidP="00E547F4">
      <w:pPr>
        <w:pStyle w:val="indent"/>
        <w:ind w:left="0"/>
        <w:jc w:val="both"/>
        <w:rPr>
          <w:color w:val="FF0000"/>
          <w:sz w:val="20"/>
          <w:szCs w:val="20"/>
          <w:lang w:val="en-US"/>
        </w:rPr>
      </w:pPr>
      <w:r w:rsidRPr="00015D49">
        <w:rPr>
          <w:rStyle w:val="longtext1"/>
          <w:rFonts w:cs="Arial"/>
          <w:color w:val="FF0000"/>
        </w:rPr>
        <w:t>The t</w:t>
      </w:r>
      <w:r w:rsidR="00C31E9D" w:rsidRPr="00015D49">
        <w:rPr>
          <w:rStyle w:val="longtext1"/>
          <w:rFonts w:cs="Arial"/>
          <w:color w:val="FF0000"/>
        </w:rPr>
        <w:t xml:space="preserve">ools have been validated with the assistance of technicians from the FSAR and CODEMs. </w:t>
      </w:r>
      <w:r w:rsidR="00C31E9D" w:rsidRPr="00015D49">
        <w:rPr>
          <w:rStyle w:val="longtext1"/>
          <w:rFonts w:cs="Arial"/>
          <w:color w:val="FF0000"/>
          <w:shd w:val="clear" w:color="auto" w:fill="FFFFFF" w:themeFill="background1"/>
        </w:rPr>
        <w:t xml:space="preserve">In the case of the </w:t>
      </w:r>
      <w:r w:rsidRPr="00015D49">
        <w:rPr>
          <w:rStyle w:val="longtext1"/>
          <w:rFonts w:cs="Arial"/>
          <w:color w:val="FF0000"/>
          <w:shd w:val="clear" w:color="auto" w:fill="FFFFFF" w:themeFill="background1"/>
        </w:rPr>
        <w:t xml:space="preserve">Territorial Plan </w:t>
      </w:r>
      <w:r w:rsidR="00C31E9D" w:rsidRPr="00015D49">
        <w:rPr>
          <w:rStyle w:val="longtext1"/>
          <w:rFonts w:cs="Arial"/>
          <w:color w:val="FF0000"/>
          <w:shd w:val="clear" w:color="auto" w:fill="FFFFFF" w:themeFill="background1"/>
        </w:rPr>
        <w:t>Model</w:t>
      </w:r>
      <w:r w:rsidRPr="00015D49">
        <w:rPr>
          <w:rStyle w:val="longtext1"/>
          <w:rFonts w:cs="Arial"/>
          <w:color w:val="FF0000"/>
          <w:shd w:val="clear" w:color="auto" w:fill="FFFFFF" w:themeFill="background1"/>
        </w:rPr>
        <w:t>, it has been</w:t>
      </w:r>
      <w:r w:rsidR="00C31E9D" w:rsidRPr="00015D49">
        <w:rPr>
          <w:rStyle w:val="longtext1"/>
          <w:rFonts w:cs="Arial"/>
          <w:color w:val="FF0000"/>
          <w:shd w:val="clear" w:color="auto" w:fill="FFFFFF" w:themeFill="background1"/>
        </w:rPr>
        <w:t xml:space="preserve"> soci</w:t>
      </w:r>
      <w:r w:rsidRPr="00015D49">
        <w:rPr>
          <w:rStyle w:val="longtext1"/>
          <w:rFonts w:cs="Arial"/>
          <w:color w:val="FF0000"/>
          <w:shd w:val="clear" w:color="auto" w:fill="FFFFFF" w:themeFill="background1"/>
        </w:rPr>
        <w:t>al</w:t>
      </w:r>
      <w:r w:rsidR="00C31E9D" w:rsidRPr="00015D49">
        <w:rPr>
          <w:rStyle w:val="longtext1"/>
          <w:rFonts w:cs="Arial"/>
          <w:color w:val="FF0000"/>
          <w:shd w:val="clear" w:color="auto" w:fill="FFFFFF" w:themeFill="background1"/>
        </w:rPr>
        <w:t>iz</w:t>
      </w:r>
      <w:r w:rsidRPr="00015D49">
        <w:rPr>
          <w:rStyle w:val="longtext1"/>
          <w:rFonts w:cs="Arial"/>
          <w:color w:val="FF0000"/>
          <w:shd w:val="clear" w:color="auto" w:fill="FFFFFF" w:themeFill="background1"/>
        </w:rPr>
        <w:t>e</w:t>
      </w:r>
      <w:r w:rsidR="00C31E9D" w:rsidRPr="00015D49">
        <w:rPr>
          <w:rStyle w:val="longtext1"/>
          <w:rFonts w:cs="Arial"/>
          <w:color w:val="FF0000"/>
          <w:shd w:val="clear" w:color="auto" w:fill="FFFFFF" w:themeFill="background1"/>
        </w:rPr>
        <w:t xml:space="preserve">d </w:t>
      </w:r>
      <w:r w:rsidRPr="00015D49">
        <w:rPr>
          <w:rStyle w:val="longtext1"/>
          <w:rFonts w:cs="Arial"/>
          <w:color w:val="FF0000"/>
          <w:shd w:val="clear" w:color="auto" w:fill="FFFFFF" w:themeFill="background1"/>
        </w:rPr>
        <w:t>a</w:t>
      </w:r>
      <w:r w:rsidR="00C31E9D" w:rsidRPr="00015D49">
        <w:rPr>
          <w:rStyle w:val="longtext1"/>
          <w:rFonts w:cs="Arial"/>
          <w:color w:val="FF0000"/>
          <w:shd w:val="clear" w:color="auto" w:fill="FFFFFF" w:themeFill="background1"/>
        </w:rPr>
        <w:t>n</w:t>
      </w:r>
      <w:r w:rsidRPr="00015D49">
        <w:rPr>
          <w:rStyle w:val="longtext1"/>
          <w:rFonts w:cs="Arial"/>
          <w:color w:val="FF0000"/>
          <w:shd w:val="clear" w:color="auto" w:fill="FFFFFF" w:themeFill="background1"/>
        </w:rPr>
        <w:t>d</w:t>
      </w:r>
      <w:r w:rsidR="00C31E9D" w:rsidRPr="00015D49">
        <w:rPr>
          <w:rStyle w:val="longtext1"/>
          <w:rFonts w:cs="Arial"/>
          <w:color w:val="FF0000"/>
          <w:shd w:val="clear" w:color="auto" w:fill="FFFFFF" w:themeFill="background1"/>
        </w:rPr>
        <w:t xml:space="preserve"> validated with city officials and high school students </w:t>
      </w:r>
      <w:r w:rsidRPr="00015D49">
        <w:rPr>
          <w:rStyle w:val="longtext1"/>
          <w:rFonts w:cs="Arial"/>
          <w:color w:val="FF0000"/>
          <w:shd w:val="clear" w:color="auto" w:fill="FFFFFF" w:themeFill="background1"/>
        </w:rPr>
        <w:t xml:space="preserve">from </w:t>
      </w:r>
      <w:r w:rsidR="00C31E9D" w:rsidRPr="00015D49">
        <w:rPr>
          <w:rStyle w:val="longtext1"/>
          <w:rFonts w:cs="Arial"/>
          <w:color w:val="FF0000"/>
          <w:shd w:val="clear" w:color="auto" w:fill="FFFFFF" w:themeFill="background1"/>
        </w:rPr>
        <w:t xml:space="preserve">Yorito </w:t>
      </w:r>
      <w:r w:rsidRPr="00015D49">
        <w:rPr>
          <w:rStyle w:val="longtext1"/>
          <w:rFonts w:cs="Arial"/>
          <w:color w:val="FF0000"/>
          <w:shd w:val="clear" w:color="auto" w:fill="FFFFFF" w:themeFill="background1"/>
        </w:rPr>
        <w:t xml:space="preserve">and </w:t>
      </w:r>
      <w:r w:rsidR="00C31E9D" w:rsidRPr="00015D49">
        <w:rPr>
          <w:rStyle w:val="longtext1"/>
          <w:rFonts w:cs="Arial"/>
          <w:color w:val="FF0000"/>
          <w:shd w:val="clear" w:color="auto" w:fill="FFFFFF" w:themeFill="background1"/>
        </w:rPr>
        <w:t>Marale</w:t>
      </w:r>
      <w:r w:rsidRPr="00015D49">
        <w:rPr>
          <w:rStyle w:val="longtext1"/>
          <w:rFonts w:cs="Arial"/>
          <w:color w:val="FF0000"/>
          <w:shd w:val="clear" w:color="auto" w:fill="FFFFFF" w:themeFill="background1"/>
        </w:rPr>
        <w:t>,</w:t>
      </w:r>
      <w:r w:rsidR="00C31E9D" w:rsidRPr="00015D49">
        <w:rPr>
          <w:rStyle w:val="longtext1"/>
          <w:rFonts w:cs="Arial"/>
          <w:color w:val="FF0000"/>
          <w:shd w:val="clear" w:color="auto" w:fill="FFFFFF" w:themeFill="background1"/>
        </w:rPr>
        <w:t xml:space="preserve"> who </w:t>
      </w:r>
      <w:r w:rsidRPr="00015D49">
        <w:rPr>
          <w:rStyle w:val="longtext1"/>
          <w:rFonts w:cs="Arial"/>
          <w:color w:val="FF0000"/>
          <w:shd w:val="clear" w:color="auto" w:fill="FFFFFF" w:themeFill="background1"/>
        </w:rPr>
        <w:t>were involved</w:t>
      </w:r>
      <w:r w:rsidR="00C31E9D" w:rsidRPr="00015D49">
        <w:rPr>
          <w:rStyle w:val="longtext1"/>
          <w:rFonts w:cs="Arial"/>
          <w:color w:val="FF0000"/>
          <w:shd w:val="clear" w:color="auto" w:fill="FFFFFF" w:themeFill="background1"/>
        </w:rPr>
        <w:t xml:space="preserve"> in its construction.</w:t>
      </w:r>
    </w:p>
    <w:p w:rsidR="00E547F4" w:rsidRPr="00B97721" w:rsidRDefault="00E547F4" w:rsidP="00F02967">
      <w:pPr>
        <w:pStyle w:val="indent"/>
        <w:ind w:left="0"/>
        <w:rPr>
          <w:color w:val="FF0000"/>
          <w:sz w:val="20"/>
          <w:szCs w:val="20"/>
          <w:lang w:val="en-US"/>
        </w:rPr>
      </w:pPr>
    </w:p>
    <w:p w:rsidR="00595E34" w:rsidRPr="00B130E7" w:rsidRDefault="00595E34" w:rsidP="00E547F4">
      <w:pPr>
        <w:pStyle w:val="ZDGName"/>
        <w:widowControl/>
        <w:tabs>
          <w:tab w:val="left" w:pos="284"/>
          <w:tab w:val="left" w:pos="340"/>
          <w:tab w:val="left" w:pos="397"/>
          <w:tab w:val="left" w:pos="454"/>
        </w:tabs>
        <w:rPr>
          <w:rFonts w:cs="Arial"/>
          <w:sz w:val="20"/>
        </w:rPr>
      </w:pPr>
      <w:r w:rsidRPr="00B130E7">
        <w:rPr>
          <w:rFonts w:cs="Arial"/>
          <w:b/>
          <w:sz w:val="20"/>
        </w:rPr>
        <w:t>3.11 Printing and distribution of systematization documents.</w:t>
      </w:r>
      <w:r w:rsidRPr="00B130E7">
        <w:rPr>
          <w:rFonts w:cs="Arial"/>
          <w:sz w:val="20"/>
        </w:rPr>
        <w:t xml:space="preserve"> </w:t>
      </w:r>
    </w:p>
    <w:p w:rsidR="00C31E9D" w:rsidRPr="003461D7" w:rsidRDefault="00C31E9D" w:rsidP="00E547F4">
      <w:pPr>
        <w:pStyle w:val="indent"/>
        <w:ind w:left="0"/>
        <w:jc w:val="both"/>
        <w:rPr>
          <w:color w:val="FF0000"/>
          <w:sz w:val="20"/>
          <w:szCs w:val="20"/>
          <w:lang w:val="en-US"/>
        </w:rPr>
      </w:pPr>
    </w:p>
    <w:p w:rsidR="00C31E9D" w:rsidRPr="003461D7" w:rsidRDefault="003461D7" w:rsidP="00E547F4">
      <w:pPr>
        <w:pStyle w:val="indent"/>
        <w:ind w:left="0"/>
        <w:jc w:val="both"/>
        <w:rPr>
          <w:color w:val="FF0000"/>
          <w:sz w:val="20"/>
          <w:szCs w:val="20"/>
          <w:lang w:val="en-US"/>
        </w:rPr>
      </w:pPr>
      <w:r w:rsidRPr="003461D7">
        <w:rPr>
          <w:rStyle w:val="longtext1"/>
          <w:rFonts w:cs="Arial"/>
          <w:color w:val="FF0000"/>
          <w:shd w:val="clear" w:color="auto" w:fill="FFFFFF" w:themeFill="background1"/>
        </w:rPr>
        <w:t>The systematizations carried out of each one of these tools have been documented in the format established by the CRID and distributed for their diffusion through COPECO’s Center of Documentation with the purpose that they can be available for other organizations working in Risk Management.</w:t>
      </w:r>
    </w:p>
    <w:p w:rsidR="004D6D4A" w:rsidRPr="00B97721" w:rsidRDefault="004D6D4A" w:rsidP="00595E34">
      <w:pPr>
        <w:pStyle w:val="ZDGName"/>
        <w:widowControl/>
        <w:tabs>
          <w:tab w:val="left" w:pos="284"/>
          <w:tab w:val="left" w:pos="340"/>
          <w:tab w:val="left" w:pos="397"/>
          <w:tab w:val="left" w:pos="454"/>
        </w:tabs>
        <w:rPr>
          <w:rFonts w:cs="Arial"/>
          <w:b/>
          <w:sz w:val="20"/>
          <w:lang w:val="en-US"/>
        </w:rPr>
      </w:pPr>
    </w:p>
    <w:p w:rsidR="00595E34" w:rsidRPr="00B130E7" w:rsidRDefault="00595E34" w:rsidP="00595E34">
      <w:pPr>
        <w:pStyle w:val="ZDGName"/>
        <w:widowControl/>
        <w:tabs>
          <w:tab w:val="left" w:pos="284"/>
          <w:tab w:val="left" w:pos="340"/>
          <w:tab w:val="left" w:pos="397"/>
          <w:tab w:val="left" w:pos="454"/>
        </w:tabs>
        <w:rPr>
          <w:rFonts w:cs="Arial"/>
          <w:sz w:val="20"/>
        </w:rPr>
      </w:pPr>
      <w:r w:rsidRPr="00B130E7">
        <w:rPr>
          <w:rFonts w:cs="Arial"/>
          <w:b/>
          <w:sz w:val="20"/>
        </w:rPr>
        <w:t>3.12 Meetings with government ministries to socialize results of the project.</w:t>
      </w:r>
      <w:r w:rsidRPr="00B130E7">
        <w:rPr>
          <w:rFonts w:cs="Arial"/>
          <w:sz w:val="20"/>
        </w:rPr>
        <w:t xml:space="preserve"> </w:t>
      </w:r>
    </w:p>
    <w:p w:rsidR="00B130E7" w:rsidRDefault="00B130E7" w:rsidP="00595E34">
      <w:pPr>
        <w:pStyle w:val="Heading6"/>
        <w:numPr>
          <w:ilvl w:val="0"/>
          <w:numId w:val="0"/>
        </w:numPr>
        <w:tabs>
          <w:tab w:val="left" w:pos="284"/>
          <w:tab w:val="left" w:pos="340"/>
          <w:tab w:val="left" w:pos="397"/>
        </w:tabs>
        <w:spacing w:after="0"/>
        <w:jc w:val="both"/>
        <w:rPr>
          <w:rFonts w:cs="Arial"/>
          <w:b w:val="0"/>
          <w:color w:val="0000FF"/>
          <w:sz w:val="20"/>
          <w:lang w:val="en-US"/>
        </w:rPr>
      </w:pPr>
    </w:p>
    <w:p w:rsidR="00C31E9D" w:rsidRPr="003416A2" w:rsidRDefault="00C31E9D" w:rsidP="00EC3892">
      <w:pPr>
        <w:pStyle w:val="indent"/>
        <w:ind w:left="0"/>
        <w:jc w:val="both"/>
        <w:rPr>
          <w:rStyle w:val="longtext1"/>
          <w:rFonts w:cs="Arial"/>
          <w:color w:val="FF0000"/>
          <w:shd w:val="clear" w:color="auto" w:fill="FFFFFF"/>
        </w:rPr>
      </w:pPr>
      <w:r w:rsidRPr="003416A2">
        <w:rPr>
          <w:rStyle w:val="longtext1"/>
          <w:rFonts w:cs="Arial"/>
          <w:color w:val="FF0000"/>
        </w:rPr>
        <w:t xml:space="preserve">During the </w:t>
      </w:r>
      <w:r w:rsidR="0034315F">
        <w:rPr>
          <w:rStyle w:val="longtext1"/>
          <w:rFonts w:cs="Arial"/>
          <w:color w:val="FF0000"/>
        </w:rPr>
        <w:t>p</w:t>
      </w:r>
      <w:r w:rsidRPr="003416A2">
        <w:rPr>
          <w:rStyle w:val="longtext1"/>
          <w:rFonts w:cs="Arial"/>
          <w:color w:val="FF0000"/>
        </w:rPr>
        <w:t xml:space="preserve">roject </w:t>
      </w:r>
      <w:r w:rsidR="0034315F">
        <w:rPr>
          <w:rStyle w:val="longtext1"/>
          <w:rFonts w:cs="Arial"/>
          <w:color w:val="FF0000"/>
        </w:rPr>
        <w:t>implementation 3 meetings were held</w:t>
      </w:r>
      <w:r w:rsidRPr="003416A2">
        <w:rPr>
          <w:rStyle w:val="longtext1"/>
          <w:rFonts w:cs="Arial"/>
          <w:color w:val="FF0000"/>
        </w:rPr>
        <w:t xml:space="preserve"> in the United Nations headquarters in Tegucigalpa, the first </w:t>
      </w:r>
      <w:r w:rsidR="0034315F">
        <w:rPr>
          <w:rStyle w:val="longtext1"/>
          <w:rFonts w:cs="Arial"/>
          <w:color w:val="FF0000"/>
        </w:rPr>
        <w:t xml:space="preserve">one </w:t>
      </w:r>
      <w:r w:rsidRPr="003416A2">
        <w:rPr>
          <w:rStyle w:val="longtext1"/>
          <w:rFonts w:cs="Arial"/>
          <w:color w:val="FF0000"/>
        </w:rPr>
        <w:t>involved authorities of the Technical Secretariat of Cooperation (SETCO), COPECO</w:t>
      </w:r>
      <w:r w:rsidR="0034315F">
        <w:rPr>
          <w:rStyle w:val="longtext1"/>
          <w:rFonts w:cs="Arial"/>
          <w:color w:val="FF0000"/>
        </w:rPr>
        <w:t xml:space="preserve">, FSAR Director, Field Project </w:t>
      </w:r>
      <w:del w:id="388" w:author="agnieszka.brocka" w:date="2010-06-03T18:48:00Z">
        <w:r w:rsidR="0034315F" w:rsidDel="0096460B">
          <w:rPr>
            <w:rStyle w:val="longtext1"/>
            <w:rFonts w:cs="Arial"/>
            <w:color w:val="FF0000"/>
          </w:rPr>
          <w:delText>Coordinador</w:delText>
        </w:r>
      </w:del>
      <w:ins w:id="389" w:author="agnieszka.brocka" w:date="2010-06-03T18:48:00Z">
        <w:r w:rsidR="0096460B">
          <w:rPr>
            <w:rStyle w:val="longtext1"/>
            <w:rFonts w:cs="Arial"/>
            <w:color w:val="FF0000"/>
          </w:rPr>
          <w:t>Coordinator</w:t>
        </w:r>
      </w:ins>
      <w:r w:rsidRPr="003416A2">
        <w:rPr>
          <w:rStyle w:val="longtext1"/>
          <w:rFonts w:cs="Arial"/>
          <w:color w:val="FF0000"/>
        </w:rPr>
        <w:t xml:space="preserve"> and the UNDP Deputy Resident Representative</w:t>
      </w:r>
      <w:r w:rsidR="0034315F">
        <w:rPr>
          <w:rStyle w:val="longtext1"/>
          <w:rFonts w:cs="Arial"/>
          <w:color w:val="FF0000"/>
        </w:rPr>
        <w:t>.</w:t>
      </w:r>
      <w:r w:rsidRPr="003416A2">
        <w:rPr>
          <w:rStyle w:val="longtext1"/>
          <w:rFonts w:cs="Arial"/>
          <w:color w:val="FF0000"/>
        </w:rPr>
        <w:t xml:space="preserve"> </w:t>
      </w:r>
      <w:r w:rsidR="0034315F" w:rsidRPr="0034315F">
        <w:rPr>
          <w:rStyle w:val="shorttext1"/>
          <w:rFonts w:cs="Arial"/>
          <w:color w:val="FF0000"/>
          <w:sz w:val="20"/>
          <w:szCs w:val="20"/>
          <w:shd w:val="clear" w:color="auto" w:fill="FFFFFF" w:themeFill="background1"/>
        </w:rPr>
        <w:t>The meeting was held with the aim of presenting the project</w:t>
      </w:r>
      <w:r w:rsidR="0034315F">
        <w:rPr>
          <w:rStyle w:val="shorttext1"/>
          <w:rFonts w:cs="Arial"/>
          <w:color w:val="FF0000"/>
          <w:sz w:val="20"/>
          <w:szCs w:val="20"/>
          <w:shd w:val="clear" w:color="auto" w:fill="FFFFFF" w:themeFill="background1"/>
        </w:rPr>
        <w:t>,</w:t>
      </w:r>
      <w:r w:rsidR="0034315F" w:rsidRPr="0034315F">
        <w:rPr>
          <w:rStyle w:val="shorttext1"/>
          <w:rFonts w:cs="Arial"/>
          <w:color w:val="FF0000"/>
          <w:sz w:val="20"/>
          <w:szCs w:val="20"/>
          <w:shd w:val="clear" w:color="auto" w:fill="FFFFFF" w:themeFill="background1"/>
        </w:rPr>
        <w:t xml:space="preserve"> its </w:t>
      </w:r>
      <w:r w:rsidR="0034315F">
        <w:rPr>
          <w:rStyle w:val="shorttext1"/>
          <w:rFonts w:cs="Arial"/>
          <w:color w:val="FF0000"/>
          <w:sz w:val="20"/>
          <w:szCs w:val="20"/>
          <w:shd w:val="clear" w:color="auto" w:fill="FFFFFF" w:themeFill="background1"/>
        </w:rPr>
        <w:t>a</w:t>
      </w:r>
      <w:r w:rsidR="0034315F" w:rsidRPr="0034315F">
        <w:rPr>
          <w:rStyle w:val="shorttext1"/>
          <w:rFonts w:cs="Arial"/>
          <w:color w:val="FF0000"/>
          <w:sz w:val="20"/>
          <w:szCs w:val="20"/>
          <w:shd w:val="clear" w:color="auto" w:fill="FFFFFF" w:themeFill="background1"/>
        </w:rPr>
        <w:t>ims and scope</w:t>
      </w:r>
      <w:r w:rsidR="0034315F">
        <w:rPr>
          <w:rStyle w:val="shorttext1"/>
          <w:rFonts w:cs="Arial"/>
          <w:color w:val="FF0000"/>
          <w:sz w:val="20"/>
          <w:szCs w:val="20"/>
          <w:shd w:val="clear" w:color="auto" w:fill="FFFFFF" w:themeFill="background1"/>
        </w:rPr>
        <w:t>.</w:t>
      </w:r>
    </w:p>
    <w:p w:rsidR="00C31E9D" w:rsidRDefault="0034315F" w:rsidP="00EC3892">
      <w:pPr>
        <w:pStyle w:val="indent"/>
        <w:ind w:left="0"/>
        <w:jc w:val="both"/>
        <w:rPr>
          <w:rStyle w:val="longtext1"/>
          <w:rFonts w:cs="Arial"/>
          <w:color w:val="FF0000"/>
        </w:rPr>
      </w:pPr>
      <w:r w:rsidRPr="0034315F">
        <w:rPr>
          <w:rStyle w:val="longtext1"/>
          <w:rFonts w:cs="Arial"/>
          <w:color w:val="FF0000"/>
          <w:shd w:val="clear" w:color="auto" w:fill="FFFFFF" w:themeFill="background1"/>
        </w:rPr>
        <w:t xml:space="preserve">The second meeting was </w:t>
      </w:r>
      <w:r>
        <w:rPr>
          <w:rStyle w:val="longtext1"/>
          <w:rFonts w:cs="Arial"/>
          <w:color w:val="FF0000"/>
          <w:shd w:val="clear" w:color="auto" w:fill="FFFFFF" w:themeFill="background1"/>
        </w:rPr>
        <w:t>held</w:t>
      </w:r>
      <w:r w:rsidRPr="0034315F">
        <w:rPr>
          <w:rStyle w:val="longtext1"/>
          <w:rFonts w:cs="Arial"/>
          <w:color w:val="FF0000"/>
          <w:shd w:val="clear" w:color="auto" w:fill="FFFFFF" w:themeFill="background1"/>
        </w:rPr>
        <w:t xml:space="preserve"> in order to assess the progress a</w:t>
      </w:r>
      <w:r>
        <w:rPr>
          <w:rStyle w:val="longtext1"/>
          <w:rFonts w:cs="Arial"/>
          <w:color w:val="FF0000"/>
          <w:shd w:val="clear" w:color="auto" w:fill="FFFFFF" w:themeFill="background1"/>
        </w:rPr>
        <w:t>nd achievements of the Project and in this meeting the following were present:</w:t>
      </w:r>
      <w:r w:rsidRPr="0034315F">
        <w:rPr>
          <w:rStyle w:val="longtext1"/>
          <w:rFonts w:cs="Arial"/>
          <w:color w:val="FF0000"/>
          <w:shd w:val="clear" w:color="auto" w:fill="FFFFFF" w:themeFill="background1"/>
        </w:rPr>
        <w:t xml:space="preserve"> Yorito </w:t>
      </w:r>
      <w:r>
        <w:rPr>
          <w:rStyle w:val="longtext1"/>
          <w:rFonts w:cs="Arial"/>
          <w:color w:val="FF0000"/>
          <w:shd w:val="clear" w:color="auto" w:fill="FFFFFF" w:themeFill="background1"/>
        </w:rPr>
        <w:t xml:space="preserve">and </w:t>
      </w:r>
      <w:r w:rsidRPr="0034315F">
        <w:rPr>
          <w:rStyle w:val="longtext1"/>
          <w:rFonts w:cs="Arial"/>
          <w:color w:val="FF0000"/>
          <w:shd w:val="clear" w:color="auto" w:fill="FFFFFF" w:themeFill="background1"/>
        </w:rPr>
        <w:t>Marale Mayors, the UNDP Deputy Resident Representative, UNDP Management Specialist</w:t>
      </w:r>
      <w:r>
        <w:rPr>
          <w:rStyle w:val="longtext1"/>
          <w:rFonts w:cs="Arial"/>
          <w:color w:val="FF0000"/>
          <w:shd w:val="clear" w:color="auto" w:fill="FFFFFF" w:themeFill="background1"/>
        </w:rPr>
        <w:t>, UNDP Risk Management Advisor,</w:t>
      </w:r>
      <w:r w:rsidRPr="0034315F">
        <w:rPr>
          <w:rStyle w:val="longtext1"/>
          <w:rFonts w:cs="Arial"/>
          <w:color w:val="FF0000"/>
        </w:rPr>
        <w:t xml:space="preserve"> </w:t>
      </w:r>
      <w:r>
        <w:rPr>
          <w:rStyle w:val="longtext1"/>
          <w:rFonts w:cs="Arial"/>
          <w:color w:val="FF0000"/>
        </w:rPr>
        <w:t xml:space="preserve">Project Coordinator and Field Project </w:t>
      </w:r>
      <w:del w:id="390" w:author="agnieszka.brocka" w:date="2010-06-03T18:48:00Z">
        <w:r w:rsidDel="0096460B">
          <w:rPr>
            <w:rStyle w:val="longtext1"/>
            <w:rFonts w:cs="Arial"/>
            <w:color w:val="FF0000"/>
          </w:rPr>
          <w:delText>Coordinador</w:delText>
        </w:r>
      </w:del>
      <w:ins w:id="391" w:author="agnieszka.brocka" w:date="2010-06-03T18:48:00Z">
        <w:r w:rsidR="0096460B">
          <w:rPr>
            <w:rStyle w:val="longtext1"/>
            <w:rFonts w:cs="Arial"/>
            <w:color w:val="FF0000"/>
          </w:rPr>
          <w:t>Coordinator</w:t>
        </w:r>
      </w:ins>
      <w:r>
        <w:rPr>
          <w:rStyle w:val="longtext1"/>
          <w:rFonts w:cs="Arial"/>
          <w:color w:val="FF0000"/>
        </w:rPr>
        <w:t>.</w:t>
      </w:r>
      <w:ins w:id="392" w:author="agnieszka.brocka" w:date="2010-06-04T12:38:00Z">
        <w:r w:rsidR="00B24F60" w:rsidRPr="00B24F60">
          <w:rPr>
            <w:rStyle w:val="longtext1"/>
            <w:rFonts w:cs="Arial"/>
            <w:color w:val="FF0000"/>
            <w:shd w:val="clear" w:color="auto" w:fill="FFFFFF" w:themeFill="background1"/>
          </w:rPr>
          <w:t xml:space="preserve"> </w:t>
        </w:r>
      </w:ins>
      <w:commentRangeStart w:id="393"/>
      <w:ins w:id="394" w:author="agnieszka.brocka" w:date="2010-06-04T12:39:00Z">
        <w:r w:rsidR="00B24F60">
          <w:rPr>
            <w:rStyle w:val="longtext1"/>
            <w:rFonts w:cs="Arial"/>
            <w:color w:val="FF0000"/>
            <w:shd w:val="clear" w:color="auto" w:fill="FFFFFF" w:themeFill="background1"/>
          </w:rPr>
          <w:t>N</w:t>
        </w:r>
      </w:ins>
      <w:ins w:id="395" w:author="agnieszka.brocka" w:date="2010-06-04T12:38:00Z">
        <w:r w:rsidR="00B24F60" w:rsidRPr="000F6470">
          <w:rPr>
            <w:rStyle w:val="longtext1"/>
            <w:rFonts w:cs="Arial"/>
            <w:color w:val="FF0000"/>
            <w:shd w:val="clear" w:color="auto" w:fill="FFFFFF" w:themeFill="background1"/>
          </w:rPr>
          <w:t>o officials from COPECO and SETCO were present since the United Nations system does not recognise the authorities of the established regime since June 2009.</w:t>
        </w:r>
      </w:ins>
      <w:commentRangeEnd w:id="393"/>
      <w:ins w:id="396" w:author="agnieszka.brocka" w:date="2010-06-04T12:39:00Z">
        <w:r w:rsidR="00B24F60">
          <w:rPr>
            <w:rStyle w:val="CommentReference"/>
          </w:rPr>
          <w:commentReference w:id="393"/>
        </w:r>
      </w:ins>
    </w:p>
    <w:p w:rsidR="0034315F" w:rsidRPr="000F6470" w:rsidRDefault="0034315F" w:rsidP="00EC3892">
      <w:pPr>
        <w:pStyle w:val="indent"/>
        <w:ind w:left="0"/>
        <w:jc w:val="both"/>
        <w:rPr>
          <w:rStyle w:val="longtext1"/>
          <w:rFonts w:cs="Arial"/>
          <w:color w:val="FF0000"/>
          <w:shd w:val="clear" w:color="auto" w:fill="FFFFFF"/>
        </w:rPr>
      </w:pPr>
      <w:r w:rsidRPr="000F6470">
        <w:rPr>
          <w:rStyle w:val="longtext1"/>
          <w:rFonts w:cs="Arial"/>
          <w:color w:val="FF0000"/>
        </w:rPr>
        <w:t xml:space="preserve">The third meeting was held with the presence of outgoing and newly elected mayors of both municipalities for the period 2010-2013. </w:t>
      </w:r>
      <w:del w:id="397" w:author="agnieszka.brocka" w:date="2010-06-04T12:38:00Z">
        <w:r w:rsidRPr="000F6470" w:rsidDel="00B24F60">
          <w:rPr>
            <w:rStyle w:val="longtext1"/>
            <w:rFonts w:cs="Arial"/>
            <w:color w:val="FF0000"/>
            <w:shd w:val="clear" w:color="auto" w:fill="FFFFFF" w:themeFill="background1"/>
          </w:rPr>
          <w:delText xml:space="preserve">As in the second session, no officials from COPECO and SETCO </w:delText>
        </w:r>
        <w:r w:rsidR="000F6470" w:rsidRPr="000F6470" w:rsidDel="00B24F60">
          <w:rPr>
            <w:rStyle w:val="longtext1"/>
            <w:rFonts w:cs="Arial"/>
            <w:color w:val="FF0000"/>
            <w:shd w:val="clear" w:color="auto" w:fill="FFFFFF" w:themeFill="background1"/>
          </w:rPr>
          <w:delText xml:space="preserve">were present since </w:delText>
        </w:r>
        <w:r w:rsidRPr="000F6470" w:rsidDel="00B24F60">
          <w:rPr>
            <w:rStyle w:val="longtext1"/>
            <w:rFonts w:cs="Arial"/>
            <w:color w:val="FF0000"/>
            <w:shd w:val="clear" w:color="auto" w:fill="FFFFFF" w:themeFill="background1"/>
          </w:rPr>
          <w:delText>the United Nations system</w:delText>
        </w:r>
        <w:r w:rsidR="000F6470" w:rsidRPr="000F6470" w:rsidDel="00B24F60">
          <w:rPr>
            <w:rStyle w:val="longtext1"/>
            <w:rFonts w:cs="Arial"/>
            <w:color w:val="FF0000"/>
            <w:shd w:val="clear" w:color="auto" w:fill="FFFFFF" w:themeFill="background1"/>
          </w:rPr>
          <w:delText xml:space="preserve"> does not </w:delText>
        </w:r>
      </w:del>
      <w:del w:id="398" w:author="agnieszka.brocka" w:date="2010-06-03T18:48:00Z">
        <w:r w:rsidR="000F6470" w:rsidRPr="000F6470" w:rsidDel="0096460B">
          <w:rPr>
            <w:rStyle w:val="longtext1"/>
            <w:rFonts w:cs="Arial"/>
            <w:color w:val="FF0000"/>
            <w:shd w:val="clear" w:color="auto" w:fill="FFFFFF" w:themeFill="background1"/>
          </w:rPr>
          <w:delText>recognice</w:delText>
        </w:r>
      </w:del>
      <w:del w:id="399" w:author="agnieszka.brocka" w:date="2010-06-04T12:38:00Z">
        <w:r w:rsidR="000F6470" w:rsidRPr="000F6470" w:rsidDel="00B24F60">
          <w:rPr>
            <w:rStyle w:val="longtext1"/>
            <w:rFonts w:cs="Arial"/>
            <w:color w:val="FF0000"/>
            <w:shd w:val="clear" w:color="auto" w:fill="FFFFFF" w:themeFill="background1"/>
          </w:rPr>
          <w:delText xml:space="preserve"> the authorities </w:delText>
        </w:r>
        <w:r w:rsidRPr="000F6470" w:rsidDel="00B24F60">
          <w:rPr>
            <w:rStyle w:val="longtext1"/>
            <w:rFonts w:cs="Arial"/>
            <w:color w:val="FF0000"/>
            <w:shd w:val="clear" w:color="auto" w:fill="FFFFFF" w:themeFill="background1"/>
          </w:rPr>
          <w:delText xml:space="preserve">of the established </w:delText>
        </w:r>
        <w:r w:rsidR="000F6470" w:rsidRPr="000F6470" w:rsidDel="00B24F60">
          <w:rPr>
            <w:rStyle w:val="longtext1"/>
            <w:rFonts w:cs="Arial"/>
            <w:color w:val="FF0000"/>
            <w:shd w:val="clear" w:color="auto" w:fill="FFFFFF" w:themeFill="background1"/>
          </w:rPr>
          <w:delText>regime</w:delText>
        </w:r>
      </w:del>
      <w:del w:id="400" w:author="agnieszka.brocka" w:date="2010-06-04T12:36:00Z">
        <w:r w:rsidR="000F6470" w:rsidRPr="000F6470" w:rsidDel="00B24F60">
          <w:rPr>
            <w:rStyle w:val="longtext1"/>
            <w:rFonts w:cs="Arial"/>
            <w:color w:val="FF0000"/>
            <w:shd w:val="clear" w:color="auto" w:fill="FFFFFF" w:themeFill="background1"/>
          </w:rPr>
          <w:delText>n</w:delText>
        </w:r>
      </w:del>
      <w:del w:id="401" w:author="agnieszka.brocka" w:date="2010-06-04T12:38:00Z">
        <w:r w:rsidR="000F6470" w:rsidRPr="000F6470" w:rsidDel="00B24F60">
          <w:rPr>
            <w:rStyle w:val="longtext1"/>
            <w:rFonts w:cs="Arial"/>
            <w:color w:val="FF0000"/>
            <w:shd w:val="clear" w:color="auto" w:fill="FFFFFF" w:themeFill="background1"/>
          </w:rPr>
          <w:delText xml:space="preserve"> </w:delText>
        </w:r>
        <w:r w:rsidRPr="000F6470" w:rsidDel="00B24F60">
          <w:rPr>
            <w:rStyle w:val="longtext1"/>
            <w:rFonts w:cs="Arial"/>
            <w:color w:val="FF0000"/>
            <w:shd w:val="clear" w:color="auto" w:fill="FFFFFF" w:themeFill="background1"/>
          </w:rPr>
          <w:delText>since June 2009.</w:delText>
        </w:r>
      </w:del>
    </w:p>
    <w:p w:rsidR="00C31E9D" w:rsidRPr="000F6470" w:rsidRDefault="000F6470" w:rsidP="00EC3892">
      <w:pPr>
        <w:pStyle w:val="indent"/>
        <w:ind w:left="0"/>
        <w:jc w:val="both"/>
        <w:rPr>
          <w:color w:val="FF0000"/>
          <w:sz w:val="20"/>
          <w:szCs w:val="20"/>
          <w:lang w:val="en-US"/>
        </w:rPr>
      </w:pPr>
      <w:r w:rsidRPr="000F6470">
        <w:rPr>
          <w:rStyle w:val="longtext1"/>
          <w:rFonts w:cs="Arial"/>
          <w:color w:val="FF0000"/>
        </w:rPr>
        <w:t xml:space="preserve">Apart from assessing the progress of the Project, </w:t>
      </w:r>
      <w:commentRangeStart w:id="402"/>
      <w:r w:rsidRPr="000F6470">
        <w:rPr>
          <w:rStyle w:val="longtext1"/>
          <w:rFonts w:cs="Arial"/>
          <w:color w:val="FF0000"/>
        </w:rPr>
        <w:t xml:space="preserve">the third meeting was a proposal for amendment to incorporate in the project the initiative to build homes of families affected by the earthquakes of 2007 and the Storm 16 in 2008, an initiative sponsored with </w:t>
      </w:r>
      <w:commentRangeEnd w:id="402"/>
      <w:r w:rsidR="00B24F60">
        <w:rPr>
          <w:rStyle w:val="CommentReference"/>
        </w:rPr>
        <w:commentReference w:id="402"/>
      </w:r>
      <w:r w:rsidRPr="000F6470">
        <w:rPr>
          <w:rStyle w:val="longtext1"/>
          <w:rFonts w:cs="Arial"/>
          <w:color w:val="FF0000"/>
          <w:shd w:val="clear" w:color="auto" w:fill="FFFFFF" w:themeFill="background1"/>
        </w:rPr>
        <w:t>grant funds from the Government of Trinidad and Tobago.</w:t>
      </w:r>
    </w:p>
    <w:p w:rsidR="0042091F" w:rsidRPr="00B97721" w:rsidRDefault="0042091F" w:rsidP="00EC3892">
      <w:pPr>
        <w:pStyle w:val="indent"/>
        <w:ind w:left="0"/>
        <w:jc w:val="both"/>
        <w:rPr>
          <w:color w:val="FF0000"/>
          <w:sz w:val="20"/>
          <w:szCs w:val="20"/>
          <w:lang w:val="en-US"/>
        </w:rPr>
      </w:pPr>
    </w:p>
    <w:p w:rsidR="00595E34" w:rsidRPr="00B130E7" w:rsidRDefault="00595E34" w:rsidP="00595E34">
      <w:pPr>
        <w:pStyle w:val="ZDGName"/>
        <w:widowControl/>
        <w:tabs>
          <w:tab w:val="left" w:pos="284"/>
          <w:tab w:val="left" w:pos="340"/>
          <w:tab w:val="left" w:pos="397"/>
          <w:tab w:val="left" w:pos="454"/>
        </w:tabs>
        <w:rPr>
          <w:b/>
          <w:sz w:val="20"/>
        </w:rPr>
      </w:pPr>
      <w:r w:rsidRPr="00B130E7">
        <w:rPr>
          <w:b/>
          <w:sz w:val="20"/>
        </w:rPr>
        <w:t xml:space="preserve">3.13 Co-organization and participation in DIPECHO national and regional dissemination workshops. </w:t>
      </w:r>
    </w:p>
    <w:p w:rsidR="00C31E9D" w:rsidRPr="00A847F6" w:rsidRDefault="00C31E9D" w:rsidP="00595E34">
      <w:pPr>
        <w:pStyle w:val="indent"/>
        <w:ind w:left="0"/>
        <w:jc w:val="both"/>
        <w:rPr>
          <w:color w:val="FF0000"/>
          <w:sz w:val="20"/>
          <w:szCs w:val="20"/>
          <w:lang w:val="en-US"/>
        </w:rPr>
      </w:pPr>
    </w:p>
    <w:p w:rsidR="00C31E9D" w:rsidRPr="003416A2" w:rsidRDefault="00C31E9D" w:rsidP="00595E34">
      <w:pPr>
        <w:pStyle w:val="indent"/>
        <w:ind w:left="0"/>
        <w:jc w:val="both"/>
        <w:rPr>
          <w:color w:val="FF0000"/>
          <w:sz w:val="20"/>
          <w:szCs w:val="20"/>
          <w:lang w:val="en-US"/>
        </w:rPr>
      </w:pPr>
      <w:r w:rsidRPr="003416A2">
        <w:rPr>
          <w:rStyle w:val="longtext1"/>
          <w:rFonts w:cs="Arial"/>
          <w:color w:val="FF0000"/>
          <w:shd w:val="clear" w:color="auto" w:fill="FFFFFF" w:themeFill="background1"/>
        </w:rPr>
        <w:t xml:space="preserve">UNDP in conjunction with DIPECHO Partner </w:t>
      </w:r>
      <w:r w:rsidR="00015D49" w:rsidRPr="003416A2">
        <w:rPr>
          <w:rStyle w:val="longtext1"/>
          <w:rFonts w:cs="Arial"/>
          <w:color w:val="FF0000"/>
          <w:shd w:val="clear" w:color="auto" w:fill="FFFFFF" w:themeFill="background1"/>
        </w:rPr>
        <w:t xml:space="preserve">ASB </w:t>
      </w:r>
      <w:r w:rsidRPr="003416A2">
        <w:rPr>
          <w:rStyle w:val="longtext1"/>
          <w:rFonts w:cs="Arial"/>
          <w:color w:val="FF0000"/>
          <w:shd w:val="clear" w:color="auto" w:fill="FFFFFF" w:themeFill="background1"/>
        </w:rPr>
        <w:t>(German NGO</w:t>
      </w:r>
      <w:r w:rsidR="00015D49" w:rsidRPr="003416A2">
        <w:rPr>
          <w:rStyle w:val="longtext1"/>
          <w:rFonts w:cs="Arial"/>
          <w:color w:val="FF0000"/>
          <w:shd w:val="clear" w:color="auto" w:fill="FFFFFF" w:themeFill="background1"/>
        </w:rPr>
        <w:t>)</w:t>
      </w:r>
      <w:r w:rsidRPr="003416A2">
        <w:rPr>
          <w:rStyle w:val="longtext1"/>
          <w:rFonts w:cs="Arial"/>
          <w:color w:val="FF0000"/>
          <w:shd w:val="clear" w:color="auto" w:fill="FFFFFF" w:themeFill="background1"/>
        </w:rPr>
        <w:t xml:space="preserve"> </w:t>
      </w:r>
      <w:del w:id="403" w:author="agnieszka.brocka" w:date="2010-06-03T18:48:00Z">
        <w:r w:rsidR="00015D49" w:rsidRPr="003416A2" w:rsidDel="0096460B">
          <w:rPr>
            <w:rStyle w:val="longtext1"/>
            <w:rFonts w:cs="Arial"/>
            <w:color w:val="FF0000"/>
            <w:shd w:val="clear" w:color="auto" w:fill="FFFFFF" w:themeFill="background1"/>
          </w:rPr>
          <w:delText>asumed</w:delText>
        </w:r>
      </w:del>
      <w:ins w:id="404" w:author="agnieszka.brocka" w:date="2010-06-03T18:48:00Z">
        <w:r w:rsidR="0096460B" w:rsidRPr="003416A2">
          <w:rPr>
            <w:rStyle w:val="longtext1"/>
            <w:rFonts w:cs="Arial"/>
            <w:color w:val="FF0000"/>
            <w:shd w:val="clear" w:color="auto" w:fill="FFFFFF" w:themeFill="background1"/>
          </w:rPr>
          <w:t>assumed</w:t>
        </w:r>
      </w:ins>
      <w:r w:rsidRPr="003416A2">
        <w:rPr>
          <w:rStyle w:val="longtext1"/>
          <w:rFonts w:cs="Arial"/>
          <w:color w:val="FF0000"/>
          <w:shd w:val="clear" w:color="auto" w:fill="FFFFFF" w:themeFill="background1"/>
        </w:rPr>
        <w:t xml:space="preserve"> the </w:t>
      </w:r>
      <w:r w:rsidR="00015D49" w:rsidRPr="003416A2">
        <w:rPr>
          <w:rStyle w:val="longtext1"/>
          <w:rFonts w:cs="Arial"/>
          <w:color w:val="FF0000"/>
          <w:shd w:val="clear" w:color="auto" w:fill="FFFFFF" w:themeFill="background1"/>
        </w:rPr>
        <w:t>g</w:t>
      </w:r>
      <w:r w:rsidRPr="003416A2">
        <w:rPr>
          <w:rStyle w:val="longtext1"/>
          <w:rFonts w:cs="Arial"/>
          <w:color w:val="FF0000"/>
          <w:shd w:val="clear" w:color="auto" w:fill="FFFFFF" w:themeFill="background1"/>
        </w:rPr>
        <w:t xml:space="preserve">eneral </w:t>
      </w:r>
      <w:r w:rsidR="00015D49" w:rsidRPr="003416A2">
        <w:rPr>
          <w:rStyle w:val="longtext1"/>
          <w:rFonts w:cs="Arial"/>
          <w:color w:val="FF0000"/>
          <w:shd w:val="clear" w:color="auto" w:fill="FFFFFF" w:themeFill="background1"/>
        </w:rPr>
        <w:t>c</w:t>
      </w:r>
      <w:r w:rsidRPr="003416A2">
        <w:rPr>
          <w:rStyle w:val="longtext1"/>
          <w:rFonts w:cs="Arial"/>
          <w:color w:val="FF0000"/>
          <w:shd w:val="clear" w:color="auto" w:fill="FFFFFF" w:themeFill="background1"/>
        </w:rPr>
        <w:t xml:space="preserve">oordination of </w:t>
      </w:r>
      <w:r w:rsidR="00015D49" w:rsidRPr="003416A2">
        <w:rPr>
          <w:rStyle w:val="longtext1"/>
          <w:rFonts w:cs="Arial"/>
          <w:color w:val="FF0000"/>
          <w:shd w:val="clear" w:color="auto" w:fill="FFFFFF" w:themeFill="background1"/>
        </w:rPr>
        <w:t xml:space="preserve">the </w:t>
      </w:r>
      <w:r w:rsidRPr="003416A2">
        <w:rPr>
          <w:rStyle w:val="longtext1"/>
          <w:rFonts w:cs="Arial"/>
          <w:color w:val="FF0000"/>
          <w:shd w:val="clear" w:color="auto" w:fill="FFFFFF" w:themeFill="background1"/>
        </w:rPr>
        <w:t xml:space="preserve">National Consultation Workshop </w:t>
      </w:r>
      <w:r w:rsidR="00015D49" w:rsidRPr="003416A2">
        <w:rPr>
          <w:rStyle w:val="longtext1"/>
          <w:rFonts w:cs="Arial"/>
          <w:color w:val="FF0000"/>
          <w:shd w:val="clear" w:color="auto" w:fill="FFFFFF" w:themeFill="background1"/>
        </w:rPr>
        <w:t xml:space="preserve">in </w:t>
      </w:r>
      <w:r w:rsidRPr="003416A2">
        <w:rPr>
          <w:rStyle w:val="longtext1"/>
          <w:rFonts w:cs="Arial"/>
          <w:color w:val="FF0000"/>
          <w:shd w:val="clear" w:color="auto" w:fill="FFFFFF" w:themeFill="background1"/>
        </w:rPr>
        <w:t xml:space="preserve">which </w:t>
      </w:r>
      <w:r w:rsidR="00015D49" w:rsidRPr="003416A2">
        <w:rPr>
          <w:rStyle w:val="longtext1"/>
          <w:rFonts w:cs="Arial"/>
          <w:color w:val="FF0000"/>
          <w:shd w:val="clear" w:color="auto" w:fill="FFFFFF" w:themeFill="background1"/>
        </w:rPr>
        <w:t xml:space="preserve">the DIPECHO and CRID </w:t>
      </w:r>
      <w:r w:rsidRPr="003416A2">
        <w:rPr>
          <w:rStyle w:val="longtext1"/>
          <w:rFonts w:cs="Arial"/>
          <w:color w:val="FF0000"/>
          <w:shd w:val="clear" w:color="auto" w:fill="FFFFFF" w:themeFill="background1"/>
        </w:rPr>
        <w:t xml:space="preserve">Disclosure Tools </w:t>
      </w:r>
      <w:r w:rsidR="00015D49" w:rsidRPr="003416A2">
        <w:rPr>
          <w:rStyle w:val="longtext1"/>
          <w:rFonts w:cs="Arial"/>
          <w:color w:val="FF0000"/>
          <w:shd w:val="clear" w:color="auto" w:fill="FFFFFF" w:themeFill="background1"/>
        </w:rPr>
        <w:t xml:space="preserve">were integrated </w:t>
      </w:r>
      <w:r w:rsidRPr="003416A2">
        <w:rPr>
          <w:rStyle w:val="longtext1"/>
          <w:rFonts w:cs="Arial"/>
          <w:color w:val="FF0000"/>
          <w:shd w:val="clear" w:color="auto" w:fill="FFFFFF" w:themeFill="background1"/>
        </w:rPr>
        <w:t xml:space="preserve">and presented </w:t>
      </w:r>
      <w:r w:rsidR="00015D49" w:rsidRPr="003416A2">
        <w:rPr>
          <w:rStyle w:val="longtext1"/>
          <w:rFonts w:cs="Arial"/>
          <w:color w:val="FF0000"/>
          <w:shd w:val="clear" w:color="auto" w:fill="FFFFFF" w:themeFill="background1"/>
        </w:rPr>
        <w:t xml:space="preserve">the Tools on </w:t>
      </w:r>
      <w:del w:id="405" w:author="agnieszka.brocka" w:date="2010-06-03T18:48:00Z">
        <w:r w:rsidR="00015D49" w:rsidRPr="003416A2" w:rsidDel="0096460B">
          <w:rPr>
            <w:rStyle w:val="longtext1"/>
            <w:rFonts w:cs="Arial"/>
            <w:color w:val="FF0000"/>
            <w:shd w:val="clear" w:color="auto" w:fill="FFFFFF" w:themeFill="background1"/>
          </w:rPr>
          <w:delText>Sismic</w:delText>
        </w:r>
      </w:del>
      <w:ins w:id="406" w:author="agnieszka.brocka" w:date="2010-06-03T18:48:00Z">
        <w:r w:rsidR="0096460B" w:rsidRPr="003416A2">
          <w:rPr>
            <w:rStyle w:val="longtext1"/>
            <w:rFonts w:cs="Arial"/>
            <w:color w:val="FF0000"/>
            <w:shd w:val="clear" w:color="auto" w:fill="FFFFFF" w:themeFill="background1"/>
          </w:rPr>
          <w:t>Seismic</w:t>
        </w:r>
      </w:ins>
      <w:r w:rsidR="00015D49" w:rsidRPr="003416A2">
        <w:rPr>
          <w:rStyle w:val="longtext1"/>
          <w:rFonts w:cs="Arial"/>
          <w:color w:val="FF0000"/>
          <w:shd w:val="clear" w:color="auto" w:fill="FFFFFF" w:themeFill="background1"/>
        </w:rPr>
        <w:t xml:space="preserve"> resistant shelters and a Territorial Plan Model</w:t>
      </w:r>
      <w:r w:rsidR="00015D49" w:rsidRPr="00253039">
        <w:rPr>
          <w:rStyle w:val="longtext1"/>
          <w:rFonts w:cs="Arial"/>
          <w:color w:val="FF0000"/>
          <w:shd w:val="clear" w:color="auto" w:fill="FFFFFF" w:themeFill="background1"/>
        </w:rPr>
        <w:t xml:space="preserve"> </w:t>
      </w:r>
      <w:r w:rsidRPr="003416A2">
        <w:rPr>
          <w:rStyle w:val="longtext1"/>
          <w:rFonts w:cs="Arial"/>
          <w:color w:val="FF0000"/>
          <w:shd w:val="clear" w:color="auto" w:fill="FFFFFF"/>
        </w:rPr>
        <w:t>mentioned earlier.</w:t>
      </w:r>
    </w:p>
    <w:p w:rsidR="00595E34" w:rsidRPr="00B97721" w:rsidRDefault="00595E34" w:rsidP="00EC3892">
      <w:pPr>
        <w:pStyle w:val="indent"/>
        <w:ind w:left="0"/>
        <w:jc w:val="both"/>
        <w:rPr>
          <w:color w:val="FF0000"/>
          <w:sz w:val="20"/>
          <w:szCs w:val="20"/>
          <w:lang w:val="en-US"/>
        </w:rPr>
      </w:pPr>
    </w:p>
    <w:p w:rsidR="00AE4E3A" w:rsidRPr="00076B6D" w:rsidRDefault="00AE4E3A" w:rsidP="00AE4E3A">
      <w:pPr>
        <w:pStyle w:val="Heading6"/>
      </w:pPr>
      <w:commentRangeStart w:id="407"/>
      <w:r w:rsidRPr="00076B6D">
        <w:t>Finally committed means and related costs</w:t>
      </w:r>
      <w:commentRangeEnd w:id="407"/>
      <w:r w:rsidR="001070E2">
        <w:rPr>
          <w:rStyle w:val="CommentReference"/>
          <w:b w:val="0"/>
          <w:bCs w:val="0"/>
        </w:rPr>
        <w:commentReference w:id="407"/>
      </w:r>
    </w:p>
    <w:p w:rsidR="00625A92" w:rsidRPr="00625A92" w:rsidRDefault="00625A92" w:rsidP="00625A92">
      <w:pPr>
        <w:pStyle w:val="Heading4"/>
      </w:pPr>
      <w:r>
        <w:t>R</w:t>
      </w:r>
      <w:r w:rsidR="00EF12D3" w:rsidRPr="00076B6D">
        <w:t xml:space="preserve">esult 4: </w:t>
      </w:r>
      <w:r w:rsidRPr="00625A92">
        <w:rPr>
          <w:b w:val="0"/>
        </w:rPr>
        <w:t>At least 12 communities in the municipalities of Marale and Yorito reduced their vulnerability to natural disasters through small demonstration mitigation and infrastructure support projects</w:t>
      </w:r>
    </w:p>
    <w:p w:rsidR="00EF12D3" w:rsidRPr="00076B6D" w:rsidRDefault="00EF12D3" w:rsidP="00EF12D3">
      <w:pPr>
        <w:pStyle w:val="Heading5"/>
        <w:tabs>
          <w:tab w:val="clear" w:pos="1814"/>
          <w:tab w:val="num" w:pos="1800"/>
        </w:tabs>
      </w:pPr>
      <w:r w:rsidRPr="00076B6D">
        <w:t>At proposal stage</w:t>
      </w:r>
    </w:p>
    <w:p w:rsidR="00EF12D3" w:rsidRPr="00076B6D" w:rsidRDefault="00921739" w:rsidP="00EF12D3">
      <w:pPr>
        <w:pStyle w:val="Heading6"/>
      </w:pPr>
      <w:r>
        <w:t xml:space="preserve">Total amount: 45,432 </w:t>
      </w:r>
      <w:r w:rsidR="00EF12D3" w:rsidRPr="00076B6D">
        <w:t>EUR</w:t>
      </w:r>
    </w:p>
    <w:p w:rsidR="0047266E" w:rsidRPr="0047266E" w:rsidRDefault="00EF12D3" w:rsidP="00EF12D3">
      <w:pPr>
        <w:pStyle w:val="Heading6"/>
        <w:rPr>
          <w:b w:val="0"/>
        </w:rPr>
      </w:pPr>
      <w:r w:rsidRPr="00076B6D">
        <w:rPr>
          <w:rStyle w:val="StyleHeading6NotBoldChar"/>
        </w:rPr>
        <w:t>Sector:</w:t>
      </w:r>
      <w:r w:rsidR="0047266E">
        <w:t xml:space="preserve"> </w:t>
      </w:r>
      <w:r w:rsidR="0047266E" w:rsidRPr="0047266E">
        <w:rPr>
          <w:b w:val="0"/>
        </w:rPr>
        <w:t xml:space="preserve">Small scale infrastructure and services. </w:t>
      </w:r>
    </w:p>
    <w:p w:rsidR="00EF12D3" w:rsidRPr="00076B6D" w:rsidRDefault="0047266E" w:rsidP="0047266E">
      <w:pPr>
        <w:pStyle w:val="Heading6"/>
        <w:numPr>
          <w:ilvl w:val="0"/>
          <w:numId w:val="0"/>
        </w:numPr>
        <w:ind w:left="113"/>
        <w:rPr>
          <w:rStyle w:val="StyleHeading6NotBoldChar"/>
        </w:rPr>
      </w:pPr>
      <w:r>
        <w:rPr>
          <w:rStyle w:val="StyleHeading6NotBoldChar"/>
        </w:rPr>
        <w:t xml:space="preserve">Related sub-sector: </w:t>
      </w:r>
      <w:r w:rsidRPr="0047266E">
        <w:rPr>
          <w:rStyle w:val="StyleHeading6NotBoldChar"/>
        </w:rPr>
        <w:t>Infrastructure support, Small scale mitigation works</w:t>
      </w:r>
    </w:p>
    <w:p w:rsidR="00EF12D3" w:rsidRPr="00076B6D" w:rsidRDefault="00EF12D3" w:rsidP="00EF12D3">
      <w:pPr>
        <w:pStyle w:val="Heading6"/>
      </w:pPr>
      <w:r w:rsidRPr="00076B6D">
        <w:t>Beneficiaries (status + number):</w:t>
      </w:r>
      <w:r w:rsidRPr="0047266E">
        <w:rPr>
          <w:b w:val="0"/>
        </w:rPr>
        <w:t xml:space="preserve"> </w:t>
      </w:r>
      <w:r w:rsidR="0047266E" w:rsidRPr="0047266E">
        <w:rPr>
          <w:b w:val="0"/>
        </w:rPr>
        <w:t>5,094 beneficiaries; 2,580 men and 2,514 women. 159 tolupans, 1,785 children, 320 elders and 38 handicapped.</w:t>
      </w:r>
    </w:p>
    <w:p w:rsidR="00EF12D3" w:rsidRDefault="00EF12D3" w:rsidP="00EF12D3">
      <w:pPr>
        <w:pStyle w:val="Heading6"/>
      </w:pPr>
      <w:r w:rsidRPr="00076B6D">
        <w:lastRenderedPageBreak/>
        <w:t>Indicators for this result:</w:t>
      </w:r>
    </w:p>
    <w:p w:rsidR="00625A92" w:rsidRPr="002849C6" w:rsidRDefault="00625A92" w:rsidP="00625A92">
      <w:pPr>
        <w:pStyle w:val="ZDGName"/>
        <w:widowControl/>
        <w:tabs>
          <w:tab w:val="left" w:pos="284"/>
          <w:tab w:val="left" w:pos="340"/>
          <w:tab w:val="left" w:pos="397"/>
          <w:tab w:val="left" w:pos="454"/>
        </w:tabs>
        <w:rPr>
          <w:rFonts w:cs="Arial"/>
          <w:sz w:val="20"/>
        </w:rPr>
      </w:pPr>
      <w:r w:rsidRPr="002849C6">
        <w:rPr>
          <w:rFonts w:cs="Arial"/>
          <w:sz w:val="20"/>
        </w:rPr>
        <w:t xml:space="preserve">4.1. At least 4 mitigation works and 8 infrastructure support activities (including 4 shelters) for emergency plans built. </w:t>
      </w:r>
    </w:p>
    <w:p w:rsidR="00EF12D3" w:rsidRPr="002849C6" w:rsidRDefault="00EF12D3" w:rsidP="00EF12D3">
      <w:pPr>
        <w:pStyle w:val="Heading6"/>
        <w:rPr>
          <w:sz w:val="20"/>
          <w:szCs w:val="20"/>
        </w:rPr>
      </w:pPr>
      <w:r w:rsidRPr="002849C6">
        <w:rPr>
          <w:sz w:val="20"/>
          <w:szCs w:val="20"/>
        </w:rPr>
        <w:t>Activities related to the result</w:t>
      </w:r>
    </w:p>
    <w:p w:rsidR="009C75BC" w:rsidRDefault="009C75BC" w:rsidP="009C75BC">
      <w:pPr>
        <w:pStyle w:val="ZDGName"/>
        <w:widowControl/>
        <w:tabs>
          <w:tab w:val="left" w:pos="284"/>
          <w:tab w:val="left" w:pos="340"/>
          <w:tab w:val="left" w:pos="397"/>
          <w:tab w:val="left" w:pos="454"/>
        </w:tabs>
        <w:rPr>
          <w:rFonts w:cs="Arial"/>
          <w:sz w:val="20"/>
        </w:rPr>
      </w:pPr>
      <w:r w:rsidRPr="002849C6">
        <w:rPr>
          <w:rFonts w:cs="Arial"/>
          <w:b/>
          <w:sz w:val="20"/>
        </w:rPr>
        <w:t xml:space="preserve">4.1. Defining detailed projects with municipal and community emergency committees.  </w:t>
      </w:r>
      <w:r w:rsidR="003B5415" w:rsidRPr="002849C6">
        <w:rPr>
          <w:rFonts w:cs="Arial"/>
          <w:sz w:val="20"/>
        </w:rPr>
        <w:t xml:space="preserve">Infrastructure and mitigation works agreed by CODEM and CODEL will be designed and building contract will be signed considering contributions by project, municipalities and communities. </w:t>
      </w:r>
      <w:r w:rsidRPr="002849C6">
        <w:rPr>
          <w:rFonts w:cs="Arial"/>
          <w:sz w:val="20"/>
        </w:rPr>
        <w:t xml:space="preserve">Rehabilitation of 4 evacuation routes </w:t>
      </w:r>
      <w:r w:rsidR="003B5415" w:rsidRPr="002849C6">
        <w:rPr>
          <w:rFonts w:cs="Arial"/>
          <w:sz w:val="20"/>
        </w:rPr>
        <w:t>including</w:t>
      </w:r>
      <w:r w:rsidRPr="002849C6">
        <w:rPr>
          <w:rFonts w:cs="Arial"/>
          <w:sz w:val="20"/>
        </w:rPr>
        <w:t xml:space="preserve"> drainages and hammock bridges and 4 earth wake resistant shelters using local materials. Shelters will have a (bodega) for foods </w:t>
      </w:r>
      <w:r w:rsidR="003B5415" w:rsidRPr="002849C6">
        <w:rPr>
          <w:rFonts w:cs="Arial"/>
          <w:sz w:val="20"/>
        </w:rPr>
        <w:t>preposition</w:t>
      </w:r>
      <w:r w:rsidRPr="002849C6">
        <w:rPr>
          <w:rFonts w:cs="Arial"/>
          <w:sz w:val="20"/>
        </w:rPr>
        <w:t xml:space="preserve"> and will be used as schools or communal centres when there are not emergencies.  Design will consider local culture and designs. </w:t>
      </w:r>
      <w:r w:rsidR="003B5415" w:rsidRPr="002849C6">
        <w:rPr>
          <w:rFonts w:cs="Arial"/>
          <w:sz w:val="20"/>
        </w:rPr>
        <w:t xml:space="preserve">Construction process will be used to train local specialized labour, local builders and nearby CODEL members. Mitigations works will be carried out to stabilize main land movements (hillside) identified and will be designed by the project geologist using mainly local materials considering drainage works to reduce pressure and vegetation landscape </w:t>
      </w:r>
      <w:r w:rsidR="00F37468">
        <w:rPr>
          <w:rFonts w:cs="Arial"/>
          <w:sz w:val="20"/>
        </w:rPr>
        <w:t>options.</w:t>
      </w:r>
    </w:p>
    <w:p w:rsidR="002211A2" w:rsidRDefault="00A6101D" w:rsidP="00EF12D3">
      <w:pPr>
        <w:pStyle w:val="ZDGName"/>
        <w:widowControl/>
        <w:tabs>
          <w:tab w:val="left" w:pos="284"/>
          <w:tab w:val="left" w:pos="340"/>
          <w:tab w:val="left" w:pos="397"/>
          <w:tab w:val="left" w:pos="454"/>
        </w:tabs>
        <w:rPr>
          <w:rFonts w:cs="Arial"/>
          <w:sz w:val="20"/>
        </w:rPr>
      </w:pPr>
      <w:r w:rsidRPr="002849C6">
        <w:rPr>
          <w:rFonts w:cs="Arial"/>
          <w:b/>
          <w:sz w:val="20"/>
        </w:rPr>
        <w:t>4.2. Organization of working groups in prioritised communities.</w:t>
      </w:r>
      <w:r w:rsidRPr="002849C6">
        <w:rPr>
          <w:rFonts w:cs="Arial"/>
          <w:sz w:val="20"/>
        </w:rPr>
        <w:t xml:space="preserve"> Local field staff and municipalities will organize local groups in communities to provide local labour and materials. </w:t>
      </w:r>
    </w:p>
    <w:p w:rsidR="00A6101D" w:rsidRDefault="00A6101D" w:rsidP="00A6101D">
      <w:pPr>
        <w:pStyle w:val="ZDGName"/>
        <w:widowControl/>
        <w:tabs>
          <w:tab w:val="left" w:pos="284"/>
          <w:tab w:val="left" w:pos="340"/>
          <w:tab w:val="left" w:pos="397"/>
          <w:tab w:val="left" w:pos="454"/>
        </w:tabs>
        <w:rPr>
          <w:rFonts w:cs="Arial"/>
          <w:sz w:val="20"/>
        </w:rPr>
      </w:pPr>
      <w:r w:rsidRPr="002849C6">
        <w:rPr>
          <w:rFonts w:cs="Arial"/>
          <w:b/>
          <w:sz w:val="20"/>
        </w:rPr>
        <w:t>4.3. Purchase and transportation of materials.</w:t>
      </w:r>
      <w:r w:rsidRPr="002849C6">
        <w:rPr>
          <w:rFonts w:cs="Arial"/>
          <w:sz w:val="20"/>
        </w:rPr>
        <w:t xml:space="preserve"> The project will carry out the project purchases following UNDP procurement norms and will rent the transportation services to the area.</w:t>
      </w:r>
    </w:p>
    <w:p w:rsidR="002211A2" w:rsidRDefault="00A6101D" w:rsidP="00EF12D3">
      <w:pPr>
        <w:pStyle w:val="ZDGName"/>
        <w:widowControl/>
        <w:tabs>
          <w:tab w:val="left" w:pos="284"/>
          <w:tab w:val="left" w:pos="340"/>
          <w:tab w:val="left" w:pos="397"/>
          <w:tab w:val="left" w:pos="454"/>
        </w:tabs>
        <w:rPr>
          <w:rFonts w:cs="Arial"/>
          <w:sz w:val="20"/>
        </w:rPr>
      </w:pPr>
      <w:r w:rsidRPr="002849C6">
        <w:rPr>
          <w:rFonts w:cs="Arial"/>
          <w:b/>
          <w:sz w:val="20"/>
        </w:rPr>
        <w:t>4.4. Projects building.</w:t>
      </w:r>
      <w:r w:rsidRPr="002849C6">
        <w:rPr>
          <w:rFonts w:cs="Arial"/>
          <w:sz w:val="20"/>
        </w:rPr>
        <w:t xml:space="preserve"> Works will be executed under supervision of municipalities and field project personnel. </w:t>
      </w:r>
    </w:p>
    <w:p w:rsidR="00A6101D" w:rsidRDefault="00A6101D" w:rsidP="00333B0C">
      <w:pPr>
        <w:pStyle w:val="ZDGName"/>
        <w:widowControl/>
        <w:tabs>
          <w:tab w:val="left" w:pos="284"/>
          <w:tab w:val="left" w:pos="340"/>
          <w:tab w:val="left" w:pos="397"/>
          <w:tab w:val="left" w:pos="454"/>
        </w:tabs>
        <w:rPr>
          <w:rFonts w:cs="Arial"/>
          <w:sz w:val="20"/>
        </w:rPr>
      </w:pPr>
      <w:r w:rsidRPr="002849C6">
        <w:rPr>
          <w:rFonts w:cs="Arial"/>
          <w:b/>
          <w:sz w:val="20"/>
        </w:rPr>
        <w:t xml:space="preserve">4.5. Submission of narrative and financial reports to interested stakeholders. </w:t>
      </w:r>
      <w:r w:rsidRPr="002849C6">
        <w:rPr>
          <w:rFonts w:cs="Arial"/>
          <w:sz w:val="20"/>
        </w:rPr>
        <w:t>Works construction will be part of project systematization. Design and budgets of works and photographs of the construction process will be elaborated for distribution to</w:t>
      </w:r>
      <w:r w:rsidR="00CA14FB" w:rsidRPr="002849C6">
        <w:rPr>
          <w:rFonts w:cs="Arial"/>
          <w:sz w:val="20"/>
        </w:rPr>
        <w:t xml:space="preserve"> national and regional </w:t>
      </w:r>
      <w:r w:rsidRPr="002849C6">
        <w:rPr>
          <w:rFonts w:cs="Arial"/>
          <w:sz w:val="20"/>
        </w:rPr>
        <w:t>stakeholders</w:t>
      </w:r>
      <w:r w:rsidR="00CA14FB" w:rsidRPr="002849C6">
        <w:rPr>
          <w:rFonts w:cs="Arial"/>
          <w:sz w:val="20"/>
        </w:rPr>
        <w:t xml:space="preserve"> considered as pilot projects for other regional projects. </w:t>
      </w:r>
    </w:p>
    <w:p w:rsidR="00015D49" w:rsidRDefault="00015D49" w:rsidP="00333B0C">
      <w:pPr>
        <w:pStyle w:val="ZDGName"/>
        <w:widowControl/>
        <w:tabs>
          <w:tab w:val="left" w:pos="284"/>
          <w:tab w:val="left" w:pos="340"/>
          <w:tab w:val="left" w:pos="397"/>
          <w:tab w:val="left" w:pos="454"/>
        </w:tabs>
        <w:rPr>
          <w:rFonts w:cs="Arial"/>
          <w:sz w:val="20"/>
        </w:rPr>
      </w:pPr>
    </w:p>
    <w:p w:rsidR="00EF12D3" w:rsidRPr="00076B6D" w:rsidRDefault="00EF12D3" w:rsidP="00EF12D3">
      <w:pPr>
        <w:pStyle w:val="Heading6"/>
      </w:pPr>
      <w:r w:rsidRPr="00076B6D">
        <w:t>Means and related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4957"/>
        <w:gridCol w:w="1196"/>
        <w:gridCol w:w="1777"/>
      </w:tblGrid>
      <w:tr w:rsidR="00D03791" w:rsidRPr="002849C6">
        <w:tc>
          <w:tcPr>
            <w:tcW w:w="1728" w:type="dxa"/>
            <w:tcBorders>
              <w:bottom w:val="single" w:sz="4" w:space="0" w:color="auto"/>
            </w:tcBorders>
          </w:tcPr>
          <w:p w:rsidR="00D03791" w:rsidRPr="002849C6" w:rsidRDefault="00D03791" w:rsidP="004326C5">
            <w:pPr>
              <w:jc w:val="center"/>
              <w:rPr>
                <w:rFonts w:cs="Arial"/>
                <w:b/>
                <w:bCs/>
                <w:sz w:val="18"/>
                <w:szCs w:val="18"/>
              </w:rPr>
            </w:pPr>
            <w:r w:rsidRPr="002849C6">
              <w:rPr>
                <w:rFonts w:cs="Arial"/>
                <w:b/>
                <w:bCs/>
                <w:sz w:val="18"/>
                <w:szCs w:val="18"/>
              </w:rPr>
              <w:t>Sub-components</w:t>
            </w:r>
          </w:p>
        </w:tc>
        <w:tc>
          <w:tcPr>
            <w:tcW w:w="4957" w:type="dxa"/>
          </w:tcPr>
          <w:p w:rsidR="00D03791" w:rsidRPr="002849C6" w:rsidRDefault="00D03791" w:rsidP="004326C5">
            <w:pPr>
              <w:jc w:val="center"/>
              <w:rPr>
                <w:rFonts w:cs="Arial"/>
                <w:b/>
                <w:bCs/>
                <w:sz w:val="18"/>
                <w:szCs w:val="18"/>
              </w:rPr>
            </w:pPr>
            <w:r w:rsidRPr="002849C6">
              <w:rPr>
                <w:rFonts w:cs="Arial"/>
                <w:b/>
                <w:bCs/>
                <w:sz w:val="18"/>
                <w:szCs w:val="18"/>
              </w:rPr>
              <w:t xml:space="preserve">Activities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 xml:space="preserve">Budget line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Estimated amount</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352665">
              <w:rPr>
                <w:sz w:val="18"/>
                <w:szCs w:val="18"/>
              </w:rPr>
              <w:t>Direct Personnel</w:t>
            </w:r>
          </w:p>
        </w:tc>
        <w:tc>
          <w:tcPr>
            <w:tcW w:w="4957" w:type="dxa"/>
            <w:tcBorders>
              <w:left w:val="single" w:sz="4" w:space="0" w:color="auto"/>
            </w:tcBorders>
          </w:tcPr>
          <w:p w:rsidR="0055037D" w:rsidRPr="002849C6" w:rsidRDefault="0055037D" w:rsidP="004326C5">
            <w:pPr>
              <w:jc w:val="both"/>
              <w:rPr>
                <w:rFonts w:cs="Arial"/>
                <w:sz w:val="18"/>
                <w:szCs w:val="18"/>
              </w:rPr>
            </w:pPr>
          </w:p>
        </w:tc>
        <w:tc>
          <w:tcPr>
            <w:tcW w:w="0" w:type="auto"/>
          </w:tcPr>
          <w:p w:rsidR="0055037D" w:rsidRPr="002849C6" w:rsidRDefault="0055037D" w:rsidP="004326C5">
            <w:pPr>
              <w:jc w:val="right"/>
              <w:rPr>
                <w:rFonts w:cs="Arial"/>
                <w:sz w:val="18"/>
                <w:szCs w:val="18"/>
              </w:rPr>
            </w:pPr>
          </w:p>
        </w:tc>
        <w:tc>
          <w:tcPr>
            <w:tcW w:w="0" w:type="auto"/>
          </w:tcPr>
          <w:p w:rsidR="0055037D" w:rsidRPr="0055037D" w:rsidRDefault="0055037D" w:rsidP="004326C5">
            <w:pPr>
              <w:jc w:val="right"/>
              <w:rPr>
                <w:rFonts w:cs="Arial"/>
                <w:sz w:val="18"/>
                <w:szCs w:val="18"/>
              </w:rPr>
            </w:pPr>
            <w:r w:rsidRPr="0055037D">
              <w:rPr>
                <w:rFonts w:cs="Arial"/>
                <w:sz w:val="18"/>
                <w:szCs w:val="18"/>
              </w:rPr>
              <w:t>3</w:t>
            </w:r>
            <w:r w:rsidR="00910F4A">
              <w:rPr>
                <w:rFonts w:cs="Arial"/>
                <w:sz w:val="18"/>
                <w:szCs w:val="18"/>
              </w:rPr>
              <w:t>,</w:t>
            </w:r>
            <w:r w:rsidRPr="0055037D">
              <w:rPr>
                <w:rFonts w:cs="Arial"/>
                <w:sz w:val="18"/>
                <w:szCs w:val="18"/>
              </w:rPr>
              <w:t>826</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sz w:val="18"/>
                <w:szCs w:val="18"/>
              </w:rPr>
              <w:t xml:space="preserve">SS1 Infrastructure support </w:t>
            </w: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Rehabilitation of evacuation routes</w:t>
            </w:r>
          </w:p>
        </w:tc>
        <w:tc>
          <w:tcPr>
            <w:tcW w:w="0" w:type="auto"/>
          </w:tcPr>
          <w:p w:rsidR="0055037D" w:rsidRPr="002849C6" w:rsidRDefault="0055037D" w:rsidP="004326C5">
            <w:pPr>
              <w:jc w:val="right"/>
              <w:rPr>
                <w:rFonts w:cs="Arial"/>
                <w:sz w:val="18"/>
                <w:szCs w:val="18"/>
              </w:rPr>
            </w:pPr>
            <w:r w:rsidRPr="002849C6">
              <w:rPr>
                <w:rFonts w:cs="Arial"/>
                <w:sz w:val="18"/>
                <w:szCs w:val="18"/>
              </w:rPr>
              <w:t>01.08.01.01</w:t>
            </w:r>
          </w:p>
        </w:tc>
        <w:tc>
          <w:tcPr>
            <w:tcW w:w="0" w:type="auto"/>
          </w:tcPr>
          <w:p w:rsidR="0055037D" w:rsidRPr="002849C6" w:rsidRDefault="0055037D" w:rsidP="004326C5">
            <w:pPr>
              <w:jc w:val="right"/>
              <w:rPr>
                <w:rFonts w:cs="Arial"/>
                <w:sz w:val="18"/>
                <w:szCs w:val="18"/>
              </w:rPr>
            </w:pPr>
            <w:r w:rsidRPr="002849C6">
              <w:rPr>
                <w:rFonts w:cs="Arial"/>
                <w:sz w:val="18"/>
                <w:szCs w:val="18"/>
              </w:rPr>
              <w:t>12,000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Building new shelters</w:t>
            </w:r>
          </w:p>
        </w:tc>
        <w:tc>
          <w:tcPr>
            <w:tcW w:w="0" w:type="auto"/>
          </w:tcPr>
          <w:p w:rsidR="0055037D" w:rsidRPr="002849C6" w:rsidRDefault="0055037D" w:rsidP="004326C5">
            <w:pPr>
              <w:jc w:val="right"/>
              <w:rPr>
                <w:rFonts w:cs="Arial"/>
                <w:sz w:val="18"/>
                <w:szCs w:val="18"/>
              </w:rPr>
            </w:pPr>
            <w:r w:rsidRPr="002849C6">
              <w:rPr>
                <w:rFonts w:cs="Arial"/>
                <w:sz w:val="18"/>
                <w:szCs w:val="18"/>
              </w:rPr>
              <w:t>01.08.01.02</w:t>
            </w:r>
          </w:p>
        </w:tc>
        <w:tc>
          <w:tcPr>
            <w:tcW w:w="0" w:type="auto"/>
          </w:tcPr>
          <w:p w:rsidR="0055037D" w:rsidRPr="002849C6" w:rsidRDefault="0055037D" w:rsidP="004326C5">
            <w:pPr>
              <w:jc w:val="right"/>
              <w:rPr>
                <w:rFonts w:cs="Arial"/>
                <w:sz w:val="18"/>
                <w:szCs w:val="18"/>
              </w:rPr>
            </w:pPr>
            <w:r w:rsidRPr="002849C6">
              <w:rPr>
                <w:rFonts w:cs="Arial"/>
                <w:sz w:val="18"/>
                <w:szCs w:val="18"/>
              </w:rPr>
              <w:t>21,432</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r w:rsidRPr="002849C6">
              <w:rPr>
                <w:rFonts w:cs="Arial"/>
                <w:sz w:val="18"/>
                <w:szCs w:val="18"/>
              </w:rPr>
              <w:t>SS2 Mitigation works</w:t>
            </w: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Mitigation projects in Yorito</w:t>
            </w:r>
          </w:p>
        </w:tc>
        <w:tc>
          <w:tcPr>
            <w:tcW w:w="0" w:type="auto"/>
          </w:tcPr>
          <w:p w:rsidR="0055037D" w:rsidRPr="002849C6" w:rsidRDefault="0055037D" w:rsidP="004326C5">
            <w:pPr>
              <w:jc w:val="right"/>
              <w:rPr>
                <w:rFonts w:cs="Arial"/>
                <w:sz w:val="18"/>
                <w:szCs w:val="18"/>
              </w:rPr>
            </w:pPr>
            <w:r w:rsidRPr="002849C6">
              <w:rPr>
                <w:rFonts w:cs="Arial"/>
                <w:sz w:val="18"/>
                <w:szCs w:val="18"/>
              </w:rPr>
              <w:t>01.08.03.01</w:t>
            </w:r>
          </w:p>
        </w:tc>
        <w:tc>
          <w:tcPr>
            <w:tcW w:w="0" w:type="auto"/>
          </w:tcPr>
          <w:p w:rsidR="0055037D" w:rsidRPr="002849C6" w:rsidRDefault="0055037D" w:rsidP="004326C5">
            <w:pPr>
              <w:jc w:val="right"/>
              <w:rPr>
                <w:rFonts w:cs="Arial"/>
                <w:sz w:val="18"/>
                <w:szCs w:val="18"/>
              </w:rPr>
            </w:pPr>
            <w:r w:rsidRPr="002849C6">
              <w:rPr>
                <w:rFonts w:cs="Arial"/>
                <w:sz w:val="18"/>
                <w:szCs w:val="18"/>
              </w:rPr>
              <w:t>6,000</w:t>
            </w:r>
          </w:p>
        </w:tc>
      </w:tr>
      <w:tr w:rsidR="0055037D" w:rsidRPr="002849C6">
        <w:tc>
          <w:tcPr>
            <w:tcW w:w="1728" w:type="dxa"/>
            <w:tcBorders>
              <w:top w:val="single" w:sz="4" w:space="0" w:color="auto"/>
              <w:left w:val="single" w:sz="4" w:space="0" w:color="auto"/>
              <w:bottom w:val="nil"/>
              <w:right w:val="single" w:sz="4" w:space="0" w:color="auto"/>
            </w:tcBorders>
          </w:tcPr>
          <w:p w:rsidR="0055037D" w:rsidRPr="002849C6" w:rsidRDefault="0055037D" w:rsidP="004326C5">
            <w:pPr>
              <w:jc w:val="both"/>
              <w:rPr>
                <w:rFonts w:cs="Arial"/>
                <w:sz w:val="18"/>
                <w:szCs w:val="18"/>
              </w:rPr>
            </w:pPr>
          </w:p>
        </w:tc>
        <w:tc>
          <w:tcPr>
            <w:tcW w:w="4957" w:type="dxa"/>
            <w:tcBorders>
              <w:left w:val="single" w:sz="4" w:space="0" w:color="auto"/>
            </w:tcBorders>
          </w:tcPr>
          <w:p w:rsidR="0055037D" w:rsidRPr="002849C6" w:rsidRDefault="0055037D" w:rsidP="004326C5">
            <w:pPr>
              <w:jc w:val="both"/>
              <w:rPr>
                <w:rFonts w:cs="Arial"/>
                <w:sz w:val="18"/>
                <w:szCs w:val="18"/>
              </w:rPr>
            </w:pPr>
            <w:r w:rsidRPr="002849C6">
              <w:rPr>
                <w:rFonts w:cs="Arial"/>
                <w:sz w:val="18"/>
                <w:szCs w:val="18"/>
              </w:rPr>
              <w:t>Mitigation projects in Marale</w:t>
            </w:r>
          </w:p>
        </w:tc>
        <w:tc>
          <w:tcPr>
            <w:tcW w:w="0" w:type="auto"/>
          </w:tcPr>
          <w:p w:rsidR="0055037D" w:rsidRPr="002849C6" w:rsidRDefault="0055037D" w:rsidP="004326C5">
            <w:pPr>
              <w:jc w:val="right"/>
              <w:rPr>
                <w:rFonts w:cs="Arial"/>
                <w:sz w:val="18"/>
                <w:szCs w:val="18"/>
              </w:rPr>
            </w:pPr>
            <w:r w:rsidRPr="002849C6">
              <w:rPr>
                <w:rFonts w:cs="Arial"/>
                <w:sz w:val="18"/>
                <w:szCs w:val="18"/>
              </w:rPr>
              <w:t>01.08.03.02</w:t>
            </w:r>
          </w:p>
        </w:tc>
        <w:tc>
          <w:tcPr>
            <w:tcW w:w="0" w:type="auto"/>
          </w:tcPr>
          <w:p w:rsidR="0055037D" w:rsidRPr="002849C6" w:rsidRDefault="0055037D" w:rsidP="004326C5">
            <w:pPr>
              <w:jc w:val="right"/>
              <w:rPr>
                <w:rFonts w:cs="Arial"/>
                <w:sz w:val="18"/>
                <w:szCs w:val="18"/>
              </w:rPr>
            </w:pPr>
            <w:r w:rsidRPr="002849C6">
              <w:rPr>
                <w:rFonts w:cs="Arial"/>
                <w:sz w:val="18"/>
                <w:szCs w:val="18"/>
              </w:rPr>
              <w:t>6,000</w:t>
            </w:r>
          </w:p>
        </w:tc>
      </w:tr>
      <w:tr w:rsidR="0055037D" w:rsidRPr="002849C6">
        <w:tc>
          <w:tcPr>
            <w:tcW w:w="1728" w:type="dxa"/>
            <w:tcBorders>
              <w:top w:val="nil"/>
              <w:left w:val="single" w:sz="4" w:space="0" w:color="auto"/>
              <w:bottom w:val="single" w:sz="4" w:space="0" w:color="auto"/>
              <w:right w:val="single" w:sz="4" w:space="0" w:color="auto"/>
            </w:tcBorders>
          </w:tcPr>
          <w:p w:rsidR="0055037D" w:rsidRPr="002849C6" w:rsidRDefault="0055037D" w:rsidP="004326C5">
            <w:pPr>
              <w:jc w:val="both"/>
              <w:rPr>
                <w:rFonts w:cs="Arial"/>
                <w:bCs/>
                <w:sz w:val="18"/>
                <w:szCs w:val="18"/>
              </w:rPr>
            </w:pPr>
          </w:p>
        </w:tc>
        <w:tc>
          <w:tcPr>
            <w:tcW w:w="4957" w:type="dxa"/>
            <w:tcBorders>
              <w:left w:val="single" w:sz="4" w:space="0" w:color="auto"/>
            </w:tcBorders>
          </w:tcPr>
          <w:p w:rsidR="0055037D" w:rsidRPr="002849C6" w:rsidRDefault="0055037D" w:rsidP="004326C5">
            <w:pPr>
              <w:jc w:val="both"/>
              <w:rPr>
                <w:rFonts w:cs="Arial"/>
                <w:b/>
                <w:bCs/>
                <w:sz w:val="18"/>
                <w:szCs w:val="18"/>
              </w:rPr>
            </w:pPr>
            <w:r w:rsidRPr="002849C6">
              <w:rPr>
                <w:rFonts w:cs="Arial"/>
                <w:b/>
                <w:bCs/>
                <w:sz w:val="18"/>
                <w:szCs w:val="18"/>
              </w:rPr>
              <w:t>Sub-total R4.</w:t>
            </w:r>
          </w:p>
        </w:tc>
        <w:tc>
          <w:tcPr>
            <w:tcW w:w="0" w:type="auto"/>
          </w:tcPr>
          <w:p w:rsidR="0055037D" w:rsidRPr="002849C6" w:rsidRDefault="0055037D" w:rsidP="004326C5">
            <w:pPr>
              <w:jc w:val="right"/>
              <w:rPr>
                <w:rFonts w:cs="Arial"/>
                <w:b/>
                <w:bCs/>
                <w:sz w:val="18"/>
                <w:szCs w:val="18"/>
              </w:rPr>
            </w:pPr>
          </w:p>
        </w:tc>
        <w:tc>
          <w:tcPr>
            <w:tcW w:w="0" w:type="auto"/>
          </w:tcPr>
          <w:p w:rsidR="0055037D" w:rsidRPr="00910F4A" w:rsidRDefault="00910F4A" w:rsidP="004326C5">
            <w:pPr>
              <w:jc w:val="right"/>
              <w:rPr>
                <w:rFonts w:cs="Arial"/>
                <w:b/>
                <w:bCs/>
                <w:sz w:val="18"/>
                <w:szCs w:val="18"/>
              </w:rPr>
            </w:pPr>
            <w:r w:rsidRPr="00910F4A">
              <w:rPr>
                <w:rFonts w:cs="Arial"/>
                <w:b/>
                <w:bCs/>
                <w:sz w:val="18"/>
                <w:szCs w:val="18"/>
              </w:rPr>
              <w:t>49,258</w:t>
            </w:r>
          </w:p>
        </w:tc>
      </w:tr>
    </w:tbl>
    <w:p w:rsidR="00B21448" w:rsidRDefault="00B21448" w:rsidP="00B21448">
      <w:pPr>
        <w:pStyle w:val="Heading2"/>
        <w:numPr>
          <w:ilvl w:val="0"/>
          <w:numId w:val="0"/>
        </w:numPr>
        <w:rPr>
          <w:b w:val="0"/>
          <w:i w:val="0"/>
          <w:sz w:val="18"/>
          <w:szCs w:val="18"/>
        </w:rPr>
      </w:pPr>
      <w:r w:rsidRPr="00352665">
        <w:rPr>
          <w:b w:val="0"/>
          <w:i w:val="0"/>
          <w:sz w:val="18"/>
          <w:szCs w:val="18"/>
        </w:rPr>
        <w:t>See budget breakdown in detailed budget annexed</w:t>
      </w:r>
    </w:p>
    <w:p w:rsidR="001A5E4C" w:rsidRPr="001A5E4C" w:rsidRDefault="001A5E4C" w:rsidP="001A5E4C">
      <w:pPr>
        <w:pStyle w:val="indent"/>
      </w:pPr>
    </w:p>
    <w:p w:rsidR="00AE4E3A" w:rsidRPr="00076B6D" w:rsidRDefault="00AE4E3A" w:rsidP="00AE4E3A">
      <w:pPr>
        <w:pStyle w:val="Heading5"/>
      </w:pPr>
      <w:r w:rsidRPr="00076B6D">
        <w:t>Intermediate report</w:t>
      </w:r>
    </w:p>
    <w:p w:rsidR="00AE4E3A" w:rsidRPr="00483A8A" w:rsidRDefault="00C52063" w:rsidP="00AE4E3A">
      <w:pPr>
        <w:pStyle w:val="Heading6"/>
        <w:rPr>
          <w:color w:val="0000FF"/>
          <w:highlight w:val="green"/>
        </w:rPr>
      </w:pPr>
      <w:r w:rsidRPr="00C52063">
        <w:rPr>
          <w:color w:val="0000FF"/>
          <w:highlight w:val="green"/>
        </w:rPr>
        <w:t>Total amount: 73,716EUR</w:t>
      </w:r>
    </w:p>
    <w:p w:rsidR="00AE4E3A" w:rsidRDefault="00AE4E3A" w:rsidP="00AE4E3A">
      <w:pPr>
        <w:pStyle w:val="Heading6"/>
      </w:pPr>
      <w:r w:rsidRPr="00076B6D">
        <w:t>Update on indicators</w:t>
      </w:r>
    </w:p>
    <w:p w:rsidR="002B2E71" w:rsidRDefault="002B2E71" w:rsidP="002B2E71">
      <w:pPr>
        <w:pStyle w:val="indent"/>
        <w:ind w:left="0"/>
        <w:rPr>
          <w:color w:val="0000FF"/>
          <w:lang w:val="es-HN"/>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0B4C22" w:rsidRPr="00671756">
        <w:tc>
          <w:tcPr>
            <w:tcW w:w="3078" w:type="dxa"/>
          </w:tcPr>
          <w:p w:rsidR="000B4C22" w:rsidRPr="00671756" w:rsidRDefault="000B4C22" w:rsidP="00170138">
            <w:pPr>
              <w:pStyle w:val="indent"/>
              <w:ind w:left="0"/>
              <w:rPr>
                <w:b/>
                <w:color w:val="0000FF"/>
              </w:rPr>
            </w:pPr>
            <w:r w:rsidRPr="00671756">
              <w:rPr>
                <w:b/>
                <w:color w:val="0000FF"/>
              </w:rPr>
              <w:t>Indicator</w:t>
            </w:r>
          </w:p>
        </w:tc>
        <w:tc>
          <w:tcPr>
            <w:tcW w:w="1992" w:type="dxa"/>
          </w:tcPr>
          <w:p w:rsidR="000B4C22" w:rsidRPr="00671756" w:rsidRDefault="000B4C22" w:rsidP="00170138">
            <w:pPr>
              <w:pStyle w:val="indent"/>
              <w:ind w:left="0"/>
              <w:rPr>
                <w:b/>
                <w:color w:val="0000FF"/>
              </w:rPr>
            </w:pPr>
            <w:r w:rsidRPr="00671756">
              <w:rPr>
                <w:b/>
                <w:color w:val="0000FF"/>
              </w:rPr>
              <w:t>%</w:t>
            </w:r>
          </w:p>
        </w:tc>
        <w:tc>
          <w:tcPr>
            <w:tcW w:w="4103" w:type="dxa"/>
          </w:tcPr>
          <w:p w:rsidR="000B4C22" w:rsidRPr="00671756" w:rsidRDefault="000B4C22" w:rsidP="00170138">
            <w:pPr>
              <w:pStyle w:val="indent"/>
              <w:ind w:left="0"/>
              <w:rPr>
                <w:b/>
                <w:color w:val="0000FF"/>
              </w:rPr>
            </w:pPr>
            <w:r w:rsidRPr="00671756">
              <w:rPr>
                <w:b/>
                <w:color w:val="0000FF"/>
              </w:rPr>
              <w:t>Comments</w:t>
            </w:r>
          </w:p>
        </w:tc>
      </w:tr>
      <w:tr w:rsidR="000B4C22" w:rsidRPr="00E05979">
        <w:tc>
          <w:tcPr>
            <w:tcW w:w="3078" w:type="dxa"/>
          </w:tcPr>
          <w:p w:rsidR="000B4C22" w:rsidRPr="00D47A34" w:rsidRDefault="007D609F" w:rsidP="000B4C22">
            <w:pPr>
              <w:pStyle w:val="ZDGName"/>
              <w:widowControl/>
              <w:tabs>
                <w:tab w:val="left" w:pos="284"/>
                <w:tab w:val="left" w:pos="340"/>
                <w:tab w:val="left" w:pos="397"/>
                <w:tab w:val="left" w:pos="454"/>
              </w:tabs>
              <w:rPr>
                <w:rFonts w:cs="Arial"/>
                <w:color w:val="0000FF"/>
                <w:sz w:val="20"/>
                <w:lang w:val="en-US"/>
              </w:rPr>
            </w:pPr>
            <w:r w:rsidRPr="007D609F">
              <w:rPr>
                <w:rFonts w:cs="Arial"/>
                <w:color w:val="0000FF"/>
                <w:sz w:val="20"/>
                <w:lang w:val="en-US"/>
              </w:rPr>
              <w:t xml:space="preserve">4.1. At least 4 mitigation works and 8 infrastructure support activities (including 4 shelters) for emergency plans built. </w:t>
            </w:r>
          </w:p>
          <w:p w:rsidR="000B4C22" w:rsidRPr="00D47A34" w:rsidRDefault="000B4C22" w:rsidP="000B4C22">
            <w:pPr>
              <w:pStyle w:val="ZDGName"/>
              <w:widowControl/>
              <w:tabs>
                <w:tab w:val="left" w:pos="284"/>
                <w:tab w:val="left" w:pos="340"/>
                <w:tab w:val="left" w:pos="397"/>
                <w:tab w:val="left" w:pos="454"/>
              </w:tabs>
              <w:rPr>
                <w:rFonts w:cs="Arial"/>
                <w:color w:val="0000FF"/>
                <w:sz w:val="20"/>
                <w:lang w:val="en-US"/>
              </w:rPr>
            </w:pPr>
          </w:p>
        </w:tc>
        <w:tc>
          <w:tcPr>
            <w:tcW w:w="1992" w:type="dxa"/>
          </w:tcPr>
          <w:p w:rsidR="000B4C22" w:rsidRPr="00671756" w:rsidRDefault="0069683B" w:rsidP="00170138">
            <w:pPr>
              <w:pStyle w:val="indent"/>
              <w:ind w:left="0"/>
              <w:rPr>
                <w:rFonts w:cs="Arial"/>
                <w:color w:val="0000FF"/>
                <w:sz w:val="20"/>
                <w:szCs w:val="20"/>
                <w:lang w:val="es-MX"/>
              </w:rPr>
            </w:pPr>
            <w:r w:rsidRPr="00671756">
              <w:rPr>
                <w:rFonts w:cs="Arial"/>
                <w:color w:val="0000FF"/>
                <w:sz w:val="20"/>
                <w:szCs w:val="20"/>
                <w:lang w:val="es-MX"/>
              </w:rPr>
              <w:t xml:space="preserve">11% </w:t>
            </w:r>
            <w:r w:rsidR="008510BA" w:rsidRPr="00671756">
              <w:rPr>
                <w:rFonts w:cs="Arial"/>
                <w:color w:val="0000FF"/>
                <w:sz w:val="20"/>
                <w:szCs w:val="20"/>
                <w:lang w:val="es-MX"/>
              </w:rPr>
              <w:t>global progress</w:t>
            </w:r>
          </w:p>
          <w:p w:rsidR="000B4C22" w:rsidRPr="00671756" w:rsidRDefault="000B4C22" w:rsidP="00170138">
            <w:pPr>
              <w:pStyle w:val="indent"/>
              <w:ind w:left="0"/>
              <w:rPr>
                <w:rFonts w:cs="Arial"/>
                <w:color w:val="0000FF"/>
                <w:sz w:val="20"/>
                <w:szCs w:val="20"/>
                <w:lang w:val="es-MX"/>
              </w:rPr>
            </w:pPr>
          </w:p>
        </w:tc>
        <w:tc>
          <w:tcPr>
            <w:tcW w:w="4103" w:type="dxa"/>
          </w:tcPr>
          <w:p w:rsidR="000B4C22" w:rsidRPr="00007A57" w:rsidRDefault="008510BA" w:rsidP="006D28AA">
            <w:pPr>
              <w:pStyle w:val="ZDGName"/>
              <w:widowControl/>
              <w:tabs>
                <w:tab w:val="left" w:pos="284"/>
                <w:tab w:val="left" w:pos="340"/>
                <w:tab w:val="left" w:pos="397"/>
                <w:tab w:val="left" w:pos="454"/>
              </w:tabs>
              <w:rPr>
                <w:rFonts w:cs="Arial"/>
                <w:color w:val="0000FF"/>
                <w:sz w:val="20"/>
                <w:lang w:val="en-US"/>
              </w:rPr>
            </w:pPr>
            <w:r w:rsidRPr="00671756">
              <w:rPr>
                <w:rFonts w:cs="Arial"/>
                <w:color w:val="0000FF"/>
                <w:sz w:val="20"/>
                <w:lang w:val="en-US"/>
              </w:rPr>
              <w:t>8 infrastructure and 2 mitigation works have been identified</w:t>
            </w:r>
            <w:r w:rsidR="0069683B" w:rsidRPr="00671756">
              <w:rPr>
                <w:rFonts w:cs="Arial"/>
                <w:color w:val="0000FF"/>
                <w:sz w:val="20"/>
                <w:lang w:val="en-US"/>
              </w:rPr>
              <w:t>. Re</w:t>
            </w:r>
            <w:r w:rsidR="006D28AA" w:rsidRPr="00671756">
              <w:rPr>
                <w:rFonts w:cs="Arial"/>
                <w:color w:val="0000FF"/>
                <w:sz w:val="20"/>
                <w:lang w:val="en-US"/>
              </w:rPr>
              <w:t xml:space="preserve">mainign to identify </w:t>
            </w:r>
            <w:r w:rsidR="0069683B" w:rsidRPr="00671756">
              <w:rPr>
                <w:rFonts w:cs="Arial"/>
                <w:color w:val="0000FF"/>
                <w:sz w:val="20"/>
                <w:lang w:val="en-US"/>
              </w:rPr>
              <w:t xml:space="preserve">4 </w:t>
            </w:r>
            <w:r w:rsidR="006D28AA" w:rsidRPr="00671756">
              <w:rPr>
                <w:rFonts w:cs="Arial"/>
                <w:color w:val="0000FF"/>
                <w:sz w:val="20"/>
                <w:lang w:val="en-US"/>
              </w:rPr>
              <w:t>mitigation works</w:t>
            </w:r>
            <w:r w:rsidR="0069683B" w:rsidRPr="00671756">
              <w:rPr>
                <w:rFonts w:cs="Arial"/>
                <w:color w:val="0000FF"/>
                <w:sz w:val="20"/>
                <w:lang w:val="en-US"/>
              </w:rPr>
              <w:t>.</w:t>
            </w:r>
            <w:r w:rsidR="006D28AA" w:rsidRPr="00671756">
              <w:rPr>
                <w:rFonts w:cs="Arial"/>
                <w:color w:val="0000FF"/>
                <w:sz w:val="20"/>
                <w:lang w:val="en-US"/>
              </w:rPr>
              <w:t xml:space="preserve"> There are 6 construction works in progress of the 12 provided.</w:t>
            </w:r>
            <w:r w:rsidR="006D28AA" w:rsidRPr="00007A57">
              <w:rPr>
                <w:rFonts w:cs="Arial"/>
                <w:color w:val="0000FF"/>
                <w:sz w:val="20"/>
                <w:lang w:val="en-US"/>
              </w:rPr>
              <w:t xml:space="preserve"> </w:t>
            </w:r>
          </w:p>
          <w:p w:rsidR="00A358DA" w:rsidRPr="00007A57" w:rsidRDefault="00A358DA" w:rsidP="006D28AA">
            <w:pPr>
              <w:pStyle w:val="ZDGName"/>
              <w:widowControl/>
              <w:tabs>
                <w:tab w:val="left" w:pos="284"/>
                <w:tab w:val="left" w:pos="340"/>
                <w:tab w:val="left" w:pos="397"/>
                <w:tab w:val="left" w:pos="454"/>
              </w:tabs>
              <w:rPr>
                <w:rFonts w:cs="Arial"/>
                <w:color w:val="0000FF"/>
                <w:sz w:val="20"/>
                <w:lang w:val="en-US"/>
              </w:rPr>
            </w:pPr>
          </w:p>
          <w:p w:rsidR="00A358DA" w:rsidRDefault="00A358DA" w:rsidP="00A358DA">
            <w:pPr>
              <w:pStyle w:val="ZDGName"/>
              <w:widowControl/>
              <w:tabs>
                <w:tab w:val="left" w:pos="284"/>
                <w:tab w:val="left" w:pos="340"/>
                <w:tab w:val="left" w:pos="397"/>
                <w:tab w:val="left" w:pos="454"/>
              </w:tabs>
              <w:rPr>
                <w:rFonts w:cs="Arial"/>
                <w:color w:val="FF0000"/>
                <w:sz w:val="20"/>
                <w:lang w:val="es-MX"/>
              </w:rPr>
            </w:pPr>
          </w:p>
          <w:p w:rsidR="00B544E9" w:rsidRDefault="00B544E9" w:rsidP="00A358DA">
            <w:pPr>
              <w:pStyle w:val="ZDGName"/>
              <w:widowControl/>
              <w:tabs>
                <w:tab w:val="left" w:pos="284"/>
                <w:tab w:val="left" w:pos="340"/>
                <w:tab w:val="left" w:pos="397"/>
                <w:tab w:val="left" w:pos="454"/>
              </w:tabs>
              <w:rPr>
                <w:rFonts w:cs="Arial"/>
                <w:color w:val="FF0000"/>
                <w:sz w:val="20"/>
                <w:lang w:val="es-MX"/>
              </w:rPr>
            </w:pPr>
          </w:p>
          <w:p w:rsidR="00A358DA" w:rsidRPr="00A358DA" w:rsidRDefault="00A358DA" w:rsidP="00A358DA">
            <w:pPr>
              <w:pStyle w:val="ZDGName"/>
              <w:widowControl/>
              <w:tabs>
                <w:tab w:val="left" w:pos="284"/>
                <w:tab w:val="left" w:pos="340"/>
                <w:tab w:val="left" w:pos="397"/>
                <w:tab w:val="left" w:pos="454"/>
              </w:tabs>
              <w:ind w:left="360"/>
              <w:rPr>
                <w:rFonts w:cs="Arial"/>
                <w:color w:val="FF0000"/>
                <w:sz w:val="20"/>
                <w:lang w:val="es-MX"/>
              </w:rPr>
            </w:pPr>
            <w:r>
              <w:rPr>
                <w:rFonts w:cs="Arial"/>
                <w:color w:val="FF0000"/>
                <w:sz w:val="20"/>
                <w:lang w:val="es-MX"/>
              </w:rPr>
              <w:t xml:space="preserve"> </w:t>
            </w:r>
          </w:p>
        </w:tc>
      </w:tr>
    </w:tbl>
    <w:p w:rsidR="000B4C22" w:rsidRPr="0069683B" w:rsidRDefault="000B4C22" w:rsidP="002B2E71">
      <w:pPr>
        <w:pStyle w:val="indent"/>
        <w:ind w:left="0"/>
        <w:rPr>
          <w:lang w:val="es-HN"/>
        </w:rPr>
      </w:pPr>
    </w:p>
    <w:p w:rsidR="00AE4E3A" w:rsidRPr="000B4C22" w:rsidRDefault="00AE4E3A" w:rsidP="00AE4E3A">
      <w:pPr>
        <w:pStyle w:val="Heading6"/>
        <w:rPr>
          <w:lang w:val="en-US"/>
        </w:rPr>
      </w:pPr>
      <w:r w:rsidRPr="000B4C22">
        <w:rPr>
          <w:lang w:val="en-US"/>
        </w:rPr>
        <w:t>Update on beneficiaries (status + number)</w:t>
      </w:r>
    </w:p>
    <w:p w:rsidR="0059418D" w:rsidRPr="000B4C22" w:rsidRDefault="0059418D" w:rsidP="0059418D">
      <w:pPr>
        <w:pStyle w:val="indent"/>
        <w:rPr>
          <w:lang w:val="en-US"/>
        </w:rPr>
      </w:pPr>
    </w:p>
    <w:p w:rsidR="0059418D" w:rsidRPr="005E5AA5" w:rsidRDefault="00AE4E3A" w:rsidP="0059418D">
      <w:pPr>
        <w:pStyle w:val="Heading6"/>
        <w:rPr>
          <w:lang w:val="es-HN"/>
        </w:rPr>
      </w:pPr>
      <w:r w:rsidRPr="005E5AA5">
        <w:rPr>
          <w:lang w:val="es-HN"/>
        </w:rPr>
        <w:t>Update on activities</w:t>
      </w:r>
    </w:p>
    <w:p w:rsidR="0059418D" w:rsidRPr="001A5E4C" w:rsidRDefault="007D609F" w:rsidP="0059418D">
      <w:pPr>
        <w:pStyle w:val="ZDGName"/>
        <w:widowControl/>
        <w:tabs>
          <w:tab w:val="left" w:pos="284"/>
          <w:tab w:val="left" w:pos="340"/>
          <w:tab w:val="left" w:pos="397"/>
          <w:tab w:val="left" w:pos="454"/>
        </w:tabs>
        <w:rPr>
          <w:rFonts w:cs="Arial"/>
          <w:sz w:val="20"/>
        </w:rPr>
      </w:pPr>
      <w:r w:rsidRPr="001A5E4C">
        <w:rPr>
          <w:rFonts w:cs="Arial"/>
          <w:b/>
          <w:sz w:val="20"/>
          <w:lang w:val="en-US"/>
        </w:rPr>
        <w:t>4.1. Defining detailed projects with municipal and community em</w:t>
      </w:r>
      <w:r w:rsidR="0059418D" w:rsidRPr="001A5E4C">
        <w:rPr>
          <w:rFonts w:cs="Arial"/>
          <w:b/>
          <w:sz w:val="20"/>
        </w:rPr>
        <w:t xml:space="preserve">ergency committees.  </w:t>
      </w:r>
    </w:p>
    <w:p w:rsidR="001A5E4C" w:rsidRDefault="001A5E4C" w:rsidP="006D28AA">
      <w:pPr>
        <w:jc w:val="both"/>
        <w:rPr>
          <w:color w:val="0000FF"/>
          <w:sz w:val="20"/>
          <w:szCs w:val="20"/>
        </w:rPr>
      </w:pPr>
    </w:p>
    <w:p w:rsidR="006D28AA" w:rsidRPr="007C216C" w:rsidRDefault="006D28AA" w:rsidP="006D28AA">
      <w:pPr>
        <w:jc w:val="both"/>
        <w:rPr>
          <w:color w:val="0000FF"/>
          <w:sz w:val="20"/>
          <w:szCs w:val="20"/>
        </w:rPr>
      </w:pPr>
      <w:r w:rsidRPr="007C216C">
        <w:rPr>
          <w:color w:val="0000FF"/>
          <w:sz w:val="20"/>
          <w:szCs w:val="20"/>
        </w:rPr>
        <w:t xml:space="preserve">Each one of the infrastructure works have been prioritized for the municipal authorities and validated by the communities in function of any risk settings, of the local culture (building materials) and to facilitate the tasks of evacuation and/or management of eventual emergencies. </w:t>
      </w:r>
    </w:p>
    <w:p w:rsidR="006D28AA" w:rsidRPr="007C216C" w:rsidRDefault="006D28AA" w:rsidP="006D28AA">
      <w:pPr>
        <w:jc w:val="both"/>
        <w:rPr>
          <w:color w:val="0000FF"/>
          <w:sz w:val="20"/>
          <w:szCs w:val="20"/>
        </w:rPr>
      </w:pPr>
      <w:r w:rsidRPr="007C216C">
        <w:rPr>
          <w:color w:val="0000FF"/>
          <w:sz w:val="20"/>
          <w:szCs w:val="20"/>
        </w:rPr>
        <w:t xml:space="preserve">In principle the </w:t>
      </w:r>
      <w:r w:rsidR="00671756" w:rsidRPr="007C216C">
        <w:rPr>
          <w:color w:val="0000FF"/>
          <w:sz w:val="20"/>
          <w:szCs w:val="20"/>
        </w:rPr>
        <w:t>municipalities</w:t>
      </w:r>
      <w:r w:rsidRPr="007C216C">
        <w:rPr>
          <w:color w:val="0000FF"/>
          <w:sz w:val="20"/>
          <w:szCs w:val="20"/>
        </w:rPr>
        <w:t xml:space="preserve"> had compromised resources fo</w:t>
      </w:r>
      <w:r w:rsidR="00671756" w:rsidRPr="007C216C">
        <w:rPr>
          <w:color w:val="0000FF"/>
          <w:sz w:val="20"/>
          <w:szCs w:val="20"/>
        </w:rPr>
        <w:t xml:space="preserve">r the execution of the works. This compromise have change because the government haven’t send money this year to the municipalities and both Yorito and Marale, have no budget </w:t>
      </w:r>
      <w:r w:rsidR="007C216C" w:rsidRPr="007C216C">
        <w:rPr>
          <w:color w:val="0000FF"/>
          <w:sz w:val="20"/>
          <w:szCs w:val="20"/>
        </w:rPr>
        <w:t>for</w:t>
      </w:r>
      <w:r w:rsidR="00671756" w:rsidRPr="007C216C">
        <w:rPr>
          <w:color w:val="0000FF"/>
          <w:sz w:val="20"/>
          <w:szCs w:val="20"/>
        </w:rPr>
        <w:t xml:space="preserve"> their contribution to the works</w:t>
      </w:r>
      <w:r w:rsidR="00804F61">
        <w:rPr>
          <w:color w:val="0000FF"/>
          <w:sz w:val="20"/>
          <w:szCs w:val="20"/>
        </w:rPr>
        <w:t xml:space="preserve"> so the project must supply additional funds. </w:t>
      </w:r>
    </w:p>
    <w:p w:rsidR="006D28AA" w:rsidRPr="007C216C" w:rsidRDefault="00804F61" w:rsidP="006D28AA">
      <w:pPr>
        <w:jc w:val="both"/>
        <w:rPr>
          <w:color w:val="0000FF"/>
          <w:sz w:val="20"/>
          <w:szCs w:val="20"/>
        </w:rPr>
      </w:pPr>
      <w:r>
        <w:rPr>
          <w:color w:val="0000FF"/>
          <w:sz w:val="20"/>
          <w:szCs w:val="20"/>
        </w:rPr>
        <w:t xml:space="preserve">The communities in turn have contributed local material (stone, land, transfer) establishing for this, a schedule that registers its contribution and participation. </w:t>
      </w:r>
    </w:p>
    <w:p w:rsidR="00101127" w:rsidRDefault="00101127" w:rsidP="006D28AA">
      <w:pPr>
        <w:jc w:val="both"/>
        <w:rPr>
          <w:color w:val="0000FF"/>
          <w:sz w:val="20"/>
          <w:szCs w:val="20"/>
        </w:rPr>
      </w:pPr>
    </w:p>
    <w:p w:rsidR="006D28AA" w:rsidRPr="007C216C" w:rsidRDefault="00804F61" w:rsidP="006D28AA">
      <w:pPr>
        <w:jc w:val="both"/>
        <w:rPr>
          <w:color w:val="0000FF"/>
          <w:sz w:val="20"/>
          <w:szCs w:val="20"/>
        </w:rPr>
      </w:pPr>
      <w:r>
        <w:rPr>
          <w:color w:val="0000FF"/>
          <w:sz w:val="20"/>
          <w:szCs w:val="20"/>
        </w:rPr>
        <w:t xml:space="preserve">The Pilot Projects to be develop concerted with the municipalities and the population are the following: </w:t>
      </w:r>
    </w:p>
    <w:p w:rsidR="000B4C22" w:rsidRPr="007C216C" w:rsidRDefault="000B4C22" w:rsidP="0059418D">
      <w:pPr>
        <w:pStyle w:val="ZDGName"/>
        <w:tabs>
          <w:tab w:val="left" w:pos="284"/>
          <w:tab w:val="left" w:pos="340"/>
          <w:tab w:val="left" w:pos="397"/>
          <w:tab w:val="left" w:pos="454"/>
        </w:tabs>
        <w:rPr>
          <w:rFonts w:cs="Arial"/>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5593"/>
      </w:tblGrid>
      <w:tr w:rsidR="0069683B" w:rsidRPr="007C216C">
        <w:tc>
          <w:tcPr>
            <w:tcW w:w="9039" w:type="dxa"/>
            <w:gridSpan w:val="2"/>
          </w:tcPr>
          <w:p w:rsidR="0069683B" w:rsidRPr="007C216C" w:rsidRDefault="000D2009" w:rsidP="00170138">
            <w:pPr>
              <w:pStyle w:val="ZDGName"/>
              <w:tabs>
                <w:tab w:val="left" w:pos="284"/>
                <w:tab w:val="left" w:pos="340"/>
                <w:tab w:val="left" w:pos="397"/>
                <w:tab w:val="left" w:pos="454"/>
              </w:tabs>
              <w:jc w:val="center"/>
              <w:rPr>
                <w:rFonts w:cs="Arial"/>
                <w:b/>
                <w:color w:val="0000FF"/>
                <w:sz w:val="20"/>
              </w:rPr>
            </w:pPr>
            <w:r w:rsidRPr="000D2009">
              <w:rPr>
                <w:rFonts w:cs="Arial"/>
                <w:b/>
                <w:color w:val="0000FF"/>
                <w:sz w:val="20"/>
              </w:rPr>
              <w:t>Municipality of  Marale</w:t>
            </w:r>
          </w:p>
        </w:tc>
      </w:tr>
      <w:tr w:rsidR="0069683B" w:rsidRPr="00E05979">
        <w:tc>
          <w:tcPr>
            <w:tcW w:w="3446" w:type="dxa"/>
            <w:vMerge w:val="restart"/>
          </w:tcPr>
          <w:p w:rsidR="0069683B" w:rsidRPr="007C216C" w:rsidRDefault="007C216C" w:rsidP="006D28AA">
            <w:pPr>
              <w:pStyle w:val="ZDGName"/>
              <w:tabs>
                <w:tab w:val="left" w:pos="284"/>
                <w:tab w:val="left" w:pos="340"/>
                <w:tab w:val="left" w:pos="397"/>
                <w:tab w:val="left" w:pos="454"/>
              </w:tabs>
              <w:rPr>
                <w:rFonts w:cs="Arial"/>
                <w:color w:val="0000FF"/>
                <w:sz w:val="20"/>
              </w:rPr>
            </w:pPr>
            <w:r w:rsidRPr="007C216C">
              <w:rPr>
                <w:rFonts w:cs="Arial"/>
                <w:color w:val="0000FF"/>
                <w:sz w:val="20"/>
              </w:rPr>
              <w:t>Infrastructure</w:t>
            </w:r>
            <w:r w:rsidR="007D609F" w:rsidRPr="007D609F">
              <w:rPr>
                <w:rFonts w:cs="Arial"/>
                <w:color w:val="0000FF"/>
                <w:sz w:val="20"/>
              </w:rPr>
              <w:t xml:space="preserve"> works</w:t>
            </w:r>
          </w:p>
        </w:tc>
        <w:tc>
          <w:tcPr>
            <w:tcW w:w="5593" w:type="dxa"/>
          </w:tcPr>
          <w:p w:rsidR="0069683B" w:rsidRPr="00840A1F" w:rsidRDefault="007D609F" w:rsidP="00015D49">
            <w:pPr>
              <w:pStyle w:val="ZDGName"/>
              <w:tabs>
                <w:tab w:val="left" w:pos="284"/>
                <w:tab w:val="left" w:pos="340"/>
                <w:tab w:val="left" w:pos="397"/>
                <w:tab w:val="left" w:pos="454"/>
              </w:tabs>
              <w:rPr>
                <w:b/>
                <w:i/>
                <w:color w:val="FF0000"/>
                <w:lang w:val="en-US"/>
              </w:rPr>
            </w:pPr>
            <w:r w:rsidRPr="007D609F">
              <w:rPr>
                <w:rFonts w:cs="Arial"/>
                <w:color w:val="0000FF"/>
                <w:sz w:val="20"/>
              </w:rPr>
              <w:t>Hammock bridge over the Maralito River in Marale</w:t>
            </w:r>
          </w:p>
        </w:tc>
      </w:tr>
      <w:tr w:rsidR="0069683B" w:rsidRPr="007C216C">
        <w:tc>
          <w:tcPr>
            <w:tcW w:w="3446" w:type="dxa"/>
            <w:vMerge/>
          </w:tcPr>
          <w:p w:rsidR="0069683B" w:rsidRPr="00840A1F"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lang w:val="en-US"/>
                <w:rPrChange w:id="408" w:author="agnieszka.brocka" w:date="2009-06-02T18:37:00Z">
                  <w:rPr>
                    <w:rFonts w:cs="Arial"/>
                    <w:b/>
                    <w:bCs/>
                    <w:color w:val="0000FF"/>
                    <w:sz w:val="20"/>
                    <w:lang w:val="en-US"/>
                  </w:rPr>
                </w:rPrChange>
              </w:rPr>
            </w:pPr>
          </w:p>
        </w:tc>
        <w:tc>
          <w:tcPr>
            <w:tcW w:w="5593" w:type="dxa"/>
          </w:tcPr>
          <w:p w:rsidR="0069683B" w:rsidRPr="00A46F99" w:rsidRDefault="000D2009" w:rsidP="00015D49">
            <w:pPr>
              <w:pStyle w:val="ZDGName"/>
              <w:tabs>
                <w:tab w:val="left" w:pos="284"/>
                <w:tab w:val="left" w:pos="340"/>
                <w:tab w:val="left" w:pos="397"/>
                <w:tab w:val="left" w:pos="454"/>
              </w:tabs>
              <w:rPr>
                <w:rFonts w:cs="Arial"/>
                <w:color w:val="FF0000"/>
                <w:sz w:val="20"/>
              </w:rPr>
            </w:pPr>
            <w:r w:rsidRPr="000D2009">
              <w:rPr>
                <w:rFonts w:cs="Arial"/>
                <w:color w:val="0000FF"/>
                <w:sz w:val="20"/>
              </w:rPr>
              <w:t>Hammock bridge over the Cacao Abajo River in the community of Vallecito Abajo</w:t>
            </w:r>
          </w:p>
        </w:tc>
      </w:tr>
      <w:tr w:rsidR="0069683B" w:rsidRPr="00E05979">
        <w:tc>
          <w:tcPr>
            <w:tcW w:w="3446" w:type="dxa"/>
            <w:vMerge/>
          </w:tcPr>
          <w:p w:rsidR="0069683B" w:rsidRPr="007C216C"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rPrChange w:id="409" w:author="agnieszka.brocka" w:date="2009-06-02T18:37:00Z">
                  <w:rPr>
                    <w:rFonts w:cs="Arial"/>
                    <w:b/>
                    <w:bCs/>
                    <w:color w:val="0000FF"/>
                    <w:sz w:val="20"/>
                    <w:lang w:val="es-MX"/>
                  </w:rPr>
                </w:rPrChange>
              </w:rPr>
            </w:pPr>
          </w:p>
        </w:tc>
        <w:tc>
          <w:tcPr>
            <w:tcW w:w="5593" w:type="dxa"/>
          </w:tcPr>
          <w:p w:rsidR="0069683B" w:rsidRPr="00840A1F" w:rsidRDefault="000D2009" w:rsidP="00015D49">
            <w:pPr>
              <w:pStyle w:val="ZDGName"/>
              <w:tabs>
                <w:tab w:val="left" w:pos="284"/>
                <w:tab w:val="left" w:pos="340"/>
                <w:tab w:val="left" w:pos="397"/>
                <w:tab w:val="left" w:pos="454"/>
              </w:tabs>
              <w:rPr>
                <w:rFonts w:cs="Arial"/>
                <w:color w:val="FF0000"/>
                <w:sz w:val="20"/>
                <w:lang w:val="en-US"/>
              </w:rPr>
            </w:pPr>
            <w:r w:rsidRPr="000D2009">
              <w:rPr>
                <w:rFonts w:cs="Arial"/>
                <w:color w:val="0000FF"/>
                <w:sz w:val="20"/>
              </w:rPr>
              <w:t>Construction of a shelter in the community of El Puerto</w:t>
            </w:r>
          </w:p>
        </w:tc>
      </w:tr>
      <w:tr w:rsidR="0069683B" w:rsidRPr="00E05979">
        <w:tc>
          <w:tcPr>
            <w:tcW w:w="3446" w:type="dxa"/>
            <w:vMerge/>
          </w:tcPr>
          <w:p w:rsidR="0069683B" w:rsidRPr="00840A1F"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lang w:val="en-US"/>
                <w:rPrChange w:id="410" w:author="agnieszka.brocka" w:date="2009-06-02T18:37:00Z">
                  <w:rPr>
                    <w:rFonts w:cs="Arial"/>
                    <w:b/>
                    <w:bCs/>
                    <w:color w:val="0000FF"/>
                    <w:sz w:val="20"/>
                    <w:lang w:val="en-US"/>
                  </w:rPr>
                </w:rPrChange>
              </w:rPr>
            </w:pPr>
          </w:p>
        </w:tc>
        <w:tc>
          <w:tcPr>
            <w:tcW w:w="5593" w:type="dxa"/>
          </w:tcPr>
          <w:p w:rsidR="0069683B" w:rsidRPr="00840A1F" w:rsidRDefault="000D2009" w:rsidP="00015D49">
            <w:pPr>
              <w:pStyle w:val="ZDGName"/>
              <w:tabs>
                <w:tab w:val="left" w:pos="284"/>
                <w:tab w:val="left" w:pos="340"/>
                <w:tab w:val="left" w:pos="397"/>
                <w:tab w:val="left" w:pos="454"/>
              </w:tabs>
              <w:rPr>
                <w:rFonts w:cs="Arial"/>
                <w:color w:val="FF0000"/>
                <w:sz w:val="20"/>
                <w:lang w:val="en-US"/>
              </w:rPr>
            </w:pPr>
            <w:r w:rsidRPr="000D2009">
              <w:rPr>
                <w:rFonts w:cs="Arial"/>
                <w:color w:val="0000FF"/>
                <w:sz w:val="20"/>
              </w:rPr>
              <w:t>Construction of a shelter in the community of La Unión</w:t>
            </w:r>
          </w:p>
        </w:tc>
      </w:tr>
      <w:tr w:rsidR="0069683B" w:rsidRPr="00E05979">
        <w:tc>
          <w:tcPr>
            <w:tcW w:w="3446" w:type="dxa"/>
            <w:vMerge/>
          </w:tcPr>
          <w:p w:rsidR="0069683B" w:rsidRPr="00840A1F"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lang w:val="en-US"/>
                <w:rPrChange w:id="411" w:author="agnieszka.brocka" w:date="2009-06-02T18:37:00Z">
                  <w:rPr>
                    <w:rFonts w:cs="Arial"/>
                    <w:b/>
                    <w:bCs/>
                    <w:color w:val="0000FF"/>
                    <w:sz w:val="20"/>
                    <w:lang w:val="en-US"/>
                  </w:rPr>
                </w:rPrChange>
              </w:rPr>
            </w:pPr>
          </w:p>
        </w:tc>
        <w:tc>
          <w:tcPr>
            <w:tcW w:w="5593" w:type="dxa"/>
          </w:tcPr>
          <w:p w:rsidR="0069683B" w:rsidRPr="00840A1F" w:rsidRDefault="000D2009" w:rsidP="00015D49">
            <w:pPr>
              <w:pStyle w:val="ZDGName"/>
              <w:tabs>
                <w:tab w:val="left" w:pos="284"/>
                <w:tab w:val="left" w:pos="340"/>
                <w:tab w:val="left" w:pos="397"/>
                <w:tab w:val="left" w:pos="454"/>
              </w:tabs>
              <w:rPr>
                <w:rFonts w:cs="Arial"/>
                <w:color w:val="0000FF"/>
                <w:sz w:val="20"/>
                <w:lang w:val="en-US"/>
              </w:rPr>
            </w:pPr>
            <w:r w:rsidRPr="000D2009">
              <w:rPr>
                <w:rFonts w:cs="Arial"/>
                <w:color w:val="0000FF"/>
                <w:sz w:val="20"/>
              </w:rPr>
              <w:t>Construction of sewer on road leading from Palo Copado to the community of La Union</w:t>
            </w:r>
            <w:r w:rsidR="00242676">
              <w:rPr>
                <w:rFonts w:cs="Arial"/>
                <w:color w:val="0000FF"/>
                <w:sz w:val="20"/>
              </w:rPr>
              <w:t>.</w:t>
            </w:r>
          </w:p>
        </w:tc>
      </w:tr>
      <w:tr w:rsidR="0069683B" w:rsidRPr="00E05979">
        <w:tc>
          <w:tcPr>
            <w:tcW w:w="3446" w:type="dxa"/>
          </w:tcPr>
          <w:p w:rsidR="0069683B" w:rsidRPr="007C216C" w:rsidRDefault="000D2009" w:rsidP="00170138">
            <w:pPr>
              <w:pStyle w:val="ZDGName"/>
              <w:tabs>
                <w:tab w:val="left" w:pos="284"/>
                <w:tab w:val="left" w:pos="340"/>
                <w:tab w:val="left" w:pos="397"/>
                <w:tab w:val="left" w:pos="454"/>
              </w:tabs>
              <w:rPr>
                <w:rFonts w:cs="Arial"/>
                <w:color w:val="0000FF"/>
                <w:sz w:val="20"/>
              </w:rPr>
            </w:pPr>
            <w:r w:rsidRPr="000D2009">
              <w:rPr>
                <w:rFonts w:cs="Arial"/>
                <w:color w:val="0000FF"/>
                <w:sz w:val="20"/>
              </w:rPr>
              <w:t>Mitigation works</w:t>
            </w:r>
          </w:p>
        </w:tc>
        <w:tc>
          <w:tcPr>
            <w:tcW w:w="5593" w:type="dxa"/>
          </w:tcPr>
          <w:p w:rsidR="00A46F99" w:rsidRPr="00840A1F" w:rsidRDefault="000D2009" w:rsidP="00015D49">
            <w:pPr>
              <w:pStyle w:val="ZDGName"/>
              <w:tabs>
                <w:tab w:val="left" w:pos="284"/>
                <w:tab w:val="left" w:pos="340"/>
                <w:tab w:val="left" w:pos="397"/>
                <w:tab w:val="left" w:pos="454"/>
              </w:tabs>
              <w:rPr>
                <w:rFonts w:cs="Arial"/>
                <w:color w:val="FF0000"/>
                <w:sz w:val="20"/>
                <w:lang w:val="en-US"/>
              </w:rPr>
            </w:pPr>
            <w:r w:rsidRPr="000D2009">
              <w:rPr>
                <w:rFonts w:cs="Arial"/>
                <w:color w:val="0000FF"/>
                <w:sz w:val="20"/>
              </w:rPr>
              <w:t>Reforestation in the Encinal brook, in the community of Encinal</w:t>
            </w:r>
            <w:r w:rsidR="00242676">
              <w:rPr>
                <w:rFonts w:cs="Arial"/>
                <w:color w:val="0000FF"/>
                <w:sz w:val="20"/>
              </w:rPr>
              <w:t>.</w:t>
            </w:r>
          </w:p>
        </w:tc>
      </w:tr>
      <w:tr w:rsidR="0069683B" w:rsidRPr="007C216C">
        <w:tc>
          <w:tcPr>
            <w:tcW w:w="9039" w:type="dxa"/>
            <w:gridSpan w:val="2"/>
          </w:tcPr>
          <w:p w:rsidR="0069683B" w:rsidRPr="007C216C" w:rsidRDefault="000D2009" w:rsidP="007D143D">
            <w:pPr>
              <w:pStyle w:val="ZDGName"/>
              <w:tabs>
                <w:tab w:val="left" w:pos="284"/>
                <w:tab w:val="left" w:pos="340"/>
                <w:tab w:val="left" w:pos="397"/>
                <w:tab w:val="left" w:pos="454"/>
              </w:tabs>
              <w:jc w:val="center"/>
              <w:rPr>
                <w:rFonts w:cs="Arial"/>
                <w:b/>
                <w:color w:val="0000FF"/>
                <w:sz w:val="20"/>
              </w:rPr>
            </w:pPr>
            <w:r w:rsidRPr="000D2009">
              <w:rPr>
                <w:rFonts w:cs="Arial"/>
                <w:b/>
                <w:color w:val="0000FF"/>
                <w:sz w:val="20"/>
              </w:rPr>
              <w:t>Municipality of Yorito</w:t>
            </w:r>
          </w:p>
        </w:tc>
      </w:tr>
      <w:tr w:rsidR="0069683B" w:rsidRPr="007C216C">
        <w:tc>
          <w:tcPr>
            <w:tcW w:w="3446" w:type="dxa"/>
            <w:vMerge w:val="restart"/>
          </w:tcPr>
          <w:p w:rsidR="0069683B" w:rsidRPr="007C216C" w:rsidRDefault="007C216C" w:rsidP="00170138">
            <w:pPr>
              <w:pStyle w:val="ZDGName"/>
              <w:tabs>
                <w:tab w:val="left" w:pos="284"/>
                <w:tab w:val="left" w:pos="340"/>
                <w:tab w:val="left" w:pos="397"/>
                <w:tab w:val="left" w:pos="454"/>
              </w:tabs>
              <w:rPr>
                <w:rFonts w:cs="Arial"/>
                <w:color w:val="0000FF"/>
                <w:sz w:val="20"/>
              </w:rPr>
            </w:pPr>
            <w:r w:rsidRPr="007C216C">
              <w:rPr>
                <w:rFonts w:cs="Arial"/>
                <w:color w:val="0000FF"/>
                <w:sz w:val="20"/>
              </w:rPr>
              <w:t>Infrastructure</w:t>
            </w:r>
            <w:r w:rsidR="007D609F" w:rsidRPr="007D609F">
              <w:rPr>
                <w:rFonts w:cs="Arial"/>
                <w:color w:val="0000FF"/>
                <w:sz w:val="20"/>
              </w:rPr>
              <w:t xml:space="preserve"> works</w:t>
            </w:r>
          </w:p>
        </w:tc>
        <w:tc>
          <w:tcPr>
            <w:tcW w:w="5593" w:type="dxa"/>
          </w:tcPr>
          <w:p w:rsidR="003B1E84" w:rsidRPr="00015D49" w:rsidRDefault="007D609F" w:rsidP="00170138">
            <w:pPr>
              <w:pStyle w:val="ZDGName"/>
              <w:tabs>
                <w:tab w:val="left" w:pos="284"/>
                <w:tab w:val="left" w:pos="340"/>
                <w:tab w:val="left" w:pos="397"/>
                <w:tab w:val="left" w:pos="454"/>
              </w:tabs>
              <w:rPr>
                <w:rFonts w:cs="Arial"/>
                <w:color w:val="0000FF"/>
                <w:sz w:val="20"/>
              </w:rPr>
            </w:pPr>
            <w:r w:rsidRPr="007D609F">
              <w:rPr>
                <w:rFonts w:cs="Arial"/>
                <w:color w:val="0000FF"/>
                <w:sz w:val="20"/>
              </w:rPr>
              <w:t>Construction of a shelter in the community of El Plan</w:t>
            </w:r>
          </w:p>
        </w:tc>
      </w:tr>
      <w:tr w:rsidR="0069683B" w:rsidRPr="007C216C">
        <w:tc>
          <w:tcPr>
            <w:tcW w:w="3446" w:type="dxa"/>
            <w:vMerge/>
          </w:tcPr>
          <w:p w:rsidR="0069683B" w:rsidRPr="007C216C"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rPrChange w:id="412" w:author="agnieszka.brocka" w:date="2009-06-02T18:37:00Z">
                  <w:rPr>
                    <w:rFonts w:cs="Arial"/>
                    <w:b/>
                    <w:bCs/>
                    <w:color w:val="0000FF"/>
                    <w:sz w:val="20"/>
                    <w:lang w:val="en-US"/>
                  </w:rPr>
                </w:rPrChange>
              </w:rPr>
            </w:pPr>
          </w:p>
        </w:tc>
        <w:tc>
          <w:tcPr>
            <w:tcW w:w="5593" w:type="dxa"/>
          </w:tcPr>
          <w:p w:rsidR="003B1E84" w:rsidRPr="003B1E84" w:rsidRDefault="000D2009" w:rsidP="00015D49">
            <w:pPr>
              <w:pStyle w:val="ZDGName"/>
              <w:tabs>
                <w:tab w:val="left" w:pos="284"/>
                <w:tab w:val="left" w:pos="340"/>
                <w:tab w:val="left" w:pos="397"/>
                <w:tab w:val="left" w:pos="454"/>
              </w:tabs>
              <w:rPr>
                <w:rFonts w:cs="Arial"/>
                <w:color w:val="FF0000"/>
                <w:sz w:val="20"/>
              </w:rPr>
            </w:pPr>
            <w:r w:rsidRPr="000D2009">
              <w:rPr>
                <w:rFonts w:cs="Arial"/>
                <w:color w:val="0000FF"/>
                <w:sz w:val="20"/>
              </w:rPr>
              <w:t>Construction of a shelter in the community of Jimeritos</w:t>
            </w:r>
          </w:p>
        </w:tc>
      </w:tr>
      <w:tr w:rsidR="0069683B" w:rsidRPr="007C216C">
        <w:tc>
          <w:tcPr>
            <w:tcW w:w="3446" w:type="dxa"/>
            <w:vMerge/>
          </w:tcPr>
          <w:p w:rsidR="0069683B" w:rsidRPr="007C216C" w:rsidRDefault="0069683B" w:rsidP="00170138">
            <w:pPr>
              <w:pStyle w:val="ZDGName"/>
              <w:keepNext/>
              <w:numPr>
                <w:ilvl w:val="2"/>
                <w:numId w:val="2"/>
              </w:numPr>
              <w:tabs>
                <w:tab w:val="left" w:pos="284"/>
                <w:tab w:val="left" w:pos="340"/>
                <w:tab w:val="left" w:pos="397"/>
                <w:tab w:val="left" w:pos="454"/>
              </w:tabs>
              <w:spacing w:before="120"/>
              <w:outlineLvl w:val="2"/>
              <w:rPr>
                <w:rFonts w:cs="Arial"/>
                <w:color w:val="0000FF"/>
                <w:sz w:val="20"/>
                <w:rPrChange w:id="413" w:author="agnieszka.brocka" w:date="2009-06-02T18:37:00Z">
                  <w:rPr>
                    <w:rFonts w:cs="Arial"/>
                    <w:b/>
                    <w:bCs/>
                    <w:color w:val="0000FF"/>
                    <w:sz w:val="20"/>
                    <w:lang w:val="en-US"/>
                  </w:rPr>
                </w:rPrChange>
              </w:rPr>
            </w:pPr>
          </w:p>
        </w:tc>
        <w:tc>
          <w:tcPr>
            <w:tcW w:w="5593" w:type="dxa"/>
          </w:tcPr>
          <w:p w:rsidR="003B1E84" w:rsidRPr="003B1E84" w:rsidRDefault="000D2009" w:rsidP="00015D49">
            <w:pPr>
              <w:pStyle w:val="ZDGName"/>
              <w:tabs>
                <w:tab w:val="left" w:pos="284"/>
                <w:tab w:val="left" w:pos="340"/>
                <w:tab w:val="left" w:pos="397"/>
                <w:tab w:val="left" w:pos="454"/>
              </w:tabs>
              <w:rPr>
                <w:rFonts w:cs="Arial"/>
                <w:color w:val="FF0000"/>
                <w:sz w:val="20"/>
              </w:rPr>
            </w:pPr>
            <w:r w:rsidRPr="000D2009">
              <w:rPr>
                <w:rFonts w:cs="Arial"/>
                <w:color w:val="0000FF"/>
                <w:sz w:val="20"/>
              </w:rPr>
              <w:t>Hammock bridge in the community of Matacaballo</w:t>
            </w:r>
          </w:p>
        </w:tc>
      </w:tr>
      <w:tr w:rsidR="0069683B" w:rsidRPr="00E05979">
        <w:tc>
          <w:tcPr>
            <w:tcW w:w="3446" w:type="dxa"/>
          </w:tcPr>
          <w:p w:rsidR="0069683B" w:rsidRPr="007C216C" w:rsidRDefault="000D2009" w:rsidP="00170138">
            <w:pPr>
              <w:pStyle w:val="ZDGName"/>
              <w:tabs>
                <w:tab w:val="left" w:pos="284"/>
                <w:tab w:val="left" w:pos="340"/>
                <w:tab w:val="left" w:pos="397"/>
                <w:tab w:val="left" w:pos="454"/>
              </w:tabs>
              <w:rPr>
                <w:rFonts w:cs="Arial"/>
                <w:color w:val="0000FF"/>
                <w:sz w:val="20"/>
              </w:rPr>
            </w:pPr>
            <w:r w:rsidRPr="000D2009">
              <w:rPr>
                <w:rFonts w:cs="Arial"/>
                <w:color w:val="0000FF"/>
                <w:sz w:val="20"/>
              </w:rPr>
              <w:t>Mitigation works</w:t>
            </w:r>
          </w:p>
        </w:tc>
        <w:tc>
          <w:tcPr>
            <w:tcW w:w="5593" w:type="dxa"/>
          </w:tcPr>
          <w:p w:rsidR="003B1E84" w:rsidRPr="00840A1F" w:rsidRDefault="000D2009" w:rsidP="00015D49">
            <w:pPr>
              <w:pStyle w:val="ZDGName"/>
              <w:tabs>
                <w:tab w:val="left" w:pos="284"/>
                <w:tab w:val="left" w:pos="340"/>
                <w:tab w:val="left" w:pos="397"/>
                <w:tab w:val="left" w:pos="454"/>
              </w:tabs>
              <w:rPr>
                <w:rFonts w:cs="Arial"/>
                <w:color w:val="FF0000"/>
                <w:sz w:val="20"/>
                <w:lang w:val="en-US"/>
              </w:rPr>
            </w:pPr>
            <w:r w:rsidRPr="000D2009">
              <w:rPr>
                <w:rFonts w:cs="Arial"/>
                <w:color w:val="0000FF"/>
                <w:sz w:val="20"/>
              </w:rPr>
              <w:t>Construction of Stone levee in the community of Luquigue</w:t>
            </w:r>
          </w:p>
        </w:tc>
      </w:tr>
    </w:tbl>
    <w:p w:rsidR="003B1E84" w:rsidRPr="00840A1F" w:rsidRDefault="003B1E84" w:rsidP="0059418D">
      <w:pPr>
        <w:pStyle w:val="ZDGName"/>
        <w:tabs>
          <w:tab w:val="left" w:pos="284"/>
          <w:tab w:val="left" w:pos="340"/>
          <w:tab w:val="left" w:pos="397"/>
          <w:tab w:val="left" w:pos="454"/>
        </w:tabs>
        <w:rPr>
          <w:rFonts w:cs="Arial"/>
          <w:color w:val="0000FF"/>
          <w:sz w:val="20"/>
          <w:lang w:val="en-US"/>
        </w:rPr>
      </w:pPr>
    </w:p>
    <w:p w:rsidR="00EE569D" w:rsidRPr="001A5E4C" w:rsidRDefault="0059418D" w:rsidP="0059418D">
      <w:pPr>
        <w:pStyle w:val="ZDGName"/>
        <w:widowControl/>
        <w:tabs>
          <w:tab w:val="left" w:pos="284"/>
          <w:tab w:val="left" w:pos="340"/>
          <w:tab w:val="left" w:pos="397"/>
          <w:tab w:val="left" w:pos="454"/>
        </w:tabs>
        <w:rPr>
          <w:rFonts w:cs="Arial"/>
          <w:sz w:val="20"/>
        </w:rPr>
      </w:pPr>
      <w:r w:rsidRPr="001A5E4C">
        <w:rPr>
          <w:rFonts w:cs="Arial"/>
          <w:b/>
          <w:sz w:val="20"/>
        </w:rPr>
        <w:t>4.2. Organization of working groups in prioritised communities.</w:t>
      </w:r>
      <w:r w:rsidRPr="001A5E4C">
        <w:rPr>
          <w:rFonts w:cs="Arial"/>
          <w:sz w:val="20"/>
        </w:rPr>
        <w:t xml:space="preserve"> </w:t>
      </w:r>
    </w:p>
    <w:p w:rsidR="001A5E4C" w:rsidRDefault="001A5E4C" w:rsidP="007D143D">
      <w:pPr>
        <w:jc w:val="both"/>
        <w:rPr>
          <w:color w:val="0000FF"/>
          <w:sz w:val="20"/>
          <w:szCs w:val="20"/>
        </w:rPr>
      </w:pPr>
    </w:p>
    <w:p w:rsidR="007D143D" w:rsidRPr="007C216C" w:rsidRDefault="007D143D" w:rsidP="007D143D">
      <w:pPr>
        <w:jc w:val="both"/>
        <w:rPr>
          <w:color w:val="0000FF"/>
          <w:sz w:val="20"/>
          <w:szCs w:val="20"/>
        </w:rPr>
      </w:pPr>
      <w:r w:rsidRPr="007C216C">
        <w:rPr>
          <w:color w:val="0000FF"/>
          <w:sz w:val="20"/>
          <w:szCs w:val="20"/>
        </w:rPr>
        <w:t>As a prior activity to the construction of each pilot work, the community has been organized in different gr</w:t>
      </w:r>
      <w:r w:rsidR="00375753" w:rsidRPr="007C216C">
        <w:rPr>
          <w:color w:val="0000FF"/>
          <w:sz w:val="20"/>
          <w:szCs w:val="20"/>
        </w:rPr>
        <w:t xml:space="preserve">oups. </w:t>
      </w:r>
      <w:r w:rsidR="007C216C" w:rsidRPr="007C216C">
        <w:rPr>
          <w:color w:val="0000FF"/>
          <w:sz w:val="20"/>
          <w:szCs w:val="20"/>
        </w:rPr>
        <w:t>Those groups</w:t>
      </w:r>
      <w:r w:rsidR="00375753" w:rsidRPr="007C216C">
        <w:rPr>
          <w:color w:val="0000FF"/>
          <w:sz w:val="20"/>
          <w:szCs w:val="20"/>
        </w:rPr>
        <w:t xml:space="preserve"> </w:t>
      </w:r>
      <w:r w:rsidRPr="007C216C">
        <w:rPr>
          <w:color w:val="0000FF"/>
          <w:sz w:val="20"/>
          <w:szCs w:val="20"/>
        </w:rPr>
        <w:t>have been conformed according to the total population benefited.  The members in each group assume a role of work according to their know-how and the availability of time in function of the weekly tasks, in majority directed to the agricultural activities for their family living.</w:t>
      </w:r>
    </w:p>
    <w:p w:rsidR="006D28AA" w:rsidRPr="00375753" w:rsidRDefault="007D143D" w:rsidP="00375753">
      <w:pPr>
        <w:jc w:val="both"/>
        <w:rPr>
          <w:color w:val="0000FF"/>
          <w:sz w:val="20"/>
          <w:szCs w:val="20"/>
        </w:rPr>
      </w:pPr>
      <w:r w:rsidRPr="00375753">
        <w:rPr>
          <w:color w:val="0000FF"/>
          <w:sz w:val="20"/>
          <w:szCs w:val="20"/>
        </w:rPr>
        <w:t xml:space="preserve">In synthesis, the groups are oriented to the extractive activities of stone, sand, land and as daily wages or assistants in the constructive activities under the supervision of personnel hired for such purpose. </w:t>
      </w:r>
    </w:p>
    <w:p w:rsidR="009F761F" w:rsidRPr="00840A1F" w:rsidRDefault="009F761F" w:rsidP="007D143D">
      <w:pPr>
        <w:pStyle w:val="ZDGName"/>
        <w:widowControl/>
        <w:tabs>
          <w:tab w:val="left" w:pos="284"/>
          <w:tab w:val="left" w:pos="340"/>
          <w:tab w:val="left" w:pos="397"/>
          <w:tab w:val="left" w:pos="454"/>
        </w:tabs>
        <w:rPr>
          <w:rFonts w:cs="Arial"/>
          <w:color w:val="FF0000"/>
          <w:sz w:val="20"/>
          <w:lang w:val="en-US"/>
        </w:rPr>
      </w:pPr>
    </w:p>
    <w:p w:rsidR="0059418D" w:rsidRPr="001A5E4C" w:rsidRDefault="0059418D" w:rsidP="0059418D">
      <w:pPr>
        <w:pStyle w:val="ZDGName"/>
        <w:widowControl/>
        <w:tabs>
          <w:tab w:val="left" w:pos="284"/>
          <w:tab w:val="left" w:pos="340"/>
          <w:tab w:val="left" w:pos="397"/>
          <w:tab w:val="left" w:pos="454"/>
        </w:tabs>
        <w:rPr>
          <w:rFonts w:cs="Arial"/>
          <w:sz w:val="20"/>
        </w:rPr>
      </w:pPr>
      <w:r w:rsidRPr="001A5E4C">
        <w:rPr>
          <w:rFonts w:cs="Arial"/>
          <w:b/>
          <w:sz w:val="20"/>
        </w:rPr>
        <w:t>4.3. Purchase and transportation of materials.</w:t>
      </w:r>
      <w:r w:rsidRPr="001A5E4C">
        <w:rPr>
          <w:rFonts w:cs="Arial"/>
          <w:sz w:val="20"/>
        </w:rPr>
        <w:t xml:space="preserve"> </w:t>
      </w:r>
    </w:p>
    <w:p w:rsidR="007D143D" w:rsidRPr="00671756" w:rsidRDefault="007D143D" w:rsidP="007D143D">
      <w:pPr>
        <w:jc w:val="both"/>
        <w:rPr>
          <w:color w:val="0000FF"/>
          <w:sz w:val="20"/>
          <w:szCs w:val="20"/>
        </w:rPr>
      </w:pPr>
      <w:r w:rsidRPr="00671756">
        <w:rPr>
          <w:color w:val="0000FF"/>
          <w:sz w:val="20"/>
          <w:szCs w:val="20"/>
        </w:rPr>
        <w:t xml:space="preserve">To the date, the purchase of materials has been destined to the construction of: </w:t>
      </w:r>
    </w:p>
    <w:p w:rsidR="007D143D" w:rsidRPr="00671756" w:rsidRDefault="007D143D" w:rsidP="007D143D">
      <w:pPr>
        <w:jc w:val="both"/>
        <w:rPr>
          <w:color w:val="0000FF"/>
          <w:sz w:val="20"/>
          <w:szCs w:val="20"/>
        </w:rPr>
      </w:pPr>
      <w:r w:rsidRPr="00671756">
        <w:rPr>
          <w:color w:val="0000FF"/>
          <w:sz w:val="20"/>
          <w:szCs w:val="20"/>
        </w:rPr>
        <w:t xml:space="preserve"> ~ Hammock bridge over the river Maralito in Marale, being transferred to the place of purchase (Siria, Fco.  Morazan) to Marale;</w:t>
      </w:r>
    </w:p>
    <w:p w:rsidR="007D143D" w:rsidRPr="00671756" w:rsidRDefault="007D143D" w:rsidP="007D143D">
      <w:pPr>
        <w:jc w:val="both"/>
        <w:rPr>
          <w:color w:val="0000FF"/>
          <w:sz w:val="20"/>
          <w:szCs w:val="20"/>
        </w:rPr>
      </w:pPr>
      <w:r w:rsidRPr="00671756">
        <w:rPr>
          <w:color w:val="0000FF"/>
          <w:sz w:val="20"/>
          <w:szCs w:val="20"/>
        </w:rPr>
        <w:t xml:space="preserve">~ </w:t>
      </w:r>
      <w:r w:rsidR="007704EE" w:rsidRPr="00671756">
        <w:rPr>
          <w:color w:val="0000FF"/>
          <w:sz w:val="20"/>
          <w:szCs w:val="20"/>
        </w:rPr>
        <w:t>Hammock b</w:t>
      </w:r>
      <w:r w:rsidRPr="00671756">
        <w:rPr>
          <w:color w:val="0000FF"/>
          <w:sz w:val="20"/>
          <w:szCs w:val="20"/>
        </w:rPr>
        <w:t>ridge that belongs to the community of Vallecito Abajo, Marale; being transferred to the place of purchase (Siria, Fco.  Morazan) to Marale;</w:t>
      </w:r>
    </w:p>
    <w:p w:rsidR="007D143D" w:rsidRPr="00671756" w:rsidRDefault="007D143D" w:rsidP="007D143D">
      <w:pPr>
        <w:jc w:val="both"/>
        <w:rPr>
          <w:color w:val="0000FF"/>
          <w:sz w:val="20"/>
          <w:szCs w:val="20"/>
        </w:rPr>
      </w:pPr>
      <w:r w:rsidRPr="00671756">
        <w:rPr>
          <w:color w:val="0000FF"/>
          <w:sz w:val="20"/>
          <w:szCs w:val="20"/>
        </w:rPr>
        <w:t xml:space="preserve">~ </w:t>
      </w:r>
      <w:r w:rsidR="007704EE" w:rsidRPr="00671756">
        <w:rPr>
          <w:color w:val="0000FF"/>
          <w:sz w:val="20"/>
          <w:szCs w:val="20"/>
        </w:rPr>
        <w:t>Hammock b</w:t>
      </w:r>
      <w:r w:rsidRPr="00671756">
        <w:rPr>
          <w:color w:val="0000FF"/>
          <w:sz w:val="20"/>
          <w:szCs w:val="20"/>
        </w:rPr>
        <w:t>ridge that belongs to the community of Matacaballo, Yorito; being transferred to the place of  purchase (Yorito);</w:t>
      </w:r>
    </w:p>
    <w:p w:rsidR="007D143D" w:rsidRPr="00671756" w:rsidRDefault="007D143D" w:rsidP="007D143D">
      <w:pPr>
        <w:jc w:val="both"/>
        <w:rPr>
          <w:color w:val="0000FF"/>
          <w:sz w:val="20"/>
          <w:szCs w:val="20"/>
        </w:rPr>
      </w:pPr>
      <w:r w:rsidRPr="00671756">
        <w:rPr>
          <w:color w:val="0000FF"/>
          <w:sz w:val="20"/>
          <w:szCs w:val="20"/>
        </w:rPr>
        <w:t xml:space="preserve">~ Shelter of the community of El Plan, Yorito, being transferred to the place of purchase (Tocoa, Colon).  </w:t>
      </w:r>
    </w:p>
    <w:p w:rsidR="00E010DE" w:rsidRDefault="00E010DE" w:rsidP="00110B0E">
      <w:pPr>
        <w:pStyle w:val="ZDGName"/>
        <w:widowControl/>
        <w:tabs>
          <w:tab w:val="left" w:pos="284"/>
          <w:tab w:val="left" w:pos="340"/>
          <w:tab w:val="left" w:pos="397"/>
          <w:tab w:val="left" w:pos="454"/>
        </w:tabs>
        <w:rPr>
          <w:rFonts w:cs="Arial"/>
          <w:color w:val="FF0000"/>
          <w:sz w:val="20"/>
          <w:lang w:val="en-US"/>
        </w:rPr>
      </w:pPr>
    </w:p>
    <w:p w:rsidR="00EE569D" w:rsidRPr="001A5E4C" w:rsidRDefault="0059418D" w:rsidP="0059418D">
      <w:pPr>
        <w:pStyle w:val="ZDGName"/>
        <w:widowControl/>
        <w:tabs>
          <w:tab w:val="left" w:pos="284"/>
          <w:tab w:val="left" w:pos="340"/>
          <w:tab w:val="left" w:pos="397"/>
          <w:tab w:val="left" w:pos="454"/>
        </w:tabs>
        <w:rPr>
          <w:rFonts w:cs="Arial"/>
          <w:sz w:val="20"/>
          <w:lang w:val="es-HN"/>
        </w:rPr>
      </w:pPr>
      <w:r w:rsidRPr="001A5E4C">
        <w:rPr>
          <w:rFonts w:cs="Arial"/>
          <w:b/>
          <w:sz w:val="20"/>
          <w:lang w:val="es-HN"/>
        </w:rPr>
        <w:t>4.4. Projects building.</w:t>
      </w:r>
      <w:r w:rsidRPr="001A5E4C">
        <w:rPr>
          <w:rFonts w:cs="Arial"/>
          <w:sz w:val="20"/>
          <w:lang w:val="es-HN"/>
        </w:rPr>
        <w:t xml:space="preserve"> </w:t>
      </w:r>
    </w:p>
    <w:p w:rsidR="00A95696" w:rsidRPr="00B85284" w:rsidRDefault="00A95696" w:rsidP="0059418D">
      <w:pPr>
        <w:pStyle w:val="ZDGName"/>
        <w:widowControl/>
        <w:tabs>
          <w:tab w:val="left" w:pos="284"/>
          <w:tab w:val="left" w:pos="340"/>
          <w:tab w:val="left" w:pos="397"/>
          <w:tab w:val="left" w:pos="454"/>
        </w:tabs>
        <w:rPr>
          <w:rFonts w:cs="Arial"/>
          <w:color w:val="0000FF"/>
          <w:sz w:val="20"/>
          <w:lang w:val="es-H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2"/>
        <w:gridCol w:w="4013"/>
        <w:gridCol w:w="1701"/>
      </w:tblGrid>
      <w:tr w:rsidR="00EE569D" w:rsidRPr="00671756">
        <w:tc>
          <w:tcPr>
            <w:tcW w:w="3892" w:type="dxa"/>
          </w:tcPr>
          <w:p w:rsidR="00EE569D" w:rsidRPr="00375753" w:rsidRDefault="007704EE" w:rsidP="00D551CB">
            <w:pPr>
              <w:pStyle w:val="ZDGName"/>
              <w:tabs>
                <w:tab w:val="left" w:pos="284"/>
                <w:tab w:val="left" w:pos="340"/>
                <w:tab w:val="left" w:pos="397"/>
                <w:tab w:val="left" w:pos="454"/>
              </w:tabs>
              <w:jc w:val="center"/>
              <w:rPr>
                <w:rFonts w:cs="Arial"/>
                <w:b/>
                <w:color w:val="0000FF"/>
                <w:sz w:val="20"/>
                <w:lang w:val="es-MX"/>
              </w:rPr>
            </w:pPr>
            <w:r w:rsidRPr="00375753">
              <w:rPr>
                <w:rFonts w:cs="Arial"/>
                <w:b/>
                <w:color w:val="0000FF"/>
                <w:sz w:val="20"/>
                <w:lang w:val="es-MX"/>
              </w:rPr>
              <w:t>Work</w:t>
            </w:r>
          </w:p>
        </w:tc>
        <w:tc>
          <w:tcPr>
            <w:tcW w:w="4013" w:type="dxa"/>
          </w:tcPr>
          <w:p w:rsidR="00EE569D" w:rsidRPr="00375753" w:rsidRDefault="007704EE" w:rsidP="00D551CB">
            <w:pPr>
              <w:pStyle w:val="ZDGName"/>
              <w:tabs>
                <w:tab w:val="left" w:pos="284"/>
                <w:tab w:val="left" w:pos="340"/>
                <w:tab w:val="left" w:pos="397"/>
                <w:tab w:val="left" w:pos="454"/>
              </w:tabs>
              <w:jc w:val="center"/>
              <w:rPr>
                <w:rFonts w:cs="Arial"/>
                <w:b/>
                <w:color w:val="0000FF"/>
                <w:sz w:val="20"/>
                <w:lang w:val="es-MX"/>
              </w:rPr>
            </w:pPr>
            <w:r w:rsidRPr="00375753">
              <w:rPr>
                <w:rFonts w:cs="Arial"/>
                <w:b/>
                <w:color w:val="0000FF"/>
                <w:sz w:val="20"/>
                <w:lang w:val="es-MX"/>
              </w:rPr>
              <w:t>Activities</w:t>
            </w:r>
          </w:p>
        </w:tc>
        <w:tc>
          <w:tcPr>
            <w:tcW w:w="1701" w:type="dxa"/>
          </w:tcPr>
          <w:p w:rsidR="00EE569D" w:rsidRPr="00375753" w:rsidRDefault="0069683B" w:rsidP="00D551CB">
            <w:pPr>
              <w:pStyle w:val="ZDGName"/>
              <w:tabs>
                <w:tab w:val="left" w:pos="284"/>
                <w:tab w:val="left" w:pos="340"/>
                <w:tab w:val="left" w:pos="397"/>
                <w:tab w:val="left" w:pos="454"/>
              </w:tabs>
              <w:jc w:val="center"/>
              <w:rPr>
                <w:rFonts w:cs="Arial"/>
                <w:b/>
                <w:color w:val="0000FF"/>
                <w:sz w:val="20"/>
                <w:lang w:val="es-MX"/>
              </w:rPr>
            </w:pPr>
            <w:r w:rsidRPr="00375753">
              <w:rPr>
                <w:rFonts w:cs="Arial"/>
                <w:b/>
                <w:color w:val="0000FF"/>
                <w:sz w:val="20"/>
                <w:lang w:val="es-MX"/>
              </w:rPr>
              <w:t xml:space="preserve">% </w:t>
            </w:r>
            <w:r w:rsidR="007704EE" w:rsidRPr="00375753">
              <w:rPr>
                <w:rFonts w:cs="Arial"/>
                <w:b/>
                <w:color w:val="0000FF"/>
                <w:sz w:val="20"/>
                <w:lang w:val="es-MX"/>
              </w:rPr>
              <w:t>of Progress</w:t>
            </w:r>
          </w:p>
        </w:tc>
      </w:tr>
      <w:tr w:rsidR="00EE569D" w:rsidRPr="00671756">
        <w:tc>
          <w:tcPr>
            <w:tcW w:w="3892" w:type="dxa"/>
          </w:tcPr>
          <w:p w:rsidR="00EE569D" w:rsidRPr="00671756" w:rsidRDefault="007704EE" w:rsidP="00170138">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lastRenderedPageBreak/>
              <w:t xml:space="preserve">Hammock bridge over the Maralito River in Marale </w:t>
            </w:r>
          </w:p>
        </w:tc>
        <w:tc>
          <w:tcPr>
            <w:tcW w:w="4013" w:type="dxa"/>
          </w:tcPr>
          <w:p w:rsidR="0069683B" w:rsidRPr="00671756" w:rsidRDefault="007704EE" w:rsidP="00170138">
            <w:pPr>
              <w:spacing w:after="0"/>
              <w:jc w:val="both"/>
              <w:rPr>
                <w:rFonts w:cs="Arial"/>
                <w:color w:val="0000FF"/>
                <w:sz w:val="20"/>
                <w:szCs w:val="20"/>
                <w:lang w:val="en-US"/>
              </w:rPr>
            </w:pPr>
            <w:r w:rsidRPr="00671756">
              <w:rPr>
                <w:rFonts w:cs="Arial"/>
                <w:color w:val="0000FF"/>
                <w:sz w:val="20"/>
                <w:szCs w:val="20"/>
                <w:lang w:val="en-US"/>
              </w:rPr>
              <w:t>Trace and design of the hammock bridge</w:t>
            </w:r>
            <w:r w:rsidR="0069683B" w:rsidRPr="00671756">
              <w:rPr>
                <w:rFonts w:cs="Arial"/>
                <w:color w:val="0000FF"/>
                <w:sz w:val="20"/>
                <w:szCs w:val="20"/>
                <w:lang w:val="en-US"/>
              </w:rPr>
              <w:t>;</w:t>
            </w:r>
          </w:p>
          <w:p w:rsidR="0069683B" w:rsidRPr="00671756" w:rsidRDefault="007704EE" w:rsidP="00170138">
            <w:pPr>
              <w:spacing w:after="0"/>
              <w:jc w:val="both"/>
              <w:rPr>
                <w:rFonts w:cs="Arial"/>
                <w:color w:val="0000FF"/>
                <w:sz w:val="20"/>
                <w:szCs w:val="20"/>
                <w:lang w:val="en-US"/>
              </w:rPr>
            </w:pPr>
            <w:r w:rsidRPr="00671756">
              <w:rPr>
                <w:rFonts w:cs="Arial"/>
                <w:color w:val="0000FF"/>
                <w:sz w:val="20"/>
                <w:szCs w:val="20"/>
                <w:lang w:val="en-US"/>
              </w:rPr>
              <w:t>Project profile</w:t>
            </w:r>
            <w:r w:rsidR="0069683B" w:rsidRPr="00671756">
              <w:rPr>
                <w:rFonts w:cs="Arial"/>
                <w:color w:val="0000FF"/>
                <w:sz w:val="20"/>
                <w:szCs w:val="20"/>
                <w:lang w:val="en-US"/>
              </w:rPr>
              <w:t>;</w:t>
            </w:r>
          </w:p>
          <w:p w:rsidR="0069683B" w:rsidRPr="00671756" w:rsidRDefault="007704EE" w:rsidP="00170138">
            <w:pPr>
              <w:spacing w:after="0"/>
              <w:jc w:val="both"/>
              <w:rPr>
                <w:rFonts w:cs="Arial"/>
                <w:color w:val="0000FF"/>
                <w:sz w:val="20"/>
                <w:szCs w:val="20"/>
                <w:lang w:val="en-US"/>
              </w:rPr>
            </w:pPr>
            <w:r w:rsidRPr="00671756">
              <w:rPr>
                <w:rFonts w:cs="Arial"/>
                <w:color w:val="0000FF"/>
                <w:sz w:val="20"/>
                <w:szCs w:val="20"/>
                <w:lang w:val="en-US"/>
              </w:rPr>
              <w:t>Measuring the area were the block goes</w:t>
            </w:r>
            <w:r w:rsidR="0069683B" w:rsidRPr="00671756">
              <w:rPr>
                <w:rFonts w:cs="Arial"/>
                <w:color w:val="0000FF"/>
                <w:sz w:val="20"/>
                <w:szCs w:val="20"/>
                <w:lang w:val="en-US"/>
              </w:rPr>
              <w:t>;</w:t>
            </w:r>
          </w:p>
          <w:p w:rsidR="00EE569D" w:rsidRPr="00671756" w:rsidRDefault="007704EE" w:rsidP="007704EE">
            <w:pPr>
              <w:spacing w:after="0"/>
              <w:jc w:val="both"/>
              <w:rPr>
                <w:rFonts w:cs="Arial"/>
                <w:color w:val="0000FF"/>
                <w:sz w:val="20"/>
                <w:lang w:val="en-US"/>
              </w:rPr>
            </w:pPr>
            <w:r w:rsidRPr="00671756">
              <w:rPr>
                <w:rFonts w:cs="Arial"/>
                <w:color w:val="0000FF"/>
                <w:sz w:val="20"/>
                <w:szCs w:val="20"/>
              </w:rPr>
              <w:t>Excavation of the area where the block is on the columns that carry the main rings of retention of the wires</w:t>
            </w:r>
            <w:r w:rsidR="0069683B" w:rsidRPr="00671756">
              <w:rPr>
                <w:rFonts w:cs="Arial"/>
                <w:color w:val="0000FF"/>
                <w:sz w:val="20"/>
                <w:szCs w:val="20"/>
                <w:lang w:val="en-US"/>
              </w:rPr>
              <w:t>.</w:t>
            </w:r>
          </w:p>
        </w:tc>
        <w:tc>
          <w:tcPr>
            <w:tcW w:w="1701" w:type="dxa"/>
          </w:tcPr>
          <w:p w:rsidR="00EE569D" w:rsidRPr="00671756" w:rsidRDefault="0069683B"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15%</w:t>
            </w:r>
          </w:p>
        </w:tc>
      </w:tr>
      <w:tr w:rsidR="00EE569D" w:rsidRPr="00671756">
        <w:tc>
          <w:tcPr>
            <w:tcW w:w="3892" w:type="dxa"/>
          </w:tcPr>
          <w:p w:rsidR="007704EE" w:rsidRPr="00671756" w:rsidRDefault="007704EE" w:rsidP="007704EE">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Hammock bridge over the Cacao Abajo River in the community of Vallecito Abajo</w:t>
            </w:r>
          </w:p>
          <w:p w:rsidR="00EE569D" w:rsidRPr="00671756" w:rsidRDefault="00EE569D" w:rsidP="00170138">
            <w:pPr>
              <w:pStyle w:val="ZDGName"/>
              <w:tabs>
                <w:tab w:val="left" w:pos="284"/>
                <w:tab w:val="left" w:pos="340"/>
                <w:tab w:val="left" w:pos="397"/>
                <w:tab w:val="left" w:pos="454"/>
              </w:tabs>
              <w:rPr>
                <w:rFonts w:cs="Arial"/>
                <w:color w:val="0000FF"/>
                <w:sz w:val="20"/>
                <w:lang w:val="en-US"/>
              </w:rPr>
            </w:pPr>
          </w:p>
        </w:tc>
        <w:tc>
          <w:tcPr>
            <w:tcW w:w="4013" w:type="dxa"/>
          </w:tcPr>
          <w:p w:rsidR="007704EE" w:rsidRPr="00671756" w:rsidRDefault="007704EE" w:rsidP="007704EE">
            <w:pPr>
              <w:spacing w:after="0"/>
              <w:jc w:val="both"/>
              <w:rPr>
                <w:rFonts w:cs="Arial"/>
                <w:color w:val="0000FF"/>
                <w:sz w:val="20"/>
                <w:szCs w:val="20"/>
                <w:lang w:val="en-US"/>
              </w:rPr>
            </w:pPr>
            <w:r w:rsidRPr="00671756">
              <w:rPr>
                <w:rFonts w:cs="Arial"/>
                <w:color w:val="0000FF"/>
                <w:sz w:val="20"/>
                <w:szCs w:val="20"/>
                <w:lang w:val="en-US"/>
              </w:rPr>
              <w:t>Trace and design of the hammock bridge;</w:t>
            </w:r>
          </w:p>
          <w:p w:rsidR="007704EE" w:rsidRPr="00671756" w:rsidRDefault="007704EE" w:rsidP="007704EE">
            <w:pPr>
              <w:spacing w:after="0"/>
              <w:jc w:val="both"/>
              <w:rPr>
                <w:rFonts w:cs="Arial"/>
                <w:color w:val="0000FF"/>
                <w:sz w:val="20"/>
                <w:szCs w:val="20"/>
                <w:lang w:val="en-US"/>
              </w:rPr>
            </w:pPr>
            <w:r w:rsidRPr="00671756">
              <w:rPr>
                <w:rFonts w:cs="Arial"/>
                <w:color w:val="0000FF"/>
                <w:sz w:val="20"/>
                <w:szCs w:val="20"/>
                <w:lang w:val="en-US"/>
              </w:rPr>
              <w:t>Project profile;</w:t>
            </w:r>
          </w:p>
          <w:p w:rsidR="0069683B" w:rsidRPr="00671756" w:rsidRDefault="007704EE" w:rsidP="007704EE">
            <w:pPr>
              <w:spacing w:after="0"/>
              <w:jc w:val="both"/>
              <w:rPr>
                <w:rFonts w:cs="Arial"/>
                <w:color w:val="0000FF"/>
                <w:sz w:val="20"/>
                <w:szCs w:val="20"/>
                <w:lang w:val="en-US"/>
              </w:rPr>
            </w:pPr>
            <w:r w:rsidRPr="00671756">
              <w:rPr>
                <w:rFonts w:cs="Arial"/>
                <w:color w:val="0000FF"/>
                <w:sz w:val="20"/>
                <w:szCs w:val="20"/>
                <w:lang w:val="en-US"/>
              </w:rPr>
              <w:t>Measuring the area were the block goes</w:t>
            </w:r>
            <w:r w:rsidR="0069683B" w:rsidRPr="00671756">
              <w:rPr>
                <w:rFonts w:cs="Arial"/>
                <w:color w:val="0000FF"/>
                <w:sz w:val="20"/>
                <w:szCs w:val="20"/>
                <w:lang w:val="en-US"/>
              </w:rPr>
              <w:t>;</w:t>
            </w:r>
          </w:p>
          <w:p w:rsidR="0069683B" w:rsidRPr="00671756" w:rsidRDefault="008964A6" w:rsidP="00170138">
            <w:pPr>
              <w:spacing w:after="0"/>
              <w:jc w:val="both"/>
              <w:rPr>
                <w:rFonts w:cs="Arial"/>
                <w:color w:val="0000FF"/>
                <w:sz w:val="20"/>
                <w:szCs w:val="20"/>
                <w:lang w:val="en-US"/>
              </w:rPr>
            </w:pPr>
            <w:r w:rsidRPr="00671756">
              <w:rPr>
                <w:rFonts w:cs="Arial"/>
                <w:color w:val="0000FF"/>
                <w:sz w:val="20"/>
                <w:szCs w:val="20"/>
              </w:rPr>
              <w:t>Start of the excavation of the area where the block is on the columns that carry the main rings of retention of the wires</w:t>
            </w:r>
            <w:r w:rsidR="0069683B" w:rsidRPr="00671756">
              <w:rPr>
                <w:rFonts w:cs="Arial"/>
                <w:color w:val="0000FF"/>
                <w:sz w:val="20"/>
                <w:szCs w:val="20"/>
                <w:lang w:val="en-US"/>
              </w:rPr>
              <w:t xml:space="preserve">; </w:t>
            </w:r>
          </w:p>
          <w:p w:rsidR="00EE569D" w:rsidRPr="00671756" w:rsidRDefault="008964A6" w:rsidP="00170138">
            <w:pPr>
              <w:spacing w:after="0"/>
              <w:jc w:val="both"/>
              <w:rPr>
                <w:rFonts w:cs="Arial"/>
                <w:color w:val="0000FF"/>
                <w:sz w:val="20"/>
                <w:lang w:val="en-US"/>
              </w:rPr>
            </w:pPr>
            <w:r w:rsidRPr="00671756">
              <w:rPr>
                <w:rFonts w:cs="Arial"/>
                <w:color w:val="0000FF"/>
                <w:sz w:val="20"/>
                <w:szCs w:val="20"/>
              </w:rPr>
              <w:t>Gathering in the community of the sand needed</w:t>
            </w:r>
            <w:r w:rsidR="0069683B" w:rsidRPr="00671756">
              <w:rPr>
                <w:rFonts w:cs="Arial"/>
                <w:color w:val="0000FF"/>
                <w:sz w:val="20"/>
                <w:szCs w:val="20"/>
                <w:lang w:val="en-US"/>
              </w:rPr>
              <w:t>.</w:t>
            </w:r>
          </w:p>
        </w:tc>
        <w:tc>
          <w:tcPr>
            <w:tcW w:w="1701" w:type="dxa"/>
          </w:tcPr>
          <w:p w:rsidR="00EE569D" w:rsidRPr="00671756" w:rsidRDefault="0069683B"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15%</w:t>
            </w:r>
          </w:p>
        </w:tc>
      </w:tr>
      <w:tr w:rsidR="00EE569D" w:rsidRPr="00671756">
        <w:tc>
          <w:tcPr>
            <w:tcW w:w="3892" w:type="dxa"/>
          </w:tcPr>
          <w:p w:rsidR="007704EE" w:rsidRPr="00671756" w:rsidRDefault="007704EE" w:rsidP="007704EE">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Construction of a shelter in the community of El Puerto</w:t>
            </w:r>
          </w:p>
          <w:p w:rsidR="00EE569D" w:rsidRPr="00671756" w:rsidRDefault="00EE569D" w:rsidP="00170138">
            <w:pPr>
              <w:pStyle w:val="ZDGName"/>
              <w:tabs>
                <w:tab w:val="left" w:pos="284"/>
                <w:tab w:val="left" w:pos="340"/>
                <w:tab w:val="left" w:pos="397"/>
                <w:tab w:val="left" w:pos="454"/>
              </w:tabs>
              <w:rPr>
                <w:rFonts w:cs="Arial"/>
                <w:color w:val="0000FF"/>
                <w:sz w:val="20"/>
                <w:lang w:val="en-US"/>
              </w:rPr>
            </w:pPr>
          </w:p>
        </w:tc>
        <w:tc>
          <w:tcPr>
            <w:tcW w:w="4013" w:type="dxa"/>
          </w:tcPr>
          <w:p w:rsidR="008964A6" w:rsidRPr="00671756" w:rsidRDefault="008964A6" w:rsidP="008964A6">
            <w:pPr>
              <w:spacing w:after="0"/>
              <w:jc w:val="both"/>
              <w:rPr>
                <w:rFonts w:cs="Arial"/>
                <w:color w:val="0000FF"/>
                <w:sz w:val="20"/>
                <w:szCs w:val="20"/>
                <w:lang w:val="en-US"/>
              </w:rPr>
            </w:pPr>
            <w:r w:rsidRPr="00671756">
              <w:rPr>
                <w:rFonts w:cs="Arial"/>
                <w:color w:val="0000FF"/>
                <w:sz w:val="20"/>
                <w:szCs w:val="20"/>
                <w:lang w:val="en-US"/>
              </w:rPr>
              <w:t>Trace and design of the shelter;</w:t>
            </w:r>
          </w:p>
          <w:p w:rsidR="0069683B" w:rsidRPr="00671756" w:rsidRDefault="008964A6" w:rsidP="008964A6">
            <w:pPr>
              <w:spacing w:after="0"/>
              <w:jc w:val="both"/>
              <w:rPr>
                <w:rFonts w:cs="Arial"/>
                <w:color w:val="0000FF"/>
                <w:sz w:val="20"/>
                <w:lang w:val="en-US"/>
              </w:rPr>
            </w:pPr>
            <w:r w:rsidRPr="00671756">
              <w:rPr>
                <w:rFonts w:cs="Arial"/>
                <w:color w:val="0000FF"/>
                <w:sz w:val="20"/>
                <w:szCs w:val="20"/>
                <w:lang w:val="en-US"/>
              </w:rPr>
              <w:t>Project profile</w:t>
            </w:r>
            <w:r w:rsidR="0069683B" w:rsidRPr="00671756">
              <w:rPr>
                <w:rFonts w:cs="Arial"/>
                <w:color w:val="0000FF"/>
                <w:sz w:val="20"/>
                <w:lang w:val="en-US"/>
              </w:rPr>
              <w:t>;</w:t>
            </w:r>
          </w:p>
          <w:p w:rsidR="0069683B" w:rsidRPr="00671756" w:rsidRDefault="008964A6" w:rsidP="00170138">
            <w:pPr>
              <w:spacing w:after="0"/>
              <w:jc w:val="both"/>
              <w:rPr>
                <w:rFonts w:cs="Arial"/>
                <w:color w:val="0000FF"/>
                <w:sz w:val="20"/>
                <w:lang w:val="en-US"/>
              </w:rPr>
            </w:pPr>
            <w:r w:rsidRPr="00671756">
              <w:rPr>
                <w:rFonts w:cs="Arial"/>
                <w:color w:val="0000FF"/>
                <w:sz w:val="20"/>
                <w:lang w:val="en-US"/>
              </w:rPr>
              <w:t>Measuring of the land were the shelter will be constructed</w:t>
            </w:r>
            <w:r w:rsidR="0069683B" w:rsidRPr="00671756">
              <w:rPr>
                <w:rFonts w:cs="Arial"/>
                <w:color w:val="0000FF"/>
                <w:sz w:val="20"/>
                <w:lang w:val="en-US"/>
              </w:rPr>
              <w:t>;</w:t>
            </w:r>
          </w:p>
          <w:p w:rsidR="00EE569D" w:rsidRPr="00671756" w:rsidRDefault="008964A6" w:rsidP="008964A6">
            <w:pPr>
              <w:spacing w:after="0"/>
              <w:jc w:val="both"/>
              <w:rPr>
                <w:rFonts w:cs="Arial"/>
                <w:color w:val="0000FF"/>
                <w:sz w:val="20"/>
                <w:lang w:val="en-US"/>
              </w:rPr>
            </w:pPr>
            <w:r w:rsidRPr="00671756">
              <w:rPr>
                <w:rFonts w:cs="Arial"/>
                <w:color w:val="0000FF"/>
                <w:sz w:val="20"/>
                <w:lang w:val="en-US"/>
              </w:rPr>
              <w:t>Start of the leveling of the area.</w:t>
            </w:r>
          </w:p>
        </w:tc>
        <w:tc>
          <w:tcPr>
            <w:tcW w:w="1701" w:type="dxa"/>
          </w:tcPr>
          <w:p w:rsidR="00EE569D" w:rsidRPr="00671756" w:rsidRDefault="0069683B" w:rsidP="00170138">
            <w:pPr>
              <w:pStyle w:val="ZDGName"/>
              <w:tabs>
                <w:tab w:val="left" w:pos="284"/>
                <w:tab w:val="left" w:pos="340"/>
                <w:tab w:val="left" w:pos="397"/>
                <w:tab w:val="left" w:pos="454"/>
              </w:tabs>
              <w:rPr>
                <w:rFonts w:cs="Arial"/>
                <w:color w:val="0000FF"/>
                <w:sz w:val="20"/>
                <w:lang w:val="es-ES_tradnl"/>
              </w:rPr>
            </w:pPr>
            <w:r w:rsidRPr="00671756">
              <w:rPr>
                <w:rFonts w:cs="Arial"/>
                <w:color w:val="0000FF"/>
                <w:sz w:val="20"/>
                <w:lang w:val="es-ES_tradnl"/>
              </w:rPr>
              <w:t>10%</w:t>
            </w:r>
          </w:p>
        </w:tc>
      </w:tr>
      <w:tr w:rsidR="00EE569D" w:rsidRPr="00671756">
        <w:tc>
          <w:tcPr>
            <w:tcW w:w="3892" w:type="dxa"/>
          </w:tcPr>
          <w:p w:rsidR="007704EE" w:rsidRPr="00671756" w:rsidRDefault="007704EE" w:rsidP="007704EE">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Construction of a shelter in the community of La Unión</w:t>
            </w:r>
          </w:p>
          <w:p w:rsidR="00EE569D" w:rsidRPr="00671756" w:rsidRDefault="00EE569D" w:rsidP="00170138">
            <w:pPr>
              <w:pStyle w:val="ZDGName"/>
              <w:tabs>
                <w:tab w:val="left" w:pos="284"/>
                <w:tab w:val="left" w:pos="340"/>
                <w:tab w:val="left" w:pos="397"/>
                <w:tab w:val="left" w:pos="454"/>
              </w:tabs>
              <w:rPr>
                <w:rFonts w:cs="Arial"/>
                <w:color w:val="0000FF"/>
                <w:sz w:val="20"/>
                <w:lang w:val="en-US"/>
              </w:rPr>
            </w:pPr>
          </w:p>
        </w:tc>
        <w:tc>
          <w:tcPr>
            <w:tcW w:w="4013" w:type="dxa"/>
          </w:tcPr>
          <w:p w:rsidR="00EE569D" w:rsidRPr="00671756" w:rsidRDefault="008964A6"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Area has been identified</w:t>
            </w:r>
            <w:r w:rsidR="0069683B" w:rsidRPr="00671756">
              <w:rPr>
                <w:rFonts w:cs="Arial"/>
                <w:color w:val="0000FF"/>
                <w:sz w:val="20"/>
                <w:lang w:val="es-MX"/>
              </w:rPr>
              <w:t>.</w:t>
            </w:r>
          </w:p>
        </w:tc>
        <w:tc>
          <w:tcPr>
            <w:tcW w:w="1701" w:type="dxa"/>
          </w:tcPr>
          <w:p w:rsidR="00EE569D" w:rsidRPr="00671756" w:rsidRDefault="00EE569D" w:rsidP="00170138">
            <w:pPr>
              <w:pStyle w:val="ZDGName"/>
              <w:tabs>
                <w:tab w:val="left" w:pos="284"/>
                <w:tab w:val="left" w:pos="340"/>
                <w:tab w:val="left" w:pos="397"/>
                <w:tab w:val="left" w:pos="454"/>
              </w:tabs>
              <w:rPr>
                <w:rFonts w:cs="Arial"/>
                <w:color w:val="0000FF"/>
                <w:sz w:val="20"/>
                <w:lang w:val="es-MX"/>
              </w:rPr>
            </w:pPr>
          </w:p>
        </w:tc>
      </w:tr>
      <w:tr w:rsidR="00EE569D" w:rsidRPr="00671756">
        <w:tc>
          <w:tcPr>
            <w:tcW w:w="3892" w:type="dxa"/>
          </w:tcPr>
          <w:p w:rsidR="00EE569D" w:rsidRPr="00671756" w:rsidRDefault="007704EE" w:rsidP="00170138">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Construction of sewer on road leading from Palo Copado to the community of La Union</w:t>
            </w:r>
            <w:r w:rsidRPr="00671756">
              <w:rPr>
                <w:rFonts w:ascii="Courier New" w:hAnsi="Courier New" w:cs="Courier New"/>
                <w:color w:val="0000FF"/>
                <w:lang w:val="en-US"/>
              </w:rPr>
              <w:t xml:space="preserve"> </w:t>
            </w:r>
          </w:p>
        </w:tc>
        <w:tc>
          <w:tcPr>
            <w:tcW w:w="4013" w:type="dxa"/>
          </w:tcPr>
          <w:p w:rsidR="00EE569D" w:rsidRPr="00671756" w:rsidRDefault="008964A6"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Work has been identified</w:t>
            </w:r>
            <w:r w:rsidR="0069683B" w:rsidRPr="00671756">
              <w:rPr>
                <w:rFonts w:cs="Arial"/>
                <w:color w:val="0000FF"/>
                <w:sz w:val="20"/>
                <w:lang w:val="es-MX"/>
              </w:rPr>
              <w:t>.</w:t>
            </w:r>
          </w:p>
        </w:tc>
        <w:tc>
          <w:tcPr>
            <w:tcW w:w="1701" w:type="dxa"/>
          </w:tcPr>
          <w:p w:rsidR="00EE569D" w:rsidRPr="00671756" w:rsidRDefault="00EE569D" w:rsidP="00170138">
            <w:pPr>
              <w:pStyle w:val="ZDGName"/>
              <w:tabs>
                <w:tab w:val="left" w:pos="284"/>
                <w:tab w:val="left" w:pos="340"/>
                <w:tab w:val="left" w:pos="397"/>
                <w:tab w:val="left" w:pos="454"/>
              </w:tabs>
              <w:rPr>
                <w:rFonts w:cs="Arial"/>
                <w:color w:val="0000FF"/>
                <w:sz w:val="20"/>
                <w:lang w:val="es-MX"/>
              </w:rPr>
            </w:pPr>
          </w:p>
        </w:tc>
      </w:tr>
      <w:tr w:rsidR="00EE569D" w:rsidRPr="00671756">
        <w:tc>
          <w:tcPr>
            <w:tcW w:w="3892" w:type="dxa"/>
          </w:tcPr>
          <w:p w:rsidR="00EE569D" w:rsidRPr="00671756" w:rsidRDefault="007704EE" w:rsidP="00170138">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Reforestation in the Encinal brook, in the community of Encinal</w:t>
            </w:r>
          </w:p>
        </w:tc>
        <w:tc>
          <w:tcPr>
            <w:tcW w:w="4013" w:type="dxa"/>
          </w:tcPr>
          <w:p w:rsidR="00EE569D" w:rsidRPr="00671756" w:rsidRDefault="008964A6"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Work has been identified</w:t>
            </w:r>
            <w:r w:rsidR="0069683B" w:rsidRPr="00671756">
              <w:rPr>
                <w:rFonts w:cs="Arial"/>
                <w:color w:val="0000FF"/>
                <w:sz w:val="20"/>
                <w:lang w:val="es-MX"/>
              </w:rPr>
              <w:t>.</w:t>
            </w:r>
          </w:p>
        </w:tc>
        <w:tc>
          <w:tcPr>
            <w:tcW w:w="1701" w:type="dxa"/>
          </w:tcPr>
          <w:p w:rsidR="00EE569D" w:rsidRPr="00671756" w:rsidRDefault="00EE569D" w:rsidP="00170138">
            <w:pPr>
              <w:pStyle w:val="ZDGName"/>
              <w:tabs>
                <w:tab w:val="left" w:pos="284"/>
                <w:tab w:val="left" w:pos="340"/>
                <w:tab w:val="left" w:pos="397"/>
                <w:tab w:val="left" w:pos="454"/>
              </w:tabs>
              <w:rPr>
                <w:rFonts w:cs="Arial"/>
                <w:color w:val="0000FF"/>
                <w:sz w:val="20"/>
                <w:lang w:val="es-MX"/>
              </w:rPr>
            </w:pPr>
          </w:p>
        </w:tc>
      </w:tr>
      <w:tr w:rsidR="00EE569D" w:rsidRPr="00671756">
        <w:tc>
          <w:tcPr>
            <w:tcW w:w="3892" w:type="dxa"/>
          </w:tcPr>
          <w:p w:rsidR="00EE569D" w:rsidRPr="00671756" w:rsidRDefault="007704EE" w:rsidP="00170138">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Construction of a shelter in the community of El Plan</w:t>
            </w:r>
          </w:p>
        </w:tc>
        <w:tc>
          <w:tcPr>
            <w:tcW w:w="4013" w:type="dxa"/>
          </w:tcPr>
          <w:p w:rsidR="008964A6" w:rsidRPr="007C216C" w:rsidRDefault="000D2009" w:rsidP="008964A6">
            <w:pPr>
              <w:spacing w:after="0"/>
              <w:jc w:val="both"/>
              <w:rPr>
                <w:rFonts w:cs="Arial"/>
                <w:color w:val="0000FF"/>
                <w:sz w:val="20"/>
                <w:szCs w:val="20"/>
              </w:rPr>
            </w:pPr>
            <w:r w:rsidRPr="000D2009">
              <w:rPr>
                <w:rFonts w:cs="Arial"/>
                <w:color w:val="0000FF"/>
                <w:sz w:val="20"/>
                <w:szCs w:val="20"/>
              </w:rPr>
              <w:t>Trace and design of the shelter;</w:t>
            </w:r>
          </w:p>
          <w:p w:rsidR="008964A6" w:rsidRPr="007C216C" w:rsidRDefault="000D2009" w:rsidP="008964A6">
            <w:pPr>
              <w:spacing w:after="0"/>
              <w:jc w:val="both"/>
              <w:rPr>
                <w:rFonts w:cs="Arial"/>
                <w:color w:val="0000FF"/>
                <w:sz w:val="20"/>
                <w:szCs w:val="20"/>
              </w:rPr>
            </w:pPr>
            <w:r w:rsidRPr="000D2009">
              <w:rPr>
                <w:rFonts w:cs="Arial"/>
                <w:color w:val="0000FF"/>
                <w:sz w:val="20"/>
                <w:szCs w:val="20"/>
              </w:rPr>
              <w:t>Project profile;</w:t>
            </w:r>
          </w:p>
          <w:p w:rsidR="008964A6" w:rsidRPr="007C216C" w:rsidRDefault="000D2009" w:rsidP="008964A6">
            <w:pPr>
              <w:spacing w:after="0"/>
              <w:jc w:val="both"/>
              <w:rPr>
                <w:rFonts w:cs="Arial"/>
                <w:color w:val="0000FF"/>
                <w:sz w:val="20"/>
                <w:szCs w:val="20"/>
              </w:rPr>
            </w:pPr>
            <w:r w:rsidRPr="000D2009">
              <w:rPr>
                <w:rFonts w:cs="Arial"/>
                <w:color w:val="0000FF"/>
                <w:sz w:val="20"/>
                <w:szCs w:val="20"/>
              </w:rPr>
              <w:t>Measuring the area were the shelter will be constructed</w:t>
            </w:r>
          </w:p>
          <w:p w:rsidR="0069683B" w:rsidRPr="007C216C" w:rsidRDefault="000D2009" w:rsidP="008964A6">
            <w:pPr>
              <w:spacing w:after="0"/>
              <w:jc w:val="both"/>
              <w:rPr>
                <w:rFonts w:cs="Arial"/>
                <w:color w:val="0000FF"/>
                <w:sz w:val="20"/>
              </w:rPr>
            </w:pPr>
            <w:r w:rsidRPr="000D2009">
              <w:rPr>
                <w:rFonts w:cs="Arial"/>
                <w:color w:val="0000FF"/>
                <w:sz w:val="20"/>
              </w:rPr>
              <w:t xml:space="preserve"> Leveling of the area;</w:t>
            </w:r>
          </w:p>
          <w:p w:rsidR="0069683B" w:rsidRPr="007C216C" w:rsidRDefault="000D2009" w:rsidP="00170138">
            <w:pPr>
              <w:spacing w:after="0"/>
              <w:jc w:val="both"/>
              <w:rPr>
                <w:rFonts w:cs="Arial"/>
                <w:color w:val="0000FF"/>
                <w:sz w:val="20"/>
              </w:rPr>
            </w:pPr>
            <w:r w:rsidRPr="000D2009">
              <w:rPr>
                <w:rFonts w:cs="Arial"/>
                <w:color w:val="0000FF"/>
                <w:sz w:val="20"/>
              </w:rPr>
              <w:t>Tracing and marking;</w:t>
            </w:r>
          </w:p>
          <w:p w:rsidR="0069683B" w:rsidRPr="003C76F4" w:rsidRDefault="000D2009" w:rsidP="00170138">
            <w:pPr>
              <w:spacing w:after="0"/>
              <w:jc w:val="both"/>
              <w:rPr>
                <w:rFonts w:cs="Arial"/>
                <w:color w:val="0000FF"/>
                <w:sz w:val="20"/>
              </w:rPr>
            </w:pPr>
            <w:r w:rsidRPr="003C76F4">
              <w:rPr>
                <w:rFonts w:cs="Arial"/>
                <w:color w:val="0000FF"/>
                <w:sz w:val="20"/>
              </w:rPr>
              <w:t>Excavation and foundry of foundations;</w:t>
            </w:r>
          </w:p>
          <w:p w:rsidR="00FD64BC" w:rsidRPr="00831444" w:rsidRDefault="00437643" w:rsidP="00170138">
            <w:pPr>
              <w:spacing w:after="0"/>
              <w:jc w:val="both"/>
              <w:rPr>
                <w:rFonts w:cs="Arial"/>
                <w:color w:val="0000FF"/>
                <w:sz w:val="20"/>
                <w:lang w:val="en-US"/>
                <w:rPrChange w:id="414" w:author="Windows User" w:date="2010-06-03T21:14:00Z">
                  <w:rPr>
                    <w:rFonts w:cs="Arial"/>
                    <w:color w:val="0000FF"/>
                    <w:sz w:val="20"/>
                    <w:lang w:val="fr-CI"/>
                  </w:rPr>
                </w:rPrChange>
              </w:rPr>
            </w:pPr>
            <w:r w:rsidRPr="00437643">
              <w:rPr>
                <w:rFonts w:cs="Arial"/>
                <w:color w:val="0000FF"/>
                <w:sz w:val="20"/>
                <w:lang w:val="en-US"/>
                <w:rPrChange w:id="415" w:author="Windows User" w:date="2010-06-03T21:14:00Z">
                  <w:rPr>
                    <w:rFonts w:cs="Arial"/>
                    <w:b/>
                    <w:bCs/>
                    <w:color w:val="0000FF"/>
                    <w:kern w:val="32"/>
                    <w:sz w:val="20"/>
                    <w:szCs w:val="20"/>
                    <w:lang w:val="fr-CI"/>
                  </w:rPr>
                </w:rPrChange>
              </w:rPr>
              <w:t>Laying of foundations</w:t>
            </w:r>
          </w:p>
          <w:p w:rsidR="0069683B" w:rsidRPr="007C216C" w:rsidRDefault="000D2009" w:rsidP="00170138">
            <w:pPr>
              <w:spacing w:after="0"/>
              <w:jc w:val="both"/>
              <w:rPr>
                <w:rFonts w:cs="Arial"/>
                <w:color w:val="0000FF"/>
                <w:sz w:val="20"/>
              </w:rPr>
            </w:pPr>
            <w:r w:rsidRPr="000D2009">
              <w:rPr>
                <w:rFonts w:cs="Arial"/>
                <w:color w:val="0000FF"/>
                <w:sz w:val="20"/>
              </w:rPr>
              <w:t>Placing of supports;</w:t>
            </w:r>
          </w:p>
          <w:p w:rsidR="0069683B" w:rsidRPr="007C216C" w:rsidRDefault="000D2009" w:rsidP="00170138">
            <w:pPr>
              <w:spacing w:after="0"/>
              <w:jc w:val="both"/>
              <w:rPr>
                <w:rFonts w:cs="Arial"/>
                <w:color w:val="0000FF"/>
                <w:sz w:val="20"/>
              </w:rPr>
            </w:pPr>
            <w:r w:rsidRPr="000D2009">
              <w:rPr>
                <w:rFonts w:cs="Arial"/>
                <w:color w:val="0000FF"/>
                <w:sz w:val="20"/>
              </w:rPr>
              <w:t>Lower dish and superior beams;</w:t>
            </w:r>
          </w:p>
          <w:p w:rsidR="0069683B" w:rsidRPr="007C216C" w:rsidRDefault="000D2009" w:rsidP="00170138">
            <w:pPr>
              <w:spacing w:after="0"/>
              <w:jc w:val="both"/>
              <w:rPr>
                <w:rFonts w:cs="Arial"/>
                <w:color w:val="0000FF"/>
                <w:sz w:val="20"/>
              </w:rPr>
            </w:pPr>
            <w:r w:rsidRPr="000D2009">
              <w:rPr>
                <w:rFonts w:cs="Arial"/>
                <w:color w:val="0000FF"/>
                <w:sz w:val="20"/>
              </w:rPr>
              <w:t>Placing of posts in the classrooms;</w:t>
            </w:r>
          </w:p>
          <w:p w:rsidR="0069683B" w:rsidRPr="007C216C" w:rsidRDefault="000D2009" w:rsidP="00170138">
            <w:pPr>
              <w:spacing w:after="0"/>
              <w:jc w:val="both"/>
              <w:rPr>
                <w:rFonts w:cs="Arial"/>
                <w:color w:val="0000FF"/>
                <w:sz w:val="20"/>
              </w:rPr>
            </w:pPr>
            <w:r w:rsidRPr="000D2009">
              <w:rPr>
                <w:rFonts w:cs="Arial"/>
                <w:color w:val="0000FF"/>
                <w:sz w:val="20"/>
              </w:rPr>
              <w:t>Placing of rods in classroom walls;</w:t>
            </w:r>
          </w:p>
          <w:p w:rsidR="0069683B" w:rsidRPr="007C216C" w:rsidRDefault="000D2009" w:rsidP="00170138">
            <w:pPr>
              <w:spacing w:after="0"/>
              <w:jc w:val="both"/>
              <w:rPr>
                <w:rFonts w:cs="Arial"/>
                <w:color w:val="0000FF"/>
                <w:sz w:val="20"/>
              </w:rPr>
            </w:pPr>
            <w:r w:rsidRPr="000D2009">
              <w:rPr>
                <w:rFonts w:cs="Arial"/>
                <w:color w:val="0000FF"/>
                <w:sz w:val="20"/>
              </w:rPr>
              <w:t>Placing of moulding completely;</w:t>
            </w:r>
          </w:p>
          <w:p w:rsidR="0069683B" w:rsidRPr="00671756" w:rsidRDefault="000D2009" w:rsidP="00170138">
            <w:pPr>
              <w:spacing w:after="0"/>
              <w:jc w:val="both"/>
              <w:rPr>
                <w:rFonts w:cs="Arial"/>
                <w:color w:val="0000FF"/>
                <w:sz w:val="20"/>
                <w:lang w:val="en-US"/>
              </w:rPr>
            </w:pPr>
            <w:r w:rsidRPr="000D2009">
              <w:rPr>
                <w:rFonts w:cs="Arial"/>
                <w:color w:val="0000FF"/>
                <w:sz w:val="20"/>
              </w:rPr>
              <w:t>Gathering and transfer of the Wood</w:t>
            </w:r>
            <w:r w:rsidR="00771A91" w:rsidRPr="00671756">
              <w:rPr>
                <w:rFonts w:cs="Arial"/>
                <w:color w:val="0000FF"/>
                <w:sz w:val="20"/>
                <w:lang w:val="en-US"/>
              </w:rPr>
              <w:t xml:space="preserve"> needed</w:t>
            </w:r>
            <w:r w:rsidR="0069683B" w:rsidRPr="00671756">
              <w:rPr>
                <w:rFonts w:cs="Arial"/>
                <w:color w:val="0000FF"/>
                <w:sz w:val="20"/>
                <w:lang w:val="en-US"/>
              </w:rPr>
              <w:t>.</w:t>
            </w:r>
          </w:p>
          <w:p w:rsidR="00EE569D" w:rsidRPr="00671756" w:rsidRDefault="00EE569D" w:rsidP="00170138">
            <w:pPr>
              <w:pStyle w:val="ZDGName"/>
              <w:tabs>
                <w:tab w:val="left" w:pos="284"/>
                <w:tab w:val="left" w:pos="340"/>
                <w:tab w:val="left" w:pos="397"/>
                <w:tab w:val="left" w:pos="454"/>
              </w:tabs>
              <w:rPr>
                <w:rFonts w:cs="Arial"/>
                <w:color w:val="0000FF"/>
                <w:sz w:val="20"/>
                <w:lang w:val="en-US"/>
              </w:rPr>
            </w:pPr>
          </w:p>
        </w:tc>
        <w:tc>
          <w:tcPr>
            <w:tcW w:w="1701" w:type="dxa"/>
          </w:tcPr>
          <w:p w:rsidR="00EE569D" w:rsidRPr="00671756" w:rsidRDefault="0069683B"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65%</w:t>
            </w:r>
          </w:p>
        </w:tc>
      </w:tr>
      <w:tr w:rsidR="00EE569D" w:rsidRPr="00671756">
        <w:tc>
          <w:tcPr>
            <w:tcW w:w="3892" w:type="dxa"/>
          </w:tcPr>
          <w:p w:rsidR="00EE569D" w:rsidRPr="00671756" w:rsidRDefault="007704EE" w:rsidP="00170138">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Construction of a shelter in the community of Jimeritos</w:t>
            </w:r>
          </w:p>
        </w:tc>
        <w:tc>
          <w:tcPr>
            <w:tcW w:w="4013" w:type="dxa"/>
          </w:tcPr>
          <w:p w:rsidR="0069683B" w:rsidRPr="00671756" w:rsidRDefault="00771A91" w:rsidP="00170138">
            <w:pPr>
              <w:spacing w:after="0"/>
              <w:jc w:val="both"/>
              <w:rPr>
                <w:rFonts w:cs="Arial"/>
                <w:color w:val="0000FF"/>
                <w:sz w:val="20"/>
                <w:lang w:val="en-US"/>
              </w:rPr>
            </w:pPr>
            <w:r w:rsidRPr="00671756">
              <w:rPr>
                <w:rFonts w:cs="Arial"/>
                <w:color w:val="0000FF"/>
                <w:sz w:val="20"/>
                <w:szCs w:val="20"/>
                <w:lang w:val="en-US"/>
              </w:rPr>
              <w:t>Trace and design of the shelter</w:t>
            </w:r>
            <w:r w:rsidR="0069683B" w:rsidRPr="00671756">
              <w:rPr>
                <w:rFonts w:cs="Arial"/>
                <w:color w:val="0000FF"/>
                <w:sz w:val="20"/>
                <w:lang w:val="en-US"/>
              </w:rPr>
              <w:t>;</w:t>
            </w:r>
          </w:p>
          <w:p w:rsidR="00771A91" w:rsidRPr="00671756" w:rsidRDefault="00771A91" w:rsidP="00771A91">
            <w:pPr>
              <w:spacing w:after="0"/>
              <w:jc w:val="both"/>
              <w:rPr>
                <w:rFonts w:cs="Arial"/>
                <w:color w:val="0000FF"/>
                <w:sz w:val="20"/>
                <w:lang w:val="en-US"/>
              </w:rPr>
            </w:pPr>
            <w:r w:rsidRPr="00671756">
              <w:rPr>
                <w:rFonts w:cs="Arial"/>
                <w:color w:val="0000FF"/>
                <w:sz w:val="20"/>
                <w:szCs w:val="20"/>
                <w:lang w:val="en-US"/>
              </w:rPr>
              <w:t>Project profile</w:t>
            </w:r>
            <w:r w:rsidRPr="00671756">
              <w:rPr>
                <w:rFonts w:cs="Arial"/>
                <w:color w:val="0000FF"/>
                <w:sz w:val="20"/>
                <w:lang w:val="en-US"/>
              </w:rPr>
              <w:t>;</w:t>
            </w:r>
          </w:p>
          <w:p w:rsidR="0069683B" w:rsidRPr="00671756" w:rsidRDefault="00771A91" w:rsidP="00771A91">
            <w:pPr>
              <w:spacing w:after="0"/>
              <w:jc w:val="both"/>
              <w:rPr>
                <w:rFonts w:cs="Arial"/>
                <w:color w:val="0000FF"/>
                <w:sz w:val="20"/>
                <w:lang w:val="en-US"/>
              </w:rPr>
            </w:pPr>
            <w:r w:rsidRPr="00671756">
              <w:rPr>
                <w:rFonts w:cs="Arial"/>
                <w:color w:val="0000FF"/>
                <w:sz w:val="20"/>
                <w:lang w:val="en-US"/>
              </w:rPr>
              <w:t>Measuring of the land were the shelter will be constructed</w:t>
            </w:r>
            <w:r w:rsidR="0069683B" w:rsidRPr="00671756">
              <w:rPr>
                <w:rFonts w:cs="Arial"/>
                <w:color w:val="0000FF"/>
                <w:sz w:val="20"/>
                <w:lang w:val="en-US"/>
              </w:rPr>
              <w:t>;</w:t>
            </w:r>
          </w:p>
          <w:p w:rsidR="0069683B" w:rsidRPr="00671756" w:rsidRDefault="00771A91" w:rsidP="00170138">
            <w:pPr>
              <w:spacing w:after="0"/>
              <w:jc w:val="both"/>
              <w:rPr>
                <w:rFonts w:cs="Arial"/>
                <w:color w:val="0000FF"/>
                <w:sz w:val="20"/>
                <w:lang w:val="en-US"/>
              </w:rPr>
            </w:pPr>
            <w:r w:rsidRPr="00671756">
              <w:rPr>
                <w:rFonts w:cs="Arial"/>
                <w:color w:val="0000FF"/>
                <w:sz w:val="20"/>
                <w:lang w:val="en-US"/>
              </w:rPr>
              <w:t xml:space="preserve">Start of the leveling of the area; </w:t>
            </w:r>
            <w:r w:rsidRPr="00671756">
              <w:rPr>
                <w:rFonts w:cs="Arial"/>
                <w:color w:val="0000FF"/>
                <w:sz w:val="20"/>
                <w:szCs w:val="20"/>
              </w:rPr>
              <w:t>Gathering in the community of the stone and sand needed</w:t>
            </w:r>
            <w:r w:rsidR="0069683B" w:rsidRPr="00671756">
              <w:rPr>
                <w:rFonts w:cs="Arial"/>
                <w:color w:val="0000FF"/>
                <w:sz w:val="20"/>
                <w:lang w:val="en-US"/>
              </w:rPr>
              <w:t>.</w:t>
            </w:r>
          </w:p>
          <w:p w:rsidR="00EE569D" w:rsidRPr="00671756" w:rsidRDefault="00EE569D" w:rsidP="00170138">
            <w:pPr>
              <w:pStyle w:val="ZDGName"/>
              <w:tabs>
                <w:tab w:val="left" w:pos="284"/>
                <w:tab w:val="left" w:pos="340"/>
                <w:tab w:val="left" w:pos="397"/>
                <w:tab w:val="left" w:pos="454"/>
              </w:tabs>
              <w:rPr>
                <w:rFonts w:cs="Arial"/>
                <w:color w:val="0000FF"/>
                <w:sz w:val="20"/>
                <w:lang w:val="en-US"/>
              </w:rPr>
            </w:pPr>
          </w:p>
        </w:tc>
        <w:tc>
          <w:tcPr>
            <w:tcW w:w="1701" w:type="dxa"/>
          </w:tcPr>
          <w:p w:rsidR="00EE569D" w:rsidRPr="00671756" w:rsidRDefault="0069683B"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15%</w:t>
            </w:r>
          </w:p>
        </w:tc>
      </w:tr>
      <w:tr w:rsidR="00EE569D" w:rsidRPr="00671756">
        <w:tc>
          <w:tcPr>
            <w:tcW w:w="3892" w:type="dxa"/>
          </w:tcPr>
          <w:p w:rsidR="00EE569D" w:rsidRPr="00671756" w:rsidRDefault="007704EE" w:rsidP="00170138">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Hammock bridge in the community of Matacaballo</w:t>
            </w:r>
          </w:p>
        </w:tc>
        <w:tc>
          <w:tcPr>
            <w:tcW w:w="4013" w:type="dxa"/>
          </w:tcPr>
          <w:p w:rsidR="008964A6" w:rsidRPr="00671756" w:rsidRDefault="008964A6" w:rsidP="008964A6">
            <w:pPr>
              <w:spacing w:after="0"/>
              <w:jc w:val="both"/>
              <w:rPr>
                <w:rFonts w:cs="Arial"/>
                <w:color w:val="0000FF"/>
                <w:sz w:val="20"/>
                <w:szCs w:val="20"/>
                <w:lang w:val="en-US"/>
              </w:rPr>
            </w:pPr>
            <w:r w:rsidRPr="00671756">
              <w:rPr>
                <w:rFonts w:cs="Arial"/>
                <w:color w:val="0000FF"/>
                <w:sz w:val="20"/>
                <w:szCs w:val="20"/>
                <w:lang w:val="en-US"/>
              </w:rPr>
              <w:t>Trace and design of the hammock bridge;</w:t>
            </w:r>
          </w:p>
          <w:p w:rsidR="008964A6" w:rsidRPr="00671756" w:rsidRDefault="008964A6" w:rsidP="008964A6">
            <w:pPr>
              <w:spacing w:after="0"/>
              <w:jc w:val="both"/>
              <w:rPr>
                <w:rFonts w:cs="Arial"/>
                <w:color w:val="0000FF"/>
                <w:sz w:val="20"/>
                <w:szCs w:val="20"/>
                <w:lang w:val="en-US"/>
              </w:rPr>
            </w:pPr>
            <w:r w:rsidRPr="00671756">
              <w:rPr>
                <w:rFonts w:cs="Arial"/>
                <w:color w:val="0000FF"/>
                <w:sz w:val="20"/>
                <w:szCs w:val="20"/>
                <w:lang w:val="en-US"/>
              </w:rPr>
              <w:t>Project profile;</w:t>
            </w:r>
          </w:p>
          <w:p w:rsidR="008964A6" w:rsidRPr="00671756" w:rsidRDefault="008964A6" w:rsidP="008964A6">
            <w:pPr>
              <w:spacing w:after="0"/>
              <w:jc w:val="both"/>
              <w:rPr>
                <w:rFonts w:cs="Arial"/>
                <w:color w:val="0000FF"/>
                <w:sz w:val="20"/>
                <w:szCs w:val="20"/>
                <w:lang w:val="en-US"/>
              </w:rPr>
            </w:pPr>
            <w:r w:rsidRPr="00671756">
              <w:rPr>
                <w:rFonts w:cs="Arial"/>
                <w:color w:val="0000FF"/>
                <w:sz w:val="20"/>
                <w:szCs w:val="20"/>
                <w:lang w:val="en-US"/>
              </w:rPr>
              <w:t>Measuring the area were the block goes;</w:t>
            </w:r>
          </w:p>
          <w:p w:rsidR="008964A6" w:rsidRPr="00671756" w:rsidRDefault="008964A6" w:rsidP="008964A6">
            <w:pPr>
              <w:spacing w:after="0"/>
              <w:jc w:val="both"/>
              <w:rPr>
                <w:rFonts w:cs="Arial"/>
                <w:color w:val="0000FF"/>
                <w:sz w:val="20"/>
                <w:szCs w:val="20"/>
              </w:rPr>
            </w:pPr>
            <w:r w:rsidRPr="00671756">
              <w:rPr>
                <w:rFonts w:cs="Arial"/>
                <w:color w:val="0000FF"/>
                <w:sz w:val="20"/>
                <w:szCs w:val="20"/>
              </w:rPr>
              <w:t>Excavation of the area where the block is on the columns that carry the main rings of retention of the wires</w:t>
            </w:r>
          </w:p>
          <w:p w:rsidR="00EE569D" w:rsidRPr="00671756" w:rsidRDefault="008964A6" w:rsidP="008964A6">
            <w:pPr>
              <w:spacing w:after="0"/>
              <w:jc w:val="both"/>
              <w:rPr>
                <w:rFonts w:cs="Arial"/>
                <w:color w:val="0000FF"/>
                <w:sz w:val="20"/>
                <w:lang w:val="en-US"/>
              </w:rPr>
            </w:pPr>
            <w:r w:rsidRPr="00671756">
              <w:rPr>
                <w:rFonts w:cs="Arial"/>
                <w:color w:val="0000FF"/>
                <w:sz w:val="20"/>
                <w:szCs w:val="20"/>
              </w:rPr>
              <w:t>Gathering in the community of the stone and sand needed</w:t>
            </w:r>
            <w:r w:rsidR="0069683B" w:rsidRPr="00671756">
              <w:rPr>
                <w:rFonts w:cs="Arial"/>
                <w:color w:val="0000FF"/>
                <w:sz w:val="20"/>
                <w:lang w:val="en-US"/>
              </w:rPr>
              <w:t>.</w:t>
            </w:r>
          </w:p>
        </w:tc>
        <w:tc>
          <w:tcPr>
            <w:tcW w:w="1701" w:type="dxa"/>
          </w:tcPr>
          <w:p w:rsidR="00EE569D" w:rsidRPr="00671756" w:rsidRDefault="0069683B" w:rsidP="00170138">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15%</w:t>
            </w:r>
          </w:p>
        </w:tc>
      </w:tr>
      <w:tr w:rsidR="00EE569D" w:rsidRPr="00671756">
        <w:tc>
          <w:tcPr>
            <w:tcW w:w="3892" w:type="dxa"/>
          </w:tcPr>
          <w:p w:rsidR="00EE569D" w:rsidRPr="00671756" w:rsidRDefault="00EE569D" w:rsidP="007704EE">
            <w:pPr>
              <w:pStyle w:val="ZDGName"/>
              <w:tabs>
                <w:tab w:val="left" w:pos="284"/>
                <w:tab w:val="left" w:pos="340"/>
                <w:tab w:val="left" w:pos="397"/>
                <w:tab w:val="left" w:pos="454"/>
              </w:tabs>
              <w:rPr>
                <w:rFonts w:cs="Arial"/>
                <w:color w:val="0000FF"/>
                <w:sz w:val="20"/>
                <w:lang w:val="en-US"/>
              </w:rPr>
            </w:pPr>
            <w:r w:rsidRPr="00671756">
              <w:rPr>
                <w:rFonts w:cs="Arial"/>
                <w:color w:val="0000FF"/>
                <w:sz w:val="20"/>
                <w:lang w:val="en-US"/>
              </w:rPr>
              <w:t>Construc</w:t>
            </w:r>
            <w:r w:rsidR="007704EE" w:rsidRPr="00671756">
              <w:rPr>
                <w:rFonts w:cs="Arial"/>
                <w:color w:val="0000FF"/>
                <w:sz w:val="20"/>
                <w:lang w:val="en-US"/>
              </w:rPr>
              <w:t>tion</w:t>
            </w:r>
            <w:r w:rsidRPr="00671756">
              <w:rPr>
                <w:rFonts w:cs="Arial"/>
                <w:color w:val="0000FF"/>
                <w:sz w:val="20"/>
                <w:lang w:val="en-US"/>
              </w:rPr>
              <w:t xml:space="preserve"> </w:t>
            </w:r>
            <w:r w:rsidR="007704EE" w:rsidRPr="00671756">
              <w:rPr>
                <w:rFonts w:cs="Arial"/>
                <w:color w:val="0000FF"/>
                <w:sz w:val="20"/>
                <w:lang w:val="en-US"/>
              </w:rPr>
              <w:t>of Stone levee in the community of</w:t>
            </w:r>
            <w:r w:rsidRPr="00671756">
              <w:rPr>
                <w:rFonts w:cs="Arial"/>
                <w:color w:val="0000FF"/>
                <w:sz w:val="20"/>
                <w:lang w:val="en-US"/>
              </w:rPr>
              <w:t xml:space="preserve"> Luquigue</w:t>
            </w:r>
          </w:p>
        </w:tc>
        <w:tc>
          <w:tcPr>
            <w:tcW w:w="4013" w:type="dxa"/>
          </w:tcPr>
          <w:p w:rsidR="00EE569D" w:rsidRPr="00671756" w:rsidRDefault="007704EE" w:rsidP="007704EE">
            <w:pPr>
              <w:pStyle w:val="ZDGName"/>
              <w:tabs>
                <w:tab w:val="left" w:pos="284"/>
                <w:tab w:val="left" w:pos="340"/>
                <w:tab w:val="left" w:pos="397"/>
                <w:tab w:val="left" w:pos="454"/>
              </w:tabs>
              <w:rPr>
                <w:rFonts w:cs="Arial"/>
                <w:color w:val="0000FF"/>
                <w:sz w:val="20"/>
                <w:lang w:val="es-MX"/>
              </w:rPr>
            </w:pPr>
            <w:r w:rsidRPr="00671756">
              <w:rPr>
                <w:rFonts w:cs="Arial"/>
                <w:color w:val="0000FF"/>
                <w:sz w:val="20"/>
                <w:lang w:val="es-MX"/>
              </w:rPr>
              <w:t>Identified only</w:t>
            </w:r>
          </w:p>
        </w:tc>
        <w:tc>
          <w:tcPr>
            <w:tcW w:w="1701" w:type="dxa"/>
          </w:tcPr>
          <w:p w:rsidR="00EE569D" w:rsidRPr="00671756" w:rsidRDefault="00EE569D" w:rsidP="00170138">
            <w:pPr>
              <w:pStyle w:val="ZDGName"/>
              <w:tabs>
                <w:tab w:val="left" w:pos="284"/>
                <w:tab w:val="left" w:pos="340"/>
                <w:tab w:val="left" w:pos="397"/>
                <w:tab w:val="left" w:pos="454"/>
              </w:tabs>
              <w:rPr>
                <w:rFonts w:cs="Arial"/>
                <w:color w:val="0000FF"/>
                <w:sz w:val="20"/>
                <w:lang w:val="es-MX"/>
              </w:rPr>
            </w:pPr>
          </w:p>
        </w:tc>
      </w:tr>
    </w:tbl>
    <w:p w:rsidR="00EE569D" w:rsidRPr="00671756" w:rsidRDefault="00EE569D" w:rsidP="0059418D">
      <w:pPr>
        <w:pStyle w:val="ZDGName"/>
        <w:widowControl/>
        <w:tabs>
          <w:tab w:val="left" w:pos="284"/>
          <w:tab w:val="left" w:pos="340"/>
          <w:tab w:val="left" w:pos="397"/>
          <w:tab w:val="left" w:pos="454"/>
        </w:tabs>
        <w:rPr>
          <w:rFonts w:cs="Arial"/>
          <w:color w:val="0000FF"/>
          <w:sz w:val="20"/>
          <w:lang w:val="es-MX"/>
        </w:rPr>
      </w:pPr>
    </w:p>
    <w:p w:rsidR="00EE569D" w:rsidRPr="00D47A34" w:rsidRDefault="000D2009" w:rsidP="0059418D">
      <w:pPr>
        <w:pStyle w:val="ZDGName"/>
        <w:widowControl/>
        <w:tabs>
          <w:tab w:val="left" w:pos="284"/>
          <w:tab w:val="left" w:pos="340"/>
          <w:tab w:val="left" w:pos="397"/>
          <w:tab w:val="left" w:pos="454"/>
        </w:tabs>
        <w:rPr>
          <w:rFonts w:cs="Arial"/>
          <w:color w:val="0000FF"/>
          <w:sz w:val="20"/>
          <w:lang w:val="en-US"/>
        </w:rPr>
      </w:pPr>
      <w:r w:rsidRPr="000D2009">
        <w:rPr>
          <w:rFonts w:cs="Arial"/>
          <w:color w:val="0000FF"/>
          <w:sz w:val="20"/>
          <w:lang w:val="en-US"/>
        </w:rPr>
        <w:t xml:space="preserve">The works will be finished in </w:t>
      </w:r>
      <w:r w:rsidR="007D609F" w:rsidRPr="007D609F">
        <w:rPr>
          <w:rFonts w:cs="Arial"/>
          <w:color w:val="0000FF"/>
          <w:sz w:val="20"/>
          <w:lang w:val="en-US"/>
        </w:rPr>
        <w:t>August</w:t>
      </w:r>
      <w:r w:rsidRPr="000D2009">
        <w:rPr>
          <w:rFonts w:cs="Arial"/>
          <w:color w:val="0000FF"/>
          <w:sz w:val="20"/>
          <w:lang w:val="en-US"/>
        </w:rPr>
        <w:t>.</w:t>
      </w:r>
    </w:p>
    <w:p w:rsidR="00A95696" w:rsidRPr="00671756" w:rsidRDefault="00A95696" w:rsidP="0059418D">
      <w:pPr>
        <w:pStyle w:val="ZDGName"/>
        <w:widowControl/>
        <w:tabs>
          <w:tab w:val="left" w:pos="284"/>
          <w:tab w:val="left" w:pos="340"/>
          <w:tab w:val="left" w:pos="397"/>
          <w:tab w:val="left" w:pos="454"/>
        </w:tabs>
        <w:rPr>
          <w:rFonts w:cs="Arial"/>
          <w:color w:val="0000FF"/>
          <w:sz w:val="20"/>
          <w:lang w:val="en-US"/>
        </w:rPr>
      </w:pPr>
    </w:p>
    <w:p w:rsidR="0059418D" w:rsidRPr="001A5E4C" w:rsidRDefault="0059418D" w:rsidP="0059418D">
      <w:pPr>
        <w:pStyle w:val="ZDGName"/>
        <w:widowControl/>
        <w:tabs>
          <w:tab w:val="left" w:pos="284"/>
          <w:tab w:val="left" w:pos="340"/>
          <w:tab w:val="left" w:pos="397"/>
          <w:tab w:val="left" w:pos="454"/>
        </w:tabs>
        <w:rPr>
          <w:rFonts w:cs="Arial"/>
          <w:b/>
          <w:sz w:val="20"/>
        </w:rPr>
      </w:pPr>
      <w:r w:rsidRPr="001A5E4C">
        <w:rPr>
          <w:rFonts w:cs="Arial"/>
          <w:b/>
          <w:sz w:val="20"/>
        </w:rPr>
        <w:t xml:space="preserve">4.5. Submission of narrative and financial reports to interested stakeholders. </w:t>
      </w:r>
    </w:p>
    <w:p w:rsidR="00A95696" w:rsidRPr="00671756" w:rsidRDefault="00A95696" w:rsidP="0059418D">
      <w:pPr>
        <w:pStyle w:val="ZDGName"/>
        <w:widowControl/>
        <w:tabs>
          <w:tab w:val="left" w:pos="284"/>
          <w:tab w:val="left" w:pos="340"/>
          <w:tab w:val="left" w:pos="397"/>
          <w:tab w:val="left" w:pos="454"/>
        </w:tabs>
        <w:rPr>
          <w:rFonts w:cs="Arial"/>
          <w:color w:val="0000FF"/>
          <w:sz w:val="20"/>
        </w:rPr>
      </w:pPr>
    </w:p>
    <w:p w:rsidR="0059418D" w:rsidRDefault="000D2009" w:rsidP="00A95696">
      <w:pPr>
        <w:pStyle w:val="ZDGName"/>
        <w:widowControl/>
        <w:tabs>
          <w:tab w:val="left" w:pos="284"/>
          <w:tab w:val="left" w:pos="340"/>
          <w:tab w:val="left" w:pos="397"/>
          <w:tab w:val="left" w:pos="454"/>
        </w:tabs>
        <w:rPr>
          <w:rFonts w:cs="Arial"/>
          <w:color w:val="0000FF"/>
          <w:sz w:val="20"/>
          <w:lang w:val="en-US"/>
        </w:rPr>
      </w:pPr>
      <w:r w:rsidRPr="000D2009">
        <w:rPr>
          <w:rFonts w:cs="Arial"/>
          <w:color w:val="0000FF"/>
          <w:sz w:val="20"/>
          <w:lang w:val="en-US"/>
        </w:rPr>
        <w:t>The reports will be prepared betwen May and October. The documents will be submitted to the stakeholders on October, as part of the systematization process.</w:t>
      </w:r>
    </w:p>
    <w:p w:rsidR="00AD07FA" w:rsidRPr="00F5331F" w:rsidRDefault="00AD07FA" w:rsidP="00A95696">
      <w:pPr>
        <w:pStyle w:val="ZDGName"/>
        <w:widowControl/>
        <w:tabs>
          <w:tab w:val="left" w:pos="284"/>
          <w:tab w:val="left" w:pos="340"/>
          <w:tab w:val="left" w:pos="397"/>
          <w:tab w:val="left" w:pos="454"/>
        </w:tabs>
        <w:rPr>
          <w:rFonts w:cs="Arial"/>
          <w:color w:val="FF0000"/>
          <w:sz w:val="20"/>
          <w:lang w:val="en-US"/>
        </w:rPr>
      </w:pPr>
    </w:p>
    <w:p w:rsidR="00AE4E3A" w:rsidRDefault="00AE4E3A" w:rsidP="00AE4E3A">
      <w:pPr>
        <w:pStyle w:val="Heading6"/>
      </w:pPr>
      <w:r w:rsidRPr="00076B6D">
        <w:t>Update on means and related costs</w:t>
      </w:r>
    </w:p>
    <w:p w:rsidR="00D43F75" w:rsidRPr="00D43F75" w:rsidRDefault="00D43F75" w:rsidP="00D43F75">
      <w:pPr>
        <w:pStyle w:val="indent"/>
      </w:pPr>
    </w:p>
    <w:p w:rsidR="00AE4E3A" w:rsidRPr="00076B6D" w:rsidRDefault="00AE4E3A" w:rsidP="00AE4E3A">
      <w:pPr>
        <w:pStyle w:val="Heading5"/>
      </w:pPr>
      <w:r w:rsidRPr="00076B6D">
        <w:t>Final report</w:t>
      </w:r>
    </w:p>
    <w:p w:rsidR="00AE4E3A" w:rsidRPr="00076B6D" w:rsidRDefault="00AE4E3A" w:rsidP="00AE4E3A">
      <w:pPr>
        <w:pStyle w:val="Heading6"/>
      </w:pPr>
      <w:r w:rsidRPr="00076B6D">
        <w:t xml:space="preserve">Total amount: </w:t>
      </w:r>
      <w:del w:id="416" w:author="agnieszka.brocka" w:date="2010-06-04T12:45:00Z">
        <w:r w:rsidRPr="00076B6D" w:rsidDel="00D04FEE">
          <w:delText>…….…...</w:delText>
        </w:r>
      </w:del>
      <w:r w:rsidR="00253039">
        <w:t>55,621.02</w:t>
      </w:r>
      <w:r w:rsidRPr="00076B6D">
        <w:t xml:space="preserve"> EUR</w:t>
      </w:r>
    </w:p>
    <w:p w:rsidR="00AE4E3A" w:rsidRDefault="00AE4E3A" w:rsidP="00AE4E3A">
      <w:pPr>
        <w:pStyle w:val="Heading6"/>
      </w:pPr>
      <w:r w:rsidRPr="00076B6D">
        <w:t>Indicators for achieved result</w:t>
      </w:r>
    </w:p>
    <w:p w:rsidR="00E05979" w:rsidRDefault="00E05979" w:rsidP="00E05979">
      <w:pPr>
        <w:pStyle w:val="indent"/>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E05979" w:rsidRPr="00E05979" w:rsidTr="00E05979">
        <w:tc>
          <w:tcPr>
            <w:tcW w:w="3078" w:type="dxa"/>
          </w:tcPr>
          <w:p w:rsidR="00E05979" w:rsidRPr="00E05979" w:rsidRDefault="00E05979" w:rsidP="00E05979">
            <w:pPr>
              <w:pStyle w:val="indent"/>
              <w:ind w:left="0"/>
              <w:rPr>
                <w:b/>
                <w:color w:val="FF0000"/>
              </w:rPr>
            </w:pPr>
            <w:r w:rsidRPr="00E05979">
              <w:rPr>
                <w:b/>
                <w:color w:val="FF0000"/>
              </w:rPr>
              <w:t>Indicator</w:t>
            </w:r>
          </w:p>
        </w:tc>
        <w:tc>
          <w:tcPr>
            <w:tcW w:w="1992" w:type="dxa"/>
          </w:tcPr>
          <w:p w:rsidR="00E05979" w:rsidRPr="00E05979" w:rsidRDefault="00E05979" w:rsidP="00E05979">
            <w:pPr>
              <w:pStyle w:val="indent"/>
              <w:ind w:left="0"/>
              <w:rPr>
                <w:b/>
                <w:color w:val="FF0000"/>
              </w:rPr>
            </w:pPr>
            <w:del w:id="417" w:author="agnieszka.brocka" w:date="2010-06-04T12:46:00Z">
              <w:r w:rsidRPr="00E05979" w:rsidDel="009B1B83">
                <w:rPr>
                  <w:b/>
                  <w:color w:val="FF0000"/>
                </w:rPr>
                <w:delText>%</w:delText>
              </w:r>
            </w:del>
          </w:p>
        </w:tc>
        <w:tc>
          <w:tcPr>
            <w:tcW w:w="4103" w:type="dxa"/>
          </w:tcPr>
          <w:p w:rsidR="00E05979" w:rsidRPr="00E05979" w:rsidRDefault="00E05979" w:rsidP="00E05979">
            <w:pPr>
              <w:pStyle w:val="indent"/>
              <w:ind w:left="0"/>
              <w:rPr>
                <w:b/>
                <w:color w:val="FF0000"/>
              </w:rPr>
            </w:pPr>
            <w:r w:rsidRPr="00E05979">
              <w:rPr>
                <w:b/>
                <w:color w:val="FF0000"/>
              </w:rPr>
              <w:t>Comments</w:t>
            </w:r>
          </w:p>
        </w:tc>
      </w:tr>
      <w:tr w:rsidR="00E05979" w:rsidRPr="003416A2" w:rsidTr="00E05979">
        <w:tc>
          <w:tcPr>
            <w:tcW w:w="3078" w:type="dxa"/>
          </w:tcPr>
          <w:p w:rsidR="00E05979" w:rsidRPr="00E05979" w:rsidRDefault="00E05979" w:rsidP="00E05979">
            <w:pPr>
              <w:pStyle w:val="ZDGName"/>
              <w:widowControl/>
              <w:tabs>
                <w:tab w:val="left" w:pos="284"/>
                <w:tab w:val="left" w:pos="340"/>
                <w:tab w:val="left" w:pos="397"/>
                <w:tab w:val="left" w:pos="454"/>
              </w:tabs>
              <w:rPr>
                <w:rFonts w:cs="Arial"/>
                <w:color w:val="FF0000"/>
                <w:sz w:val="20"/>
                <w:lang w:val="en-US"/>
              </w:rPr>
            </w:pPr>
            <w:r w:rsidRPr="00E05979">
              <w:rPr>
                <w:rFonts w:cs="Arial"/>
                <w:color w:val="FF0000"/>
                <w:sz w:val="20"/>
                <w:lang w:val="en-US"/>
              </w:rPr>
              <w:t xml:space="preserve">4.1. At least 4 mitigation works and 8 infrastructure support activities (including 4 shelters) for emergency plans built. </w:t>
            </w:r>
          </w:p>
          <w:p w:rsidR="00E05979" w:rsidRPr="00E05979" w:rsidRDefault="00E05979" w:rsidP="00E05979">
            <w:pPr>
              <w:pStyle w:val="ZDGName"/>
              <w:widowControl/>
              <w:tabs>
                <w:tab w:val="left" w:pos="284"/>
                <w:tab w:val="left" w:pos="340"/>
                <w:tab w:val="left" w:pos="397"/>
                <w:tab w:val="left" w:pos="454"/>
              </w:tabs>
              <w:rPr>
                <w:rFonts w:cs="Arial"/>
                <w:color w:val="FF0000"/>
                <w:sz w:val="20"/>
                <w:lang w:val="en-US"/>
              </w:rPr>
            </w:pPr>
          </w:p>
        </w:tc>
        <w:tc>
          <w:tcPr>
            <w:tcW w:w="1992" w:type="dxa"/>
          </w:tcPr>
          <w:p w:rsidR="00E05979" w:rsidRPr="00E05979" w:rsidRDefault="00E05979" w:rsidP="00D725AD">
            <w:pPr>
              <w:pStyle w:val="indent"/>
              <w:ind w:left="0"/>
              <w:rPr>
                <w:rFonts w:cs="Arial"/>
                <w:color w:val="FF0000"/>
                <w:sz w:val="20"/>
                <w:szCs w:val="20"/>
                <w:lang w:val="es-MX"/>
              </w:rPr>
            </w:pPr>
            <w:del w:id="418" w:author="agnieszka.brocka" w:date="2010-06-04T12:46:00Z">
              <w:r w:rsidRPr="00E05979" w:rsidDel="009B1B83">
                <w:rPr>
                  <w:rFonts w:cs="Arial"/>
                  <w:color w:val="FF0000"/>
                  <w:sz w:val="20"/>
                  <w:szCs w:val="20"/>
                  <w:lang w:val="es-MX"/>
                </w:rPr>
                <w:delText>1</w:delText>
              </w:r>
              <w:r w:rsidR="00D725AD" w:rsidDel="009B1B83">
                <w:rPr>
                  <w:rFonts w:cs="Arial"/>
                  <w:color w:val="FF0000"/>
                  <w:sz w:val="20"/>
                  <w:szCs w:val="20"/>
                  <w:lang w:val="es-MX"/>
                </w:rPr>
                <w:delText>00</w:delText>
              </w:r>
              <w:r w:rsidRPr="00E05979" w:rsidDel="009B1B83">
                <w:rPr>
                  <w:rFonts w:cs="Arial"/>
                  <w:color w:val="FF0000"/>
                  <w:sz w:val="20"/>
                  <w:szCs w:val="20"/>
                  <w:lang w:val="es-MX"/>
                </w:rPr>
                <w:delText>%</w:delText>
              </w:r>
            </w:del>
          </w:p>
        </w:tc>
        <w:tc>
          <w:tcPr>
            <w:tcW w:w="4103" w:type="dxa"/>
          </w:tcPr>
          <w:p w:rsidR="00E05979" w:rsidRPr="003416A2" w:rsidRDefault="003416A2" w:rsidP="003416A2">
            <w:pPr>
              <w:pStyle w:val="ZDGName"/>
              <w:widowControl/>
              <w:tabs>
                <w:tab w:val="left" w:pos="284"/>
                <w:tab w:val="left" w:pos="340"/>
                <w:tab w:val="left" w:pos="397"/>
                <w:tab w:val="left" w:pos="454"/>
              </w:tabs>
              <w:rPr>
                <w:rFonts w:cs="Arial"/>
                <w:color w:val="FF0000"/>
                <w:sz w:val="20"/>
                <w:lang w:val="en-US"/>
              </w:rPr>
            </w:pPr>
            <w:r w:rsidRPr="003416A2">
              <w:rPr>
                <w:rFonts w:cs="Arial"/>
                <w:color w:val="FF0000"/>
                <w:sz w:val="20"/>
                <w:lang w:val="en-US"/>
              </w:rPr>
              <w:t xml:space="preserve">4 mitigation works were done, 2 reforestation projects and 2 landslide containment works and 4 </w:t>
            </w:r>
            <w:del w:id="419" w:author="agnieszka.brocka" w:date="2010-06-03T18:48:00Z">
              <w:r w:rsidRPr="003416A2" w:rsidDel="0096460B">
                <w:rPr>
                  <w:rFonts w:cs="Arial"/>
                  <w:color w:val="FF0000"/>
                  <w:sz w:val="20"/>
                  <w:lang w:val="en-US"/>
                </w:rPr>
                <w:delText>sismic</w:delText>
              </w:r>
            </w:del>
            <w:ins w:id="420" w:author="agnieszka.brocka" w:date="2010-06-03T18:48:00Z">
              <w:r w:rsidR="0096460B" w:rsidRPr="003416A2">
                <w:rPr>
                  <w:rFonts w:cs="Arial"/>
                  <w:color w:val="FF0000"/>
                  <w:sz w:val="20"/>
                  <w:lang w:val="en-US"/>
                </w:rPr>
                <w:t>seismic</w:t>
              </w:r>
            </w:ins>
            <w:r w:rsidRPr="003416A2">
              <w:rPr>
                <w:rFonts w:cs="Arial"/>
                <w:color w:val="FF0000"/>
                <w:sz w:val="20"/>
                <w:lang w:val="en-US"/>
              </w:rPr>
              <w:t xml:space="preserve"> resistant shelters in prioritized areas </w:t>
            </w:r>
            <w:del w:id="421" w:author="agnieszka.brocka" w:date="2010-06-03T18:48:00Z">
              <w:r w:rsidRPr="003416A2" w:rsidDel="0096460B">
                <w:rPr>
                  <w:rFonts w:cs="Arial"/>
                  <w:color w:val="FF0000"/>
                  <w:sz w:val="20"/>
                  <w:lang w:val="en-US"/>
                </w:rPr>
                <w:delText>acording</w:delText>
              </w:r>
            </w:del>
            <w:ins w:id="422" w:author="agnieszka.brocka" w:date="2010-06-03T18:48:00Z">
              <w:r w:rsidR="0096460B" w:rsidRPr="003416A2">
                <w:rPr>
                  <w:rFonts w:cs="Arial"/>
                  <w:color w:val="FF0000"/>
                  <w:sz w:val="20"/>
                  <w:lang w:val="en-US"/>
                </w:rPr>
                <w:t>according</w:t>
              </w:r>
            </w:ins>
            <w:r w:rsidRPr="003416A2">
              <w:rPr>
                <w:rFonts w:cs="Arial"/>
                <w:color w:val="FF0000"/>
                <w:sz w:val="20"/>
                <w:lang w:val="en-US"/>
              </w:rPr>
              <w:t xml:space="preserve"> to threat context and level of vulnerability</w:t>
            </w:r>
            <w:r w:rsidR="00E05979" w:rsidRPr="003416A2">
              <w:rPr>
                <w:rFonts w:cs="Arial"/>
                <w:color w:val="FF0000"/>
                <w:sz w:val="20"/>
                <w:lang w:val="en-US"/>
              </w:rPr>
              <w:t xml:space="preserve"> </w:t>
            </w:r>
          </w:p>
        </w:tc>
      </w:tr>
    </w:tbl>
    <w:p w:rsidR="00E05979" w:rsidRPr="003416A2" w:rsidRDefault="00E05979" w:rsidP="00E05979">
      <w:pPr>
        <w:pStyle w:val="indent"/>
        <w:rPr>
          <w:lang w:val="en-US"/>
        </w:rPr>
      </w:pPr>
      <w:commentRangeStart w:id="423"/>
    </w:p>
    <w:p w:rsidR="00AE4E3A" w:rsidRPr="00076B6D" w:rsidRDefault="00AE4E3A" w:rsidP="00AE4E3A">
      <w:pPr>
        <w:pStyle w:val="Heading6"/>
      </w:pPr>
      <w:r w:rsidRPr="00076B6D">
        <w:t>Final state on beneficiaries (status + number)</w:t>
      </w:r>
    </w:p>
    <w:commentRangeEnd w:id="423"/>
    <w:p w:rsidR="00AE4E3A" w:rsidRDefault="001070E2" w:rsidP="00AE4E3A">
      <w:pPr>
        <w:pStyle w:val="Heading6"/>
      </w:pPr>
      <w:r>
        <w:rPr>
          <w:rStyle w:val="CommentReference"/>
          <w:b w:val="0"/>
          <w:bCs w:val="0"/>
        </w:rPr>
        <w:commentReference w:id="423"/>
      </w:r>
      <w:r w:rsidR="00AE4E3A" w:rsidRPr="00076B6D">
        <w:t>Activities accomplished</w:t>
      </w:r>
    </w:p>
    <w:p w:rsidR="00E05979" w:rsidRPr="00E05979" w:rsidRDefault="00E05979" w:rsidP="00E05979">
      <w:pPr>
        <w:pStyle w:val="indent"/>
        <w:rPr>
          <w:lang w:val="es-HN"/>
        </w:rPr>
      </w:pPr>
    </w:p>
    <w:p w:rsidR="001A5E4C" w:rsidRPr="001A5E4C" w:rsidRDefault="001A5E4C" w:rsidP="001A5E4C">
      <w:pPr>
        <w:pStyle w:val="ZDGName"/>
        <w:widowControl/>
        <w:tabs>
          <w:tab w:val="left" w:pos="284"/>
          <w:tab w:val="left" w:pos="340"/>
          <w:tab w:val="left" w:pos="397"/>
          <w:tab w:val="left" w:pos="454"/>
        </w:tabs>
        <w:rPr>
          <w:rFonts w:cs="Arial"/>
          <w:sz w:val="20"/>
        </w:rPr>
      </w:pPr>
      <w:r w:rsidRPr="001A5E4C">
        <w:rPr>
          <w:rFonts w:cs="Arial"/>
          <w:b/>
          <w:sz w:val="20"/>
          <w:lang w:val="en-US"/>
        </w:rPr>
        <w:t>4.1. Defining detailed projects with municipal and community em</w:t>
      </w:r>
      <w:r w:rsidRPr="001A5E4C">
        <w:rPr>
          <w:rFonts w:cs="Arial"/>
          <w:b/>
          <w:sz w:val="20"/>
        </w:rPr>
        <w:t xml:space="preserve">ergency committees.  </w:t>
      </w:r>
    </w:p>
    <w:p w:rsidR="001A5E4C" w:rsidRPr="009F1654" w:rsidRDefault="001A5E4C" w:rsidP="001A5E4C">
      <w:pPr>
        <w:pStyle w:val="ZDGName"/>
        <w:tabs>
          <w:tab w:val="left" w:pos="284"/>
          <w:tab w:val="left" w:pos="340"/>
          <w:tab w:val="left" w:pos="397"/>
          <w:tab w:val="left" w:pos="454"/>
        </w:tabs>
        <w:rPr>
          <w:rFonts w:cs="Arial"/>
          <w:color w:val="0000FF"/>
          <w:sz w:val="20"/>
          <w:lang w:val="en-US"/>
        </w:rPr>
      </w:pPr>
    </w:p>
    <w:p w:rsidR="008457E1" w:rsidRPr="003416A2" w:rsidRDefault="008457E1" w:rsidP="001A5E4C">
      <w:pPr>
        <w:jc w:val="both"/>
        <w:rPr>
          <w:rStyle w:val="longtext1"/>
          <w:rFonts w:cs="Arial"/>
          <w:color w:val="FF0000"/>
        </w:rPr>
      </w:pPr>
      <w:r w:rsidRPr="003416A2">
        <w:rPr>
          <w:rStyle w:val="longtext1"/>
          <w:rFonts w:cs="Arial"/>
          <w:color w:val="FF0000"/>
          <w:shd w:val="clear" w:color="auto" w:fill="FFFFFF"/>
        </w:rPr>
        <w:t xml:space="preserve">As stated in the interim report, the communities have prioritized each of the growing infrastructure works in correspondence with the risk scenarios, mitigation requirements and / or </w:t>
      </w:r>
      <w:commentRangeStart w:id="424"/>
      <w:r w:rsidRPr="003416A2">
        <w:rPr>
          <w:rStyle w:val="longtext1"/>
          <w:rFonts w:cs="Arial"/>
          <w:color w:val="FF0000"/>
          <w:shd w:val="clear" w:color="auto" w:fill="FFFFFF"/>
        </w:rPr>
        <w:t xml:space="preserve">support affected the attention </w:t>
      </w:r>
      <w:commentRangeEnd w:id="424"/>
      <w:r w:rsidR="00EB76C1">
        <w:rPr>
          <w:rStyle w:val="CommentReference"/>
        </w:rPr>
        <w:commentReference w:id="424"/>
      </w:r>
      <w:r w:rsidRPr="003416A2">
        <w:rPr>
          <w:rStyle w:val="longtext1"/>
          <w:rFonts w:cs="Arial"/>
          <w:color w:val="FF0000"/>
          <w:shd w:val="clear" w:color="auto" w:fill="FFFFFF"/>
        </w:rPr>
        <w:t xml:space="preserve">of those favoring constructive techniques rooted in the culture </w:t>
      </w:r>
      <w:r w:rsidRPr="003416A2">
        <w:rPr>
          <w:rStyle w:val="longtext1"/>
          <w:rFonts w:cs="Arial"/>
          <w:color w:val="FF0000"/>
        </w:rPr>
        <w:t xml:space="preserve">such as local construction Bahareque. </w:t>
      </w:r>
      <w:r w:rsidRPr="003416A2">
        <w:rPr>
          <w:rStyle w:val="longtext1"/>
          <w:rFonts w:cs="Arial"/>
          <w:color w:val="FF0000"/>
          <w:shd w:val="clear" w:color="auto" w:fill="FFFFFF"/>
        </w:rPr>
        <w:t xml:space="preserve">This prioritization was validated by the municipal authorities who were unable to provide additional financial contribution or in kind, due to the small budget available and the lack of Central Government financial transfers to the majority of rural mayors, </w:t>
      </w:r>
      <w:r w:rsidR="00437643" w:rsidRPr="00437643">
        <w:rPr>
          <w:rStyle w:val="longtext1"/>
          <w:rFonts w:cs="Arial"/>
          <w:color w:val="FF0000"/>
          <w:highlight w:val="yellow"/>
          <w:shd w:val="clear" w:color="auto" w:fill="FFFFFF"/>
          <w:rPrChange w:id="425" w:author="agnieszka.brocka" w:date="2010-06-04T13:25:00Z">
            <w:rPr>
              <w:rStyle w:val="longtext1"/>
              <w:rFonts w:cs="Arial"/>
              <w:b/>
              <w:bCs/>
              <w:color w:val="FF0000"/>
              <w:kern w:val="32"/>
              <w:shd w:val="clear" w:color="auto" w:fill="FFFFFF"/>
            </w:rPr>
          </w:rPrChange>
        </w:rPr>
        <w:t xml:space="preserve">a fact compounded by the </w:t>
      </w:r>
      <w:r w:rsidR="00437643" w:rsidRPr="00437643">
        <w:rPr>
          <w:rStyle w:val="longtext1"/>
          <w:rFonts w:cs="Arial"/>
          <w:color w:val="FF0000"/>
          <w:highlight w:val="yellow"/>
          <w:rPrChange w:id="426" w:author="agnieszka.brocka" w:date="2010-06-04T13:25:00Z">
            <w:rPr>
              <w:rStyle w:val="longtext1"/>
              <w:rFonts w:cs="Arial"/>
              <w:b/>
              <w:bCs/>
              <w:color w:val="FF0000"/>
              <w:kern w:val="32"/>
            </w:rPr>
          </w:rPrChange>
        </w:rPr>
        <w:t xml:space="preserve">suspension of work </w:t>
      </w:r>
      <w:ins w:id="427" w:author="agnieszka.brocka" w:date="2010-06-04T13:25:00Z">
        <w:r w:rsidR="00437643" w:rsidRPr="00437643">
          <w:rPr>
            <w:rStyle w:val="longtext1"/>
            <w:rFonts w:cs="Arial"/>
            <w:color w:val="FF0000"/>
            <w:highlight w:val="yellow"/>
            <w:rPrChange w:id="428" w:author="agnieszka.brocka" w:date="2010-06-04T13:25:00Z">
              <w:rPr>
                <w:rStyle w:val="longtext1"/>
                <w:rFonts w:cs="Arial"/>
                <w:b/>
                <w:bCs/>
                <w:color w:val="FF0000"/>
                <w:kern w:val="32"/>
              </w:rPr>
            </w:rPrChange>
          </w:rPr>
          <w:t xml:space="preserve">by ??  </w:t>
        </w:r>
      </w:ins>
      <w:r w:rsidR="00437643" w:rsidRPr="00437643">
        <w:rPr>
          <w:rStyle w:val="longtext1"/>
          <w:rFonts w:cs="Arial"/>
          <w:color w:val="FF0000"/>
          <w:highlight w:val="yellow"/>
          <w:rPrChange w:id="429" w:author="agnieszka.brocka" w:date="2010-06-04T13:25:00Z">
            <w:rPr>
              <w:rStyle w:val="longtext1"/>
              <w:rFonts w:cs="Arial"/>
              <w:b/>
              <w:bCs/>
              <w:color w:val="FF0000"/>
              <w:kern w:val="32"/>
            </w:rPr>
          </w:rPrChange>
        </w:rPr>
        <w:t>the staff of the Mayor's Marale.</w:t>
      </w:r>
      <w:r w:rsidRPr="003416A2">
        <w:rPr>
          <w:rStyle w:val="longtext1"/>
          <w:rFonts w:cs="Arial"/>
          <w:color w:val="FF0000"/>
        </w:rPr>
        <w:t xml:space="preserve"> However, both Mayors gave support by providing in some cases, transportation and hauling of materials. </w:t>
      </w:r>
    </w:p>
    <w:p w:rsidR="008457E1" w:rsidRPr="003416A2" w:rsidRDefault="008457E1" w:rsidP="001A5E4C">
      <w:pPr>
        <w:jc w:val="both"/>
        <w:rPr>
          <w:rStyle w:val="longtext1"/>
          <w:rFonts w:cs="Arial"/>
          <w:color w:val="FF0000"/>
          <w:shd w:val="clear" w:color="auto" w:fill="EBEFF9"/>
        </w:rPr>
      </w:pPr>
      <w:r w:rsidRPr="003416A2">
        <w:rPr>
          <w:rStyle w:val="longtext1"/>
          <w:rFonts w:cs="Arial"/>
          <w:color w:val="FF0000"/>
          <w:shd w:val="clear" w:color="auto" w:fill="FFFFFF"/>
        </w:rPr>
        <w:t xml:space="preserve">In other news, reforestation in the Encinal was not performed in view the geological survey did not reflect this place as a critical site. Instead we made a </w:t>
      </w:r>
      <w:del w:id="430" w:author="agnieszka.brocka" w:date="2010-06-04T12:47:00Z">
        <w:r w:rsidRPr="003416A2" w:rsidDel="009B1B83">
          <w:rPr>
            <w:rStyle w:val="longtext1"/>
            <w:rFonts w:cs="Arial"/>
            <w:color w:val="FF0000"/>
            <w:shd w:val="clear" w:color="auto" w:fill="FFFFFF"/>
          </w:rPr>
          <w:delText xml:space="preserve">reforestacuión </w:delText>
        </w:r>
      </w:del>
      <w:ins w:id="431" w:author="agnieszka.brocka" w:date="2010-06-04T12:47:00Z">
        <w:r w:rsidR="009B1B83" w:rsidRPr="003416A2">
          <w:rPr>
            <w:rStyle w:val="longtext1"/>
            <w:rFonts w:cs="Arial"/>
            <w:color w:val="FF0000"/>
            <w:shd w:val="clear" w:color="auto" w:fill="FFFFFF"/>
          </w:rPr>
          <w:t>reforest</w:t>
        </w:r>
        <w:r w:rsidR="009B1B83">
          <w:rPr>
            <w:rStyle w:val="longtext1"/>
            <w:rFonts w:cs="Arial"/>
            <w:color w:val="FF0000"/>
            <w:shd w:val="clear" w:color="auto" w:fill="FFFFFF"/>
          </w:rPr>
          <w:t>atio</w:t>
        </w:r>
        <w:r w:rsidR="009B1B83" w:rsidRPr="003416A2">
          <w:rPr>
            <w:rStyle w:val="longtext1"/>
            <w:rFonts w:cs="Arial"/>
            <w:color w:val="FF0000"/>
            <w:shd w:val="clear" w:color="auto" w:fill="FFFFFF"/>
          </w:rPr>
          <w:t xml:space="preserve">n </w:t>
        </w:r>
      </w:ins>
      <w:r w:rsidRPr="003416A2">
        <w:rPr>
          <w:rStyle w:val="longtext1"/>
          <w:rFonts w:cs="Arial"/>
          <w:color w:val="FF0000"/>
          <w:shd w:val="clear" w:color="auto" w:fill="FFFFFF"/>
        </w:rPr>
        <w:t xml:space="preserve">work in extremely critical area surrounding the community of </w:t>
      </w:r>
      <w:del w:id="432" w:author="agnieszka.brocka" w:date="2010-06-04T12:47:00Z">
        <w:r w:rsidRPr="003416A2" w:rsidDel="009B1B83">
          <w:rPr>
            <w:rStyle w:val="longtext1"/>
            <w:rFonts w:cs="Arial"/>
            <w:color w:val="FF0000"/>
            <w:shd w:val="clear" w:color="auto" w:fill="FFFFFF"/>
          </w:rPr>
          <w:delText xml:space="preserve">The </w:delText>
        </w:r>
      </w:del>
      <w:ins w:id="433" w:author="agnieszka.brocka" w:date="2010-06-04T12:47:00Z">
        <w:r w:rsidR="009B1B83">
          <w:rPr>
            <w:rStyle w:val="longtext1"/>
            <w:rFonts w:cs="Arial"/>
            <w:color w:val="FF0000"/>
            <w:shd w:val="clear" w:color="auto" w:fill="FFFFFF"/>
          </w:rPr>
          <w:t>t</w:t>
        </w:r>
        <w:r w:rsidR="009B1B83" w:rsidRPr="003416A2">
          <w:rPr>
            <w:rStyle w:val="longtext1"/>
            <w:rFonts w:cs="Arial"/>
            <w:color w:val="FF0000"/>
            <w:shd w:val="clear" w:color="auto" w:fill="FFFFFF"/>
          </w:rPr>
          <w:t xml:space="preserve">he </w:t>
        </w:r>
      </w:ins>
      <w:r w:rsidRPr="003416A2">
        <w:rPr>
          <w:rStyle w:val="longtext1"/>
          <w:rFonts w:cs="Arial"/>
          <w:color w:val="FF0000"/>
          <w:shd w:val="clear" w:color="auto" w:fill="FFFFFF"/>
        </w:rPr>
        <w:t xml:space="preserve">Collapse, next to Encinal. </w:t>
      </w:r>
      <w:r w:rsidRPr="003416A2">
        <w:rPr>
          <w:rStyle w:val="longtext1"/>
          <w:rFonts w:cs="Arial"/>
          <w:color w:val="FF0000"/>
        </w:rPr>
        <w:t xml:space="preserve">Similarly, the Earthquake Resistant Shelter in the community of La Union could not be performed </w:t>
      </w:r>
      <w:commentRangeStart w:id="434"/>
      <w:r w:rsidRPr="003416A2">
        <w:rPr>
          <w:rStyle w:val="longtext1"/>
          <w:rFonts w:cs="Arial"/>
          <w:color w:val="FF0000"/>
        </w:rPr>
        <w:t xml:space="preserve">in view could not get a spot </w:t>
      </w:r>
      <w:commentRangeEnd w:id="434"/>
      <w:r w:rsidR="009B1B83">
        <w:rPr>
          <w:rStyle w:val="CommentReference"/>
        </w:rPr>
        <w:commentReference w:id="434"/>
      </w:r>
      <w:r w:rsidRPr="003416A2">
        <w:rPr>
          <w:rStyle w:val="longtext1"/>
          <w:rFonts w:cs="Arial"/>
          <w:color w:val="FF0000"/>
        </w:rPr>
        <w:t xml:space="preserve">in a safe area by the community. </w:t>
      </w:r>
      <w:r w:rsidRPr="00253039">
        <w:rPr>
          <w:rStyle w:val="longtext1"/>
          <w:rFonts w:cs="Arial"/>
          <w:color w:val="FF0000"/>
          <w:shd w:val="clear" w:color="auto" w:fill="FFFFFF" w:themeFill="background1"/>
        </w:rPr>
        <w:t>But community prioritized the construction of a Bridge Hammock at the height of the community of Las Lagunas bridge that are direct beneficiaries</w:t>
      </w:r>
      <w:r w:rsidR="00253039">
        <w:rPr>
          <w:rStyle w:val="longtext1"/>
          <w:rFonts w:cs="Arial"/>
          <w:color w:val="FF0000"/>
          <w:shd w:val="clear" w:color="auto" w:fill="FFFFFF" w:themeFill="background1"/>
        </w:rPr>
        <w:t>.</w:t>
      </w:r>
    </w:p>
    <w:p w:rsidR="008457E1" w:rsidRPr="003416A2" w:rsidRDefault="008457E1" w:rsidP="001A5E4C">
      <w:pPr>
        <w:jc w:val="both"/>
        <w:rPr>
          <w:rStyle w:val="longtext1"/>
          <w:rFonts w:cs="Arial"/>
          <w:color w:val="FF0000"/>
          <w:shd w:val="clear" w:color="auto" w:fill="FFFFFF"/>
        </w:rPr>
      </w:pPr>
      <w:r w:rsidRPr="003416A2">
        <w:rPr>
          <w:rStyle w:val="longtext1"/>
          <w:rFonts w:cs="Arial"/>
          <w:color w:val="FF0000"/>
        </w:rPr>
        <w:t xml:space="preserve">The communities in turn, actively participated through a good level of organization that allowed them to qualify and quantify individual contributions in return. </w:t>
      </w:r>
      <w:r w:rsidRPr="003416A2">
        <w:rPr>
          <w:rStyle w:val="longtext1"/>
          <w:rFonts w:cs="Arial"/>
          <w:color w:val="FF0000"/>
          <w:shd w:val="clear" w:color="auto" w:fill="FFFFFF"/>
        </w:rPr>
        <w:t>This participation meant, among other activities, the contribution of local materials like sand, gravel, stone and timber and hauling supplies such as cement, lime, roofing sheet, depending on the nature of each work.</w:t>
      </w:r>
    </w:p>
    <w:p w:rsidR="008457E1" w:rsidRPr="003416A2" w:rsidRDefault="008457E1" w:rsidP="001A5E4C">
      <w:pPr>
        <w:jc w:val="both"/>
        <w:rPr>
          <w:rStyle w:val="longtext1"/>
          <w:rFonts w:cs="Arial"/>
          <w:color w:val="FF0000"/>
        </w:rPr>
      </w:pPr>
      <w:r w:rsidRPr="003416A2">
        <w:rPr>
          <w:rStyle w:val="longtext1"/>
          <w:rFonts w:cs="Arial"/>
          <w:color w:val="FF0000"/>
        </w:rPr>
        <w:t>In total 12 works were developed</w:t>
      </w:r>
      <w:del w:id="435" w:author="agnieszka.brocka" w:date="2010-06-04T13:28:00Z">
        <w:r w:rsidRPr="003416A2" w:rsidDel="00EB76C1">
          <w:rPr>
            <w:rStyle w:val="longtext1"/>
            <w:rFonts w:cs="Arial"/>
            <w:color w:val="FF0000"/>
          </w:rPr>
          <w:delText xml:space="preserve">, </w:delText>
        </w:r>
      </w:del>
      <w:ins w:id="436" w:author="agnieszka.brocka" w:date="2010-06-04T13:28:00Z">
        <w:r w:rsidR="00EB76C1">
          <w:rPr>
            <w:rStyle w:val="longtext1"/>
            <w:rFonts w:cs="Arial"/>
            <w:color w:val="FF0000"/>
          </w:rPr>
          <w:t>:</w:t>
        </w:r>
        <w:r w:rsidR="00EB76C1" w:rsidRPr="003416A2">
          <w:rPr>
            <w:rStyle w:val="longtext1"/>
            <w:rFonts w:cs="Arial"/>
            <w:color w:val="FF0000"/>
          </w:rPr>
          <w:t xml:space="preserve"> </w:t>
        </w:r>
      </w:ins>
      <w:r w:rsidRPr="003416A2">
        <w:rPr>
          <w:rStyle w:val="longtext1"/>
          <w:rFonts w:cs="Arial"/>
          <w:color w:val="FF0000"/>
        </w:rPr>
        <w:t xml:space="preserve">mitigation (2 </w:t>
      </w:r>
      <w:r w:rsidR="00253039" w:rsidRPr="003416A2">
        <w:rPr>
          <w:rStyle w:val="longtext1"/>
          <w:rFonts w:cs="Arial"/>
          <w:color w:val="FF0000"/>
        </w:rPr>
        <w:t>reforestations</w:t>
      </w:r>
      <w:r w:rsidRPr="003416A2">
        <w:rPr>
          <w:rStyle w:val="longtext1"/>
          <w:rFonts w:cs="Arial"/>
          <w:color w:val="FF0000"/>
        </w:rPr>
        <w:t>: 1 Yorito Plan and 1 in the collapse Marale, 2 Marale containment works and in the Plan</w:t>
      </w:r>
      <w:del w:id="437" w:author="agnieszka.brocka" w:date="2010-06-04T13:28:00Z">
        <w:r w:rsidR="00253039" w:rsidRPr="003416A2" w:rsidDel="00EB76C1">
          <w:rPr>
            <w:rStyle w:val="longtext1"/>
            <w:rFonts w:cs="Arial"/>
            <w:color w:val="FF0000"/>
          </w:rPr>
          <w:delText xml:space="preserve">). </w:delText>
        </w:r>
      </w:del>
      <w:ins w:id="438" w:author="agnieszka.brocka" w:date="2010-06-04T13:28:00Z">
        <w:r w:rsidR="00EB76C1" w:rsidRPr="003416A2">
          <w:rPr>
            <w:rStyle w:val="longtext1"/>
            <w:rFonts w:cs="Arial"/>
            <w:color w:val="FF0000"/>
          </w:rPr>
          <w:t>)</w:t>
        </w:r>
        <w:r w:rsidR="00EB76C1">
          <w:rPr>
            <w:rStyle w:val="longtext1"/>
            <w:rFonts w:cs="Arial"/>
            <w:color w:val="FF0000"/>
          </w:rPr>
          <w:t>;</w:t>
        </w:r>
        <w:r w:rsidR="00EB76C1" w:rsidRPr="003416A2">
          <w:rPr>
            <w:rStyle w:val="longtext1"/>
            <w:rFonts w:cs="Arial"/>
            <w:color w:val="FF0000"/>
          </w:rPr>
          <w:t xml:space="preserve"> </w:t>
        </w:r>
      </w:ins>
      <w:r w:rsidRPr="003416A2">
        <w:rPr>
          <w:rStyle w:val="longtext1"/>
          <w:rFonts w:cs="Arial"/>
          <w:color w:val="FF0000"/>
          <w:shd w:val="clear" w:color="auto" w:fill="FFFFFF"/>
        </w:rPr>
        <w:t>4 correspond to works in support of Emergency (3 bridges Marale hammock, Vallecito and Las Lagunas and 1 in Matacaballo Yorito</w:t>
      </w:r>
      <w:del w:id="439" w:author="agnieszka.brocka" w:date="2010-06-04T13:28:00Z">
        <w:r w:rsidRPr="003416A2" w:rsidDel="00EB76C1">
          <w:rPr>
            <w:rStyle w:val="longtext1"/>
            <w:rFonts w:cs="Arial"/>
            <w:color w:val="FF0000"/>
            <w:shd w:val="clear" w:color="auto" w:fill="FFFFFF"/>
          </w:rPr>
          <w:delText xml:space="preserve">). </w:delText>
        </w:r>
      </w:del>
      <w:ins w:id="440" w:author="agnieszka.brocka" w:date="2010-06-04T13:28:00Z">
        <w:r w:rsidR="00EB76C1" w:rsidRPr="003416A2">
          <w:rPr>
            <w:rStyle w:val="longtext1"/>
            <w:rFonts w:cs="Arial"/>
            <w:color w:val="FF0000"/>
            <w:shd w:val="clear" w:color="auto" w:fill="FFFFFF"/>
          </w:rPr>
          <w:t>)</w:t>
        </w:r>
        <w:r w:rsidR="00EB76C1">
          <w:rPr>
            <w:rStyle w:val="longtext1"/>
            <w:rFonts w:cs="Arial"/>
            <w:color w:val="FF0000"/>
            <w:shd w:val="clear" w:color="auto" w:fill="FFFFFF"/>
          </w:rPr>
          <w:t>;</w:t>
        </w:r>
      </w:ins>
      <w:del w:id="441" w:author="agnieszka.brocka" w:date="2010-06-04T13:29:00Z">
        <w:r w:rsidRPr="003416A2" w:rsidDel="00EB76C1">
          <w:rPr>
            <w:rStyle w:val="longtext1"/>
            <w:rFonts w:cs="Arial"/>
            <w:color w:val="FF0000"/>
          </w:rPr>
          <w:delText xml:space="preserve">The </w:delText>
        </w:r>
      </w:del>
      <w:ins w:id="442" w:author="agnieszka.brocka" w:date="2010-06-04T13:29:00Z">
        <w:r w:rsidR="00EB76C1">
          <w:rPr>
            <w:rStyle w:val="longtext1"/>
            <w:rFonts w:cs="Arial"/>
            <w:color w:val="FF0000"/>
          </w:rPr>
          <w:t xml:space="preserve"> t</w:t>
        </w:r>
        <w:r w:rsidR="00EB76C1" w:rsidRPr="003416A2">
          <w:rPr>
            <w:rStyle w:val="longtext1"/>
            <w:rFonts w:cs="Arial"/>
            <w:color w:val="FF0000"/>
          </w:rPr>
          <w:t xml:space="preserve">he </w:t>
        </w:r>
      </w:ins>
      <w:del w:id="443" w:author="agnieszka.brocka" w:date="2010-06-04T13:29:00Z">
        <w:r w:rsidRPr="003416A2" w:rsidDel="00EB76C1">
          <w:rPr>
            <w:rStyle w:val="longtext1"/>
            <w:rFonts w:cs="Arial"/>
            <w:color w:val="FF0000"/>
          </w:rPr>
          <w:delText xml:space="preserve">four </w:delText>
        </w:r>
      </w:del>
      <w:ins w:id="444" w:author="agnieszka.brocka" w:date="2010-06-04T13:29:00Z">
        <w:r w:rsidR="00EB76C1">
          <w:rPr>
            <w:rStyle w:val="longtext1"/>
            <w:rFonts w:cs="Arial"/>
            <w:color w:val="FF0000"/>
          </w:rPr>
          <w:t>4</w:t>
        </w:r>
        <w:r w:rsidR="00EB76C1" w:rsidRPr="003416A2">
          <w:rPr>
            <w:rStyle w:val="longtext1"/>
            <w:rFonts w:cs="Arial"/>
            <w:color w:val="FF0000"/>
          </w:rPr>
          <w:t xml:space="preserve"> </w:t>
        </w:r>
      </w:ins>
      <w:r w:rsidRPr="003416A2">
        <w:rPr>
          <w:rStyle w:val="longtext1"/>
          <w:rFonts w:cs="Arial"/>
          <w:color w:val="FF0000"/>
        </w:rPr>
        <w:t>remaining works relate to Earthquake Resistant construction of four hostels (The Plan Yorito Himerto and Turin, and in El Puerto in Marale).</w:t>
      </w:r>
    </w:p>
    <w:p w:rsidR="008457E1" w:rsidRPr="003416A2" w:rsidRDefault="008457E1" w:rsidP="001A5E4C">
      <w:pPr>
        <w:jc w:val="both"/>
        <w:rPr>
          <w:rStyle w:val="longtext1"/>
          <w:rFonts w:cs="Arial"/>
          <w:color w:val="FF0000"/>
          <w:shd w:val="clear" w:color="auto" w:fill="E6ECF9"/>
        </w:rPr>
      </w:pPr>
      <w:r w:rsidRPr="003416A2">
        <w:rPr>
          <w:rStyle w:val="longtext1"/>
          <w:rFonts w:cs="Arial"/>
          <w:color w:val="FF0000"/>
          <w:shd w:val="clear" w:color="auto" w:fill="FFFFFF"/>
        </w:rPr>
        <w:t xml:space="preserve">The communities in which deck bridges were built, historically have been isolated by the inability to cross the river because of the extreme increase in the flow by preventing the evacuation of people and goods, the transport of wounded or sick, the movement of goods and / or delivery </w:t>
      </w:r>
      <w:ins w:id="445" w:author="agnieszka.brocka" w:date="2010-06-04T13:32:00Z">
        <w:r w:rsidR="002E783F">
          <w:rPr>
            <w:rStyle w:val="longtext1"/>
            <w:rFonts w:cs="Arial"/>
            <w:color w:val="FF0000"/>
            <w:shd w:val="clear" w:color="auto" w:fill="FFFFFF"/>
          </w:rPr>
          <w:t xml:space="preserve">of </w:t>
        </w:r>
      </w:ins>
      <w:r w:rsidRPr="003416A2">
        <w:rPr>
          <w:rStyle w:val="longtext1"/>
          <w:rFonts w:cs="Arial"/>
          <w:color w:val="FF0000"/>
          <w:shd w:val="clear" w:color="auto" w:fill="FFFFFF"/>
        </w:rPr>
        <w:t xml:space="preserve">humanitarian aid. </w:t>
      </w:r>
      <w:r w:rsidRPr="00253039">
        <w:rPr>
          <w:rStyle w:val="longtext1"/>
          <w:rFonts w:cs="Arial"/>
          <w:color w:val="FF0000"/>
          <w:shd w:val="clear" w:color="auto" w:fill="FFFFFF" w:themeFill="background1"/>
        </w:rPr>
        <w:t xml:space="preserve">The bridges can now facilitate the </w:t>
      </w:r>
      <w:ins w:id="446" w:author="agnieszka.brocka" w:date="2010-06-04T13:32:00Z">
        <w:r w:rsidR="002E783F" w:rsidRPr="00253039">
          <w:rPr>
            <w:rStyle w:val="longtext1"/>
            <w:rFonts w:cs="Arial"/>
            <w:color w:val="FF0000"/>
            <w:shd w:val="clear" w:color="auto" w:fill="FFFFFF" w:themeFill="background1"/>
          </w:rPr>
          <w:t xml:space="preserve">evacuation </w:t>
        </w:r>
      </w:ins>
      <w:r w:rsidRPr="00253039">
        <w:rPr>
          <w:rStyle w:val="longtext1"/>
          <w:rFonts w:cs="Arial"/>
          <w:color w:val="FF0000"/>
          <w:shd w:val="clear" w:color="auto" w:fill="FFFFFF" w:themeFill="background1"/>
        </w:rPr>
        <w:t xml:space="preserve">work </w:t>
      </w:r>
      <w:del w:id="447" w:author="agnieszka.brocka" w:date="2010-06-04T13:32:00Z">
        <w:r w:rsidRPr="00253039" w:rsidDel="002E783F">
          <w:rPr>
            <w:rStyle w:val="longtext1"/>
            <w:rFonts w:cs="Arial"/>
            <w:color w:val="FF0000"/>
            <w:shd w:val="clear" w:color="auto" w:fill="FFFFFF" w:themeFill="background1"/>
          </w:rPr>
          <w:delText xml:space="preserve">on evacuation </w:delText>
        </w:r>
      </w:del>
      <w:r w:rsidRPr="00253039">
        <w:rPr>
          <w:rStyle w:val="longtext1"/>
          <w:rFonts w:cs="Arial"/>
          <w:color w:val="FF0000"/>
          <w:shd w:val="clear" w:color="auto" w:fill="FFFFFF" w:themeFill="background1"/>
        </w:rPr>
        <w:t>and other activities described.</w:t>
      </w:r>
    </w:p>
    <w:p w:rsidR="008457E1" w:rsidRPr="003416A2" w:rsidRDefault="008457E1" w:rsidP="001A5E4C">
      <w:pPr>
        <w:jc w:val="both"/>
        <w:rPr>
          <w:rStyle w:val="longtext1"/>
          <w:rFonts w:cs="Arial"/>
          <w:color w:val="FF0000"/>
          <w:shd w:val="clear" w:color="auto" w:fill="FFFFFF"/>
        </w:rPr>
      </w:pPr>
      <w:r w:rsidRPr="003416A2">
        <w:rPr>
          <w:rStyle w:val="longtext1"/>
          <w:rFonts w:cs="Arial"/>
          <w:color w:val="FF0000"/>
        </w:rPr>
        <w:lastRenderedPageBreak/>
        <w:t xml:space="preserve">In the case of reforestation, communities prioritize the stabilization of critical areas due to the high degree of instability of the soil saturation particularly associated with heavy rains and the very composition of the soil. </w:t>
      </w:r>
      <w:r w:rsidRPr="003416A2">
        <w:rPr>
          <w:rStyle w:val="longtext1"/>
          <w:rFonts w:cs="Arial"/>
          <w:color w:val="FF0000"/>
          <w:shd w:val="clear" w:color="auto" w:fill="FFFFFF"/>
        </w:rPr>
        <w:t xml:space="preserve">Reforestation in both cases led to the design and implementation of reforestation plan that included among others, a description of the areas: topography, soils, species and / or </w:t>
      </w:r>
      <w:commentRangeStart w:id="448"/>
      <w:r w:rsidRPr="003416A2">
        <w:rPr>
          <w:rStyle w:val="longtext1"/>
          <w:rFonts w:cs="Arial"/>
          <w:color w:val="FF0000"/>
          <w:shd w:val="clear" w:color="auto" w:fill="FFFFFF"/>
        </w:rPr>
        <w:t>asocianes</w:t>
      </w:r>
      <w:commentRangeEnd w:id="448"/>
      <w:r w:rsidR="0096460B">
        <w:rPr>
          <w:rStyle w:val="CommentReference"/>
        </w:rPr>
        <w:commentReference w:id="448"/>
      </w:r>
      <w:r w:rsidRPr="003416A2">
        <w:rPr>
          <w:rStyle w:val="longtext1"/>
          <w:rFonts w:cs="Arial"/>
          <w:color w:val="FF0000"/>
          <w:shd w:val="clear" w:color="auto" w:fill="FFFFFF"/>
        </w:rPr>
        <w:t xml:space="preserve"> plant in the area.</w:t>
      </w:r>
    </w:p>
    <w:p w:rsidR="008457E1" w:rsidRPr="003416A2" w:rsidRDefault="008457E1" w:rsidP="001A5E4C">
      <w:pPr>
        <w:jc w:val="both"/>
        <w:rPr>
          <w:rStyle w:val="longtext1"/>
          <w:rFonts w:cs="Arial"/>
          <w:color w:val="FF0000"/>
        </w:rPr>
      </w:pPr>
      <w:r w:rsidRPr="00253039">
        <w:rPr>
          <w:rStyle w:val="longtext1"/>
          <w:rFonts w:cs="Arial"/>
          <w:color w:val="FF0000"/>
          <w:shd w:val="clear" w:color="auto" w:fill="FFFFFF" w:themeFill="background1"/>
        </w:rPr>
        <w:t xml:space="preserve">Special mention deserves the </w:t>
      </w:r>
      <w:ins w:id="449" w:author="agnieszka.brocka" w:date="2010-06-04T13:33:00Z">
        <w:r w:rsidR="002E783F">
          <w:rPr>
            <w:rStyle w:val="longtext1"/>
            <w:rFonts w:cs="Arial"/>
            <w:color w:val="FF0000"/>
            <w:shd w:val="clear" w:color="auto" w:fill="FFFFFF" w:themeFill="background1"/>
          </w:rPr>
          <w:t>c</w:t>
        </w:r>
        <w:r w:rsidR="002E783F" w:rsidRPr="00253039">
          <w:rPr>
            <w:rStyle w:val="longtext1"/>
            <w:rFonts w:cs="Arial"/>
            <w:color w:val="FF0000"/>
            <w:shd w:val="clear" w:color="auto" w:fill="FFFFFF" w:themeFill="background1"/>
          </w:rPr>
          <w:t xml:space="preserve">onstruction </w:t>
        </w:r>
      </w:ins>
      <w:r w:rsidRPr="00253039">
        <w:rPr>
          <w:rStyle w:val="longtext1"/>
          <w:rFonts w:cs="Arial"/>
          <w:color w:val="FF0000"/>
          <w:shd w:val="clear" w:color="auto" w:fill="FFFFFF" w:themeFill="background1"/>
        </w:rPr>
        <w:t xml:space="preserve">Earthquake Resistant </w:t>
      </w:r>
      <w:del w:id="450" w:author="agnieszka.brocka" w:date="2010-06-04T13:33:00Z">
        <w:r w:rsidRPr="00253039" w:rsidDel="002E783F">
          <w:rPr>
            <w:rStyle w:val="longtext1"/>
            <w:rFonts w:cs="Arial"/>
            <w:color w:val="FF0000"/>
            <w:shd w:val="clear" w:color="auto" w:fill="FFFFFF" w:themeFill="background1"/>
          </w:rPr>
          <w:delText xml:space="preserve">Construction </w:delText>
        </w:r>
      </w:del>
      <w:r w:rsidRPr="00253039">
        <w:rPr>
          <w:rStyle w:val="longtext1"/>
          <w:rFonts w:cs="Arial"/>
          <w:color w:val="FF0000"/>
          <w:shd w:val="clear" w:color="auto" w:fill="FFFFFF" w:themeFill="background1"/>
        </w:rPr>
        <w:t xml:space="preserve">of Hostels </w:t>
      </w:r>
      <w:del w:id="451" w:author="agnieszka.brocka" w:date="2010-06-04T13:34:00Z">
        <w:r w:rsidRPr="00253039" w:rsidDel="002E783F">
          <w:rPr>
            <w:rStyle w:val="longtext1"/>
            <w:rFonts w:cs="Arial"/>
            <w:color w:val="FF0000"/>
            <w:shd w:val="clear" w:color="auto" w:fill="FFFFFF" w:themeFill="background1"/>
          </w:rPr>
          <w:delText xml:space="preserve">for </w:delText>
        </w:r>
      </w:del>
      <w:ins w:id="452" w:author="agnieszka.brocka" w:date="2010-06-04T13:34:00Z">
        <w:r w:rsidR="002E783F">
          <w:rPr>
            <w:rStyle w:val="longtext1"/>
            <w:rFonts w:cs="Arial"/>
            <w:color w:val="FF0000"/>
            <w:shd w:val="clear" w:color="auto" w:fill="FFFFFF" w:themeFill="background1"/>
          </w:rPr>
          <w:t>as</w:t>
        </w:r>
        <w:r w:rsidR="002E783F" w:rsidRPr="00253039">
          <w:rPr>
            <w:rStyle w:val="longtext1"/>
            <w:rFonts w:cs="Arial"/>
            <w:color w:val="FF0000"/>
            <w:shd w:val="clear" w:color="auto" w:fill="FFFFFF" w:themeFill="background1"/>
          </w:rPr>
          <w:t xml:space="preserve"> </w:t>
        </w:r>
      </w:ins>
      <w:r w:rsidRPr="00253039">
        <w:rPr>
          <w:rStyle w:val="longtext1"/>
          <w:rFonts w:cs="Arial"/>
          <w:color w:val="FF0000"/>
          <w:shd w:val="clear" w:color="auto" w:fill="FFFFFF" w:themeFill="background1"/>
        </w:rPr>
        <w:t xml:space="preserve">they have served to show communities that from a traditional building techniques, you can add value to higher level of security to resist </w:t>
      </w:r>
      <w:ins w:id="453" w:author="agnieszka.brocka" w:date="2010-06-04T13:34:00Z">
        <w:r w:rsidR="002E783F" w:rsidRPr="00253039">
          <w:rPr>
            <w:rStyle w:val="longtext1"/>
            <w:rFonts w:cs="Arial"/>
            <w:color w:val="FF0000"/>
            <w:shd w:val="clear" w:color="auto" w:fill="FFFFFF" w:themeFill="background1"/>
          </w:rPr>
          <w:t xml:space="preserve">recurrent </w:t>
        </w:r>
      </w:ins>
      <w:r w:rsidRPr="00253039">
        <w:rPr>
          <w:rStyle w:val="longtext1"/>
          <w:rFonts w:cs="Arial"/>
          <w:color w:val="FF0000"/>
          <w:shd w:val="clear" w:color="auto" w:fill="FFFFFF" w:themeFill="background1"/>
        </w:rPr>
        <w:t xml:space="preserve">seismic activity </w:t>
      </w:r>
      <w:del w:id="454" w:author="agnieszka.brocka" w:date="2010-06-04T13:33:00Z">
        <w:r w:rsidRPr="00253039" w:rsidDel="002E783F">
          <w:rPr>
            <w:rStyle w:val="longtext1"/>
            <w:rFonts w:cs="Arial"/>
            <w:color w:val="FF0000"/>
            <w:shd w:val="clear" w:color="auto" w:fill="FFFFFF" w:themeFill="background1"/>
          </w:rPr>
          <w:delText xml:space="preserve">and </w:delText>
        </w:r>
      </w:del>
      <w:del w:id="455" w:author="agnieszka.brocka" w:date="2010-06-04T13:34:00Z">
        <w:r w:rsidRPr="00253039" w:rsidDel="002E783F">
          <w:rPr>
            <w:rStyle w:val="longtext1"/>
            <w:rFonts w:cs="Arial"/>
            <w:color w:val="FF0000"/>
            <w:shd w:val="clear" w:color="auto" w:fill="FFFFFF" w:themeFill="background1"/>
          </w:rPr>
          <w:delText xml:space="preserve">recurrent </w:delText>
        </w:r>
      </w:del>
      <w:r w:rsidRPr="00253039">
        <w:rPr>
          <w:rStyle w:val="longtext1"/>
          <w:rFonts w:cs="Arial"/>
          <w:color w:val="FF0000"/>
          <w:shd w:val="clear" w:color="auto" w:fill="FFFFFF" w:themeFill="background1"/>
        </w:rPr>
        <w:t xml:space="preserve">in the area. </w:t>
      </w:r>
      <w:r w:rsidRPr="003416A2">
        <w:rPr>
          <w:rStyle w:val="longtext1"/>
          <w:rFonts w:cs="Arial"/>
          <w:color w:val="FF0000"/>
          <w:shd w:val="clear" w:color="auto" w:fill="FFFFFF"/>
        </w:rPr>
        <w:t xml:space="preserve">Thus, communities used this technique to integrate building blocks to achieve the shear. Another added value to this activity is that the technique has been replicated in the homes built under the Housing </w:t>
      </w:r>
      <w:commentRangeStart w:id="456"/>
      <w:r w:rsidRPr="003416A2">
        <w:rPr>
          <w:rStyle w:val="longtext1"/>
          <w:rFonts w:cs="Arial"/>
          <w:color w:val="FF0000"/>
          <w:shd w:val="clear" w:color="auto" w:fill="FFFFFF"/>
        </w:rPr>
        <w:t xml:space="preserve">Project Rehubicación </w:t>
      </w:r>
      <w:commentRangeEnd w:id="456"/>
      <w:r w:rsidR="0096460B">
        <w:rPr>
          <w:rStyle w:val="CommentReference"/>
        </w:rPr>
        <w:commentReference w:id="456"/>
      </w:r>
      <w:r w:rsidRPr="003416A2">
        <w:rPr>
          <w:rStyle w:val="longtext1"/>
          <w:rFonts w:cs="Arial"/>
          <w:color w:val="FF0000"/>
          <w:shd w:val="clear" w:color="auto" w:fill="FFFFFF"/>
        </w:rPr>
        <w:t xml:space="preserve">has been integrated into this project with the allocation by COPECO of funds donated by the Government of Trinidad </w:t>
      </w:r>
      <w:r w:rsidRPr="003416A2">
        <w:rPr>
          <w:rStyle w:val="longtext1"/>
          <w:rFonts w:cs="Arial"/>
          <w:color w:val="FF0000"/>
        </w:rPr>
        <w:t>Tobago for this purpose.</w:t>
      </w:r>
    </w:p>
    <w:p w:rsidR="001A5E4C" w:rsidRPr="00B97721" w:rsidRDefault="001A5E4C" w:rsidP="001A5E4C">
      <w:pPr>
        <w:pStyle w:val="ZDGName"/>
        <w:tabs>
          <w:tab w:val="left" w:pos="284"/>
          <w:tab w:val="left" w:pos="340"/>
          <w:tab w:val="left" w:pos="397"/>
          <w:tab w:val="left" w:pos="454"/>
        </w:tabs>
        <w:rPr>
          <w:rFonts w:cs="Arial"/>
          <w:color w:val="FF0000"/>
          <w:sz w:val="20"/>
          <w:highlight w:val="cyan"/>
          <w:lang w:val="en-US"/>
        </w:rPr>
      </w:pPr>
    </w:p>
    <w:p w:rsidR="001A5E4C" w:rsidRPr="003416A2" w:rsidRDefault="003416A2" w:rsidP="001A5E4C">
      <w:pPr>
        <w:pStyle w:val="ZDGName"/>
        <w:tabs>
          <w:tab w:val="left" w:pos="284"/>
          <w:tab w:val="left" w:pos="340"/>
          <w:tab w:val="left" w:pos="397"/>
          <w:tab w:val="left" w:pos="454"/>
        </w:tabs>
        <w:rPr>
          <w:rFonts w:cs="Arial"/>
          <w:color w:val="FF0000"/>
          <w:sz w:val="20"/>
          <w:lang w:val="en-US"/>
        </w:rPr>
      </w:pPr>
      <w:r w:rsidRPr="003416A2">
        <w:rPr>
          <w:rFonts w:cs="Arial"/>
          <w:color w:val="FF0000"/>
          <w:sz w:val="20"/>
          <w:lang w:val="en-US"/>
        </w:rPr>
        <w:t>Detail</w:t>
      </w:r>
      <w:ins w:id="457" w:author="agnieszka.brocka" w:date="2010-06-04T12:47:00Z">
        <w:r w:rsidR="009B1B83">
          <w:rPr>
            <w:rFonts w:cs="Arial"/>
            <w:color w:val="FF0000"/>
            <w:sz w:val="20"/>
            <w:lang w:val="en-US"/>
          </w:rPr>
          <w:t>s</w:t>
        </w:r>
      </w:ins>
      <w:r w:rsidRPr="003416A2">
        <w:rPr>
          <w:rFonts w:cs="Arial"/>
          <w:color w:val="FF0000"/>
          <w:sz w:val="20"/>
          <w:lang w:val="en-US"/>
        </w:rPr>
        <w:t xml:space="preserve"> on </w:t>
      </w:r>
      <w:del w:id="458" w:author="agnieszka.brocka" w:date="2010-06-03T18:50:00Z">
        <w:r w:rsidRPr="003416A2" w:rsidDel="0096460B">
          <w:rPr>
            <w:rFonts w:cs="Arial"/>
            <w:color w:val="FF0000"/>
            <w:sz w:val="20"/>
            <w:lang w:val="en-US"/>
          </w:rPr>
          <w:delText>Infraestructure</w:delText>
        </w:r>
      </w:del>
      <w:ins w:id="459" w:author="agnieszka.brocka" w:date="2010-06-03T18:50:00Z">
        <w:r w:rsidR="0096460B" w:rsidRPr="003416A2">
          <w:rPr>
            <w:rFonts w:cs="Arial"/>
            <w:color w:val="FF0000"/>
            <w:sz w:val="20"/>
            <w:lang w:val="en-US"/>
          </w:rPr>
          <w:t>Infrastructure</w:t>
        </w:r>
      </w:ins>
      <w:r w:rsidRPr="003416A2">
        <w:rPr>
          <w:rFonts w:cs="Arial"/>
          <w:color w:val="FF0000"/>
          <w:sz w:val="20"/>
          <w:lang w:val="en-US"/>
        </w:rPr>
        <w:t xml:space="preserve"> works</w:t>
      </w:r>
      <w:r w:rsidR="001A5E4C" w:rsidRPr="003416A2">
        <w:rPr>
          <w:rFonts w:cs="Arial"/>
          <w:color w:val="FF0000"/>
          <w:sz w:val="20"/>
          <w:lang w:val="en-US"/>
        </w:rPr>
        <w:t xml:space="preserve"> </w:t>
      </w:r>
    </w:p>
    <w:p w:rsidR="001A5E4C" w:rsidRPr="003416A2" w:rsidRDefault="001A5E4C" w:rsidP="001A5E4C">
      <w:pPr>
        <w:pStyle w:val="ZDGName"/>
        <w:tabs>
          <w:tab w:val="left" w:pos="284"/>
          <w:tab w:val="left" w:pos="340"/>
          <w:tab w:val="left" w:pos="397"/>
          <w:tab w:val="left" w:pos="454"/>
        </w:tabs>
        <w:rPr>
          <w:rFonts w:cs="Arial"/>
          <w:color w:val="0000FF"/>
          <w:sz w:val="20"/>
          <w:lang w:val="en-US"/>
        </w:rPr>
      </w:pPr>
    </w:p>
    <w:tbl>
      <w:tblPr>
        <w:tblStyle w:val="TableGrid"/>
        <w:tblW w:w="0" w:type="auto"/>
        <w:tblLook w:val="04A0"/>
      </w:tblPr>
      <w:tblGrid>
        <w:gridCol w:w="526"/>
        <w:gridCol w:w="2312"/>
        <w:gridCol w:w="2799"/>
        <w:gridCol w:w="1146"/>
        <w:gridCol w:w="1447"/>
        <w:gridCol w:w="1376"/>
      </w:tblGrid>
      <w:tr w:rsidR="001A5E4C" w:rsidRPr="0003236E" w:rsidTr="00154FD0">
        <w:tc>
          <w:tcPr>
            <w:tcW w:w="526" w:type="dxa"/>
          </w:tcPr>
          <w:p w:rsidR="001A5E4C" w:rsidRPr="003416A2" w:rsidRDefault="001A5E4C" w:rsidP="00154FD0">
            <w:pPr>
              <w:pStyle w:val="ZDGName"/>
              <w:tabs>
                <w:tab w:val="left" w:pos="284"/>
                <w:tab w:val="left" w:pos="340"/>
                <w:tab w:val="left" w:pos="397"/>
                <w:tab w:val="left" w:pos="454"/>
              </w:tabs>
              <w:jc w:val="center"/>
              <w:rPr>
                <w:rFonts w:cs="Arial"/>
                <w:color w:val="FF0000"/>
                <w:sz w:val="20"/>
                <w:lang w:val="en-US"/>
              </w:rPr>
            </w:pPr>
          </w:p>
        </w:tc>
        <w:tc>
          <w:tcPr>
            <w:tcW w:w="2312" w:type="dxa"/>
          </w:tcPr>
          <w:p w:rsidR="001A5E4C" w:rsidRPr="003416A2" w:rsidRDefault="001A5E4C" w:rsidP="00154FD0">
            <w:pPr>
              <w:pStyle w:val="ZDGName"/>
              <w:tabs>
                <w:tab w:val="left" w:pos="284"/>
                <w:tab w:val="left" w:pos="340"/>
                <w:tab w:val="left" w:pos="397"/>
                <w:tab w:val="left" w:pos="454"/>
              </w:tabs>
              <w:jc w:val="center"/>
              <w:rPr>
                <w:rFonts w:cs="Arial"/>
                <w:color w:val="FF0000"/>
                <w:sz w:val="20"/>
                <w:lang w:val="en-US"/>
              </w:rPr>
            </w:pPr>
          </w:p>
        </w:tc>
        <w:tc>
          <w:tcPr>
            <w:tcW w:w="2799" w:type="dxa"/>
          </w:tcPr>
          <w:p w:rsidR="001A5E4C" w:rsidRPr="003416A2" w:rsidRDefault="001A5E4C" w:rsidP="00154FD0">
            <w:pPr>
              <w:pStyle w:val="ZDGName"/>
              <w:tabs>
                <w:tab w:val="left" w:pos="284"/>
                <w:tab w:val="left" w:pos="340"/>
                <w:tab w:val="left" w:pos="397"/>
                <w:tab w:val="left" w:pos="454"/>
              </w:tabs>
              <w:jc w:val="center"/>
              <w:rPr>
                <w:rFonts w:cs="Arial"/>
                <w:color w:val="FF0000"/>
                <w:sz w:val="20"/>
                <w:lang w:val="en-US"/>
              </w:rPr>
            </w:pPr>
          </w:p>
        </w:tc>
        <w:tc>
          <w:tcPr>
            <w:tcW w:w="1146" w:type="dxa"/>
          </w:tcPr>
          <w:p w:rsidR="001A5E4C" w:rsidRPr="003416A2" w:rsidRDefault="001A5E4C" w:rsidP="00154FD0">
            <w:pPr>
              <w:pStyle w:val="ZDGName"/>
              <w:tabs>
                <w:tab w:val="left" w:pos="284"/>
                <w:tab w:val="left" w:pos="340"/>
                <w:tab w:val="left" w:pos="397"/>
                <w:tab w:val="left" w:pos="454"/>
              </w:tabs>
              <w:jc w:val="center"/>
              <w:rPr>
                <w:rFonts w:cs="Arial"/>
                <w:color w:val="FF0000"/>
                <w:sz w:val="20"/>
                <w:lang w:val="en-US"/>
              </w:rPr>
            </w:pPr>
          </w:p>
        </w:tc>
        <w:tc>
          <w:tcPr>
            <w:tcW w:w="2823" w:type="dxa"/>
            <w:gridSpan w:val="2"/>
          </w:tcPr>
          <w:p w:rsidR="001A5E4C" w:rsidRPr="0003236E" w:rsidRDefault="001A5E4C" w:rsidP="00154FD0">
            <w:pPr>
              <w:pStyle w:val="ZDGName"/>
              <w:tabs>
                <w:tab w:val="left" w:pos="284"/>
                <w:tab w:val="left" w:pos="340"/>
                <w:tab w:val="left" w:pos="397"/>
                <w:tab w:val="left" w:pos="454"/>
              </w:tabs>
              <w:jc w:val="center"/>
              <w:rPr>
                <w:rFonts w:cs="Arial"/>
                <w:color w:val="FF0000"/>
                <w:sz w:val="20"/>
                <w:lang w:val="es-HN"/>
              </w:rPr>
            </w:pPr>
            <w:r w:rsidRPr="0003236E">
              <w:rPr>
                <w:rFonts w:cs="Arial"/>
                <w:color w:val="FF0000"/>
                <w:sz w:val="20"/>
                <w:lang w:val="es-HN"/>
              </w:rPr>
              <w:t>Beneficiarios</w:t>
            </w:r>
          </w:p>
        </w:tc>
      </w:tr>
      <w:tr w:rsidR="001A5E4C" w:rsidRPr="0003236E" w:rsidTr="00154FD0">
        <w:tc>
          <w:tcPr>
            <w:tcW w:w="526" w:type="dxa"/>
          </w:tcPr>
          <w:p w:rsidR="001A5E4C" w:rsidRPr="0003236E" w:rsidRDefault="001A5E4C" w:rsidP="00154FD0">
            <w:pPr>
              <w:pStyle w:val="ZDGName"/>
              <w:tabs>
                <w:tab w:val="left" w:pos="284"/>
                <w:tab w:val="left" w:pos="340"/>
                <w:tab w:val="left" w:pos="397"/>
                <w:tab w:val="left" w:pos="454"/>
              </w:tabs>
              <w:jc w:val="center"/>
              <w:rPr>
                <w:rFonts w:cs="Arial"/>
                <w:color w:val="FF0000"/>
                <w:sz w:val="20"/>
                <w:lang w:val="es-HN"/>
              </w:rPr>
            </w:pPr>
            <w:r w:rsidRPr="0003236E">
              <w:rPr>
                <w:rFonts w:cs="Arial"/>
                <w:color w:val="FF0000"/>
                <w:sz w:val="20"/>
                <w:lang w:val="es-HN"/>
              </w:rPr>
              <w:t>N</w:t>
            </w:r>
          </w:p>
        </w:tc>
        <w:tc>
          <w:tcPr>
            <w:tcW w:w="2312" w:type="dxa"/>
          </w:tcPr>
          <w:p w:rsidR="001A5E4C" w:rsidRPr="0003236E" w:rsidRDefault="001A5E4C" w:rsidP="00154FD0">
            <w:pPr>
              <w:pStyle w:val="ZDGName"/>
              <w:tabs>
                <w:tab w:val="left" w:pos="284"/>
                <w:tab w:val="left" w:pos="340"/>
                <w:tab w:val="left" w:pos="397"/>
                <w:tab w:val="left" w:pos="454"/>
              </w:tabs>
              <w:jc w:val="center"/>
              <w:rPr>
                <w:rFonts w:cs="Arial"/>
                <w:color w:val="FF0000"/>
                <w:sz w:val="20"/>
                <w:lang w:val="es-HN"/>
              </w:rPr>
            </w:pPr>
            <w:r w:rsidRPr="0003236E">
              <w:rPr>
                <w:rFonts w:cs="Arial"/>
                <w:color w:val="FF0000"/>
                <w:sz w:val="20"/>
                <w:lang w:val="es-HN"/>
              </w:rPr>
              <w:t>Tipo de Obra</w:t>
            </w:r>
          </w:p>
        </w:tc>
        <w:tc>
          <w:tcPr>
            <w:tcW w:w="2799" w:type="dxa"/>
          </w:tcPr>
          <w:p w:rsidR="001A5E4C" w:rsidRPr="0003236E" w:rsidRDefault="001A5E4C" w:rsidP="00154FD0">
            <w:pPr>
              <w:pStyle w:val="ZDGName"/>
              <w:tabs>
                <w:tab w:val="left" w:pos="284"/>
                <w:tab w:val="left" w:pos="340"/>
                <w:tab w:val="left" w:pos="397"/>
                <w:tab w:val="left" w:pos="454"/>
              </w:tabs>
              <w:jc w:val="center"/>
              <w:rPr>
                <w:rFonts w:cs="Arial"/>
                <w:color w:val="FF0000"/>
                <w:sz w:val="20"/>
                <w:lang w:val="es-HN"/>
              </w:rPr>
            </w:pPr>
            <w:r w:rsidRPr="0003236E">
              <w:rPr>
                <w:rFonts w:cs="Arial"/>
                <w:color w:val="FF0000"/>
                <w:sz w:val="20"/>
                <w:lang w:val="es-HN"/>
              </w:rPr>
              <w:t>Lugar</w:t>
            </w:r>
          </w:p>
        </w:tc>
        <w:tc>
          <w:tcPr>
            <w:tcW w:w="1146" w:type="dxa"/>
          </w:tcPr>
          <w:p w:rsidR="001A5E4C" w:rsidRPr="0003236E" w:rsidRDefault="001A5E4C" w:rsidP="00154FD0">
            <w:pPr>
              <w:pStyle w:val="ZDGName"/>
              <w:tabs>
                <w:tab w:val="left" w:pos="284"/>
                <w:tab w:val="left" w:pos="340"/>
                <w:tab w:val="left" w:pos="397"/>
                <w:tab w:val="left" w:pos="454"/>
              </w:tabs>
              <w:jc w:val="center"/>
              <w:rPr>
                <w:rFonts w:cs="Arial"/>
                <w:color w:val="FF0000"/>
                <w:sz w:val="20"/>
                <w:lang w:val="es-HN"/>
              </w:rPr>
            </w:pPr>
            <w:r>
              <w:rPr>
                <w:rFonts w:cs="Arial"/>
                <w:color w:val="FF0000"/>
                <w:sz w:val="20"/>
                <w:lang w:val="es-HN"/>
              </w:rPr>
              <w:t>Municipio</w:t>
            </w:r>
          </w:p>
        </w:tc>
        <w:tc>
          <w:tcPr>
            <w:tcW w:w="1447" w:type="dxa"/>
          </w:tcPr>
          <w:p w:rsidR="001A5E4C" w:rsidRPr="0003236E" w:rsidRDefault="001A5E4C" w:rsidP="00154FD0">
            <w:pPr>
              <w:pStyle w:val="ZDGName"/>
              <w:tabs>
                <w:tab w:val="left" w:pos="284"/>
                <w:tab w:val="left" w:pos="340"/>
                <w:tab w:val="left" w:pos="397"/>
                <w:tab w:val="left" w:pos="454"/>
              </w:tabs>
              <w:jc w:val="center"/>
              <w:rPr>
                <w:rFonts w:cs="Arial"/>
                <w:color w:val="FF0000"/>
                <w:sz w:val="20"/>
                <w:lang w:val="es-HN"/>
              </w:rPr>
            </w:pPr>
            <w:r>
              <w:rPr>
                <w:rFonts w:cs="Arial"/>
                <w:color w:val="FF0000"/>
                <w:sz w:val="20"/>
                <w:lang w:val="es-HN"/>
              </w:rPr>
              <w:t>Familias</w:t>
            </w:r>
          </w:p>
        </w:tc>
        <w:tc>
          <w:tcPr>
            <w:tcW w:w="1376" w:type="dxa"/>
          </w:tcPr>
          <w:p w:rsidR="001A5E4C" w:rsidRPr="0003236E" w:rsidRDefault="001A5E4C" w:rsidP="00154FD0">
            <w:pPr>
              <w:pStyle w:val="ZDGName"/>
              <w:tabs>
                <w:tab w:val="left" w:pos="284"/>
                <w:tab w:val="left" w:pos="340"/>
                <w:tab w:val="left" w:pos="397"/>
                <w:tab w:val="left" w:pos="454"/>
              </w:tabs>
              <w:jc w:val="center"/>
              <w:rPr>
                <w:rFonts w:cs="Arial"/>
                <w:color w:val="FF0000"/>
                <w:sz w:val="20"/>
                <w:lang w:val="es-HN"/>
              </w:rPr>
            </w:pPr>
            <w:r>
              <w:rPr>
                <w:rFonts w:cs="Arial"/>
                <w:color w:val="FF0000"/>
                <w:sz w:val="20"/>
                <w:lang w:val="es-HN"/>
              </w:rPr>
              <w:t>Personas</w:t>
            </w:r>
          </w:p>
        </w:tc>
      </w:tr>
      <w:tr w:rsidR="000F6470" w:rsidRPr="0003236E" w:rsidTr="00154FD0">
        <w:tc>
          <w:tcPr>
            <w:tcW w:w="526" w:type="dxa"/>
          </w:tcPr>
          <w:p w:rsidR="000F6470" w:rsidRPr="0003236E" w:rsidRDefault="000F6470" w:rsidP="00154FD0">
            <w:pPr>
              <w:pStyle w:val="ZDGName"/>
              <w:tabs>
                <w:tab w:val="left" w:pos="284"/>
                <w:tab w:val="left" w:pos="340"/>
                <w:tab w:val="left" w:pos="397"/>
                <w:tab w:val="left" w:pos="454"/>
              </w:tabs>
              <w:jc w:val="right"/>
              <w:rPr>
                <w:rFonts w:cs="Arial"/>
                <w:color w:val="FF0000"/>
                <w:sz w:val="20"/>
                <w:lang w:val="es-HN"/>
              </w:rPr>
            </w:pPr>
            <w:r>
              <w:rPr>
                <w:rFonts w:cs="Arial"/>
                <w:color w:val="FF0000"/>
                <w:sz w:val="20"/>
                <w:lang w:val="es-HN"/>
              </w:rPr>
              <w:t>1</w:t>
            </w:r>
          </w:p>
        </w:tc>
        <w:tc>
          <w:tcPr>
            <w:tcW w:w="2312" w:type="dxa"/>
            <w:vMerge w:val="restart"/>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r w:rsidRPr="0003236E">
              <w:rPr>
                <w:rFonts w:cs="Arial"/>
                <w:color w:val="FF0000"/>
                <w:sz w:val="20"/>
                <w:lang w:val="es-HN"/>
              </w:rPr>
              <w:t>Obras de Mitigación</w:t>
            </w:r>
          </w:p>
        </w:tc>
        <w:tc>
          <w:tcPr>
            <w:tcW w:w="2799" w:type="dxa"/>
          </w:tcPr>
          <w:p w:rsidR="000F6470" w:rsidRDefault="000F6470" w:rsidP="00154FD0">
            <w:pPr>
              <w:pStyle w:val="ZDGName"/>
              <w:tabs>
                <w:tab w:val="left" w:pos="284"/>
                <w:tab w:val="left" w:pos="340"/>
                <w:tab w:val="left" w:pos="397"/>
                <w:tab w:val="left" w:pos="454"/>
              </w:tabs>
              <w:jc w:val="left"/>
              <w:rPr>
                <w:rFonts w:cs="Arial"/>
                <w:color w:val="FF0000"/>
                <w:sz w:val="20"/>
                <w:lang w:val="es-HN"/>
              </w:rPr>
            </w:pPr>
            <w:r>
              <w:rPr>
                <w:rFonts w:cs="Arial"/>
                <w:color w:val="FF0000"/>
                <w:sz w:val="20"/>
                <w:lang w:val="es-HN"/>
              </w:rPr>
              <w:t>Reforestación en El Plan</w:t>
            </w:r>
          </w:p>
          <w:p w:rsidR="000F6470" w:rsidRPr="0003236E" w:rsidRDefault="000F6470" w:rsidP="00154FD0">
            <w:pPr>
              <w:pStyle w:val="ZDGName"/>
              <w:tabs>
                <w:tab w:val="left" w:pos="284"/>
                <w:tab w:val="left" w:pos="340"/>
                <w:tab w:val="left" w:pos="397"/>
                <w:tab w:val="left" w:pos="454"/>
              </w:tabs>
              <w:jc w:val="left"/>
              <w:rPr>
                <w:rFonts w:cs="Arial"/>
                <w:color w:val="FF0000"/>
                <w:sz w:val="20"/>
                <w:lang w:val="es-HN"/>
              </w:rPr>
            </w:pPr>
          </w:p>
        </w:tc>
        <w:tc>
          <w:tcPr>
            <w:tcW w:w="1146" w:type="dxa"/>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Yorito</w:t>
            </w:r>
          </w:p>
        </w:tc>
        <w:tc>
          <w:tcPr>
            <w:tcW w:w="1447" w:type="dxa"/>
          </w:tcPr>
          <w:p w:rsidR="000F6470" w:rsidRPr="002B3C49" w:rsidRDefault="000F6470" w:rsidP="008B5A21">
            <w:pPr>
              <w:rPr>
                <w:rFonts w:cs="Arial"/>
                <w:color w:val="FF0000"/>
                <w:sz w:val="18"/>
                <w:szCs w:val="18"/>
                <w:lang w:val="es-ES"/>
              </w:rPr>
            </w:pPr>
            <w:r w:rsidRPr="002B3C49">
              <w:rPr>
                <w:rFonts w:cs="Arial"/>
                <w:color w:val="FF0000"/>
                <w:sz w:val="18"/>
                <w:szCs w:val="18"/>
                <w:lang w:val="es-ES"/>
              </w:rPr>
              <w:t>68 Familias</w:t>
            </w:r>
          </w:p>
        </w:tc>
        <w:tc>
          <w:tcPr>
            <w:tcW w:w="1376" w:type="dxa"/>
          </w:tcPr>
          <w:p w:rsidR="000F6470" w:rsidRPr="002B3C49" w:rsidRDefault="000F6470" w:rsidP="008B5A21">
            <w:pPr>
              <w:jc w:val="right"/>
              <w:rPr>
                <w:rFonts w:cs="Arial"/>
                <w:color w:val="FF0000"/>
                <w:sz w:val="18"/>
                <w:szCs w:val="18"/>
                <w:lang w:val="es-ES"/>
              </w:rPr>
            </w:pPr>
            <w:r w:rsidRPr="002B3C49">
              <w:rPr>
                <w:rFonts w:cs="Arial"/>
                <w:color w:val="FF0000"/>
                <w:sz w:val="18"/>
                <w:szCs w:val="18"/>
                <w:lang w:val="es-ES"/>
              </w:rPr>
              <w:t>340</w:t>
            </w:r>
          </w:p>
        </w:tc>
      </w:tr>
      <w:tr w:rsidR="000F6470" w:rsidRPr="0003236E" w:rsidTr="00154FD0">
        <w:tc>
          <w:tcPr>
            <w:tcW w:w="526" w:type="dxa"/>
          </w:tcPr>
          <w:p w:rsidR="000F6470" w:rsidRPr="0003236E" w:rsidRDefault="000F6470" w:rsidP="00154FD0">
            <w:pPr>
              <w:pStyle w:val="ZDGName"/>
              <w:tabs>
                <w:tab w:val="left" w:pos="284"/>
                <w:tab w:val="left" w:pos="340"/>
                <w:tab w:val="left" w:pos="397"/>
                <w:tab w:val="left" w:pos="454"/>
              </w:tabs>
              <w:jc w:val="right"/>
              <w:rPr>
                <w:rFonts w:cs="Arial"/>
                <w:color w:val="FF0000"/>
                <w:sz w:val="20"/>
                <w:lang w:val="es-HN"/>
              </w:rPr>
            </w:pPr>
            <w:r>
              <w:rPr>
                <w:rFonts w:cs="Arial"/>
                <w:color w:val="FF0000"/>
                <w:sz w:val="20"/>
                <w:lang w:val="es-HN"/>
              </w:rPr>
              <w:t>2</w:t>
            </w:r>
          </w:p>
        </w:tc>
        <w:tc>
          <w:tcPr>
            <w:tcW w:w="2312" w:type="dxa"/>
            <w:vMerge/>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c>
          <w:tcPr>
            <w:tcW w:w="2799" w:type="dxa"/>
          </w:tcPr>
          <w:p w:rsidR="000F6470" w:rsidRPr="0003236E" w:rsidRDefault="000F6470" w:rsidP="00154FD0">
            <w:pPr>
              <w:pStyle w:val="ZDGName"/>
              <w:tabs>
                <w:tab w:val="left" w:pos="284"/>
                <w:tab w:val="left" w:pos="340"/>
                <w:tab w:val="left" w:pos="397"/>
                <w:tab w:val="left" w:pos="454"/>
              </w:tabs>
              <w:jc w:val="left"/>
              <w:rPr>
                <w:rFonts w:cs="Arial"/>
                <w:color w:val="FF0000"/>
                <w:sz w:val="20"/>
                <w:lang w:val="es-HN"/>
              </w:rPr>
            </w:pPr>
            <w:r>
              <w:rPr>
                <w:rFonts w:cs="Arial"/>
                <w:color w:val="FF0000"/>
                <w:sz w:val="20"/>
                <w:lang w:val="es-HN"/>
              </w:rPr>
              <w:t>Reforestación en El Derrumbe</w:t>
            </w:r>
          </w:p>
        </w:tc>
        <w:tc>
          <w:tcPr>
            <w:tcW w:w="1146" w:type="dxa"/>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Marale</w:t>
            </w:r>
          </w:p>
        </w:tc>
        <w:tc>
          <w:tcPr>
            <w:tcW w:w="1447" w:type="dxa"/>
          </w:tcPr>
          <w:p w:rsidR="000F6470" w:rsidRPr="0003236E" w:rsidRDefault="00437643" w:rsidP="00154FD0">
            <w:pPr>
              <w:pStyle w:val="ZDGName"/>
              <w:tabs>
                <w:tab w:val="left" w:pos="284"/>
                <w:tab w:val="left" w:pos="340"/>
                <w:tab w:val="left" w:pos="397"/>
                <w:tab w:val="left" w:pos="454"/>
              </w:tabs>
              <w:rPr>
                <w:rFonts w:cs="Arial"/>
                <w:color w:val="FF0000"/>
                <w:sz w:val="20"/>
                <w:lang w:val="es-HN"/>
              </w:rPr>
            </w:pPr>
            <w:ins w:id="460" w:author="agnieszka.brocka" w:date="2010-06-04T13:42:00Z">
              <w:r w:rsidRPr="00437643">
                <w:rPr>
                  <w:rFonts w:cs="Arial"/>
                  <w:color w:val="FF0000"/>
                  <w:sz w:val="20"/>
                  <w:highlight w:val="yellow"/>
                  <w:lang w:val="es-HN"/>
                  <w:rPrChange w:id="461" w:author="agnieszka.brocka" w:date="2010-06-04T13:42:00Z">
                    <w:rPr>
                      <w:rFonts w:cs="Arial"/>
                      <w:b/>
                      <w:bCs/>
                      <w:color w:val="FF0000"/>
                      <w:kern w:val="32"/>
                      <w:sz w:val="20"/>
                      <w:lang w:val="es-HN"/>
                    </w:rPr>
                  </w:rPrChange>
                </w:rPr>
                <w:t>x</w:t>
              </w:r>
              <w:commentRangeStart w:id="462"/>
              <w:r w:rsidRPr="00437643">
                <w:rPr>
                  <w:rFonts w:cs="Arial"/>
                  <w:color w:val="FF0000"/>
                  <w:sz w:val="20"/>
                  <w:highlight w:val="yellow"/>
                  <w:lang w:val="es-HN"/>
                  <w:rPrChange w:id="463" w:author="agnieszka.brocka" w:date="2010-06-04T13:42:00Z">
                    <w:rPr>
                      <w:rFonts w:cs="Arial"/>
                      <w:b/>
                      <w:bCs/>
                      <w:color w:val="FF0000"/>
                      <w:kern w:val="32"/>
                      <w:sz w:val="20"/>
                      <w:lang w:val="es-HN"/>
                    </w:rPr>
                  </w:rPrChange>
                </w:rPr>
                <w:t>x</w:t>
              </w:r>
              <w:commentRangeEnd w:id="462"/>
              <w:r w:rsidR="000B49EC">
                <w:rPr>
                  <w:rStyle w:val="CommentReference"/>
                </w:rPr>
                <w:commentReference w:id="462"/>
              </w:r>
            </w:ins>
          </w:p>
        </w:tc>
        <w:tc>
          <w:tcPr>
            <w:tcW w:w="1376" w:type="dxa"/>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r>
      <w:tr w:rsidR="000F6470" w:rsidRPr="0003236E" w:rsidTr="00154FD0">
        <w:tc>
          <w:tcPr>
            <w:tcW w:w="526" w:type="dxa"/>
          </w:tcPr>
          <w:p w:rsidR="000F6470" w:rsidRPr="0003236E" w:rsidRDefault="000F6470" w:rsidP="00154FD0">
            <w:pPr>
              <w:pStyle w:val="ZDGName"/>
              <w:tabs>
                <w:tab w:val="left" w:pos="284"/>
                <w:tab w:val="left" w:pos="340"/>
                <w:tab w:val="left" w:pos="397"/>
                <w:tab w:val="left" w:pos="454"/>
              </w:tabs>
              <w:jc w:val="right"/>
              <w:rPr>
                <w:rFonts w:cs="Arial"/>
                <w:color w:val="FF0000"/>
                <w:sz w:val="20"/>
                <w:lang w:val="es-HN"/>
              </w:rPr>
            </w:pPr>
            <w:r>
              <w:rPr>
                <w:rFonts w:cs="Arial"/>
                <w:color w:val="FF0000"/>
                <w:sz w:val="20"/>
                <w:lang w:val="es-HN"/>
              </w:rPr>
              <w:t>3</w:t>
            </w:r>
          </w:p>
        </w:tc>
        <w:tc>
          <w:tcPr>
            <w:tcW w:w="2312" w:type="dxa"/>
            <w:vMerge/>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c>
          <w:tcPr>
            <w:tcW w:w="2799" w:type="dxa"/>
          </w:tcPr>
          <w:p w:rsidR="000F6470" w:rsidRPr="0003236E" w:rsidRDefault="000F6470" w:rsidP="00154FD0">
            <w:pPr>
              <w:pStyle w:val="ZDGName"/>
              <w:tabs>
                <w:tab w:val="left" w:pos="284"/>
                <w:tab w:val="left" w:pos="340"/>
                <w:tab w:val="left" w:pos="397"/>
                <w:tab w:val="left" w:pos="454"/>
              </w:tabs>
              <w:jc w:val="left"/>
              <w:rPr>
                <w:rFonts w:cs="Arial"/>
                <w:color w:val="FF0000"/>
                <w:sz w:val="20"/>
                <w:lang w:val="es-HN"/>
              </w:rPr>
            </w:pPr>
            <w:r>
              <w:rPr>
                <w:rFonts w:cs="Arial"/>
                <w:color w:val="FF0000"/>
                <w:sz w:val="20"/>
                <w:lang w:val="es-HN"/>
              </w:rPr>
              <w:t>Obra de contención Quebrada de Marale</w:t>
            </w:r>
          </w:p>
        </w:tc>
        <w:tc>
          <w:tcPr>
            <w:tcW w:w="1146" w:type="dxa"/>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 xml:space="preserve">Marale Casco municipal de </w:t>
            </w:r>
          </w:p>
        </w:tc>
        <w:tc>
          <w:tcPr>
            <w:tcW w:w="1447" w:type="dxa"/>
          </w:tcPr>
          <w:p w:rsidR="000F6470" w:rsidRPr="0003236E" w:rsidRDefault="000B49EC" w:rsidP="00154FD0">
            <w:pPr>
              <w:pStyle w:val="ZDGName"/>
              <w:tabs>
                <w:tab w:val="left" w:pos="284"/>
                <w:tab w:val="left" w:pos="340"/>
                <w:tab w:val="left" w:pos="397"/>
                <w:tab w:val="left" w:pos="454"/>
              </w:tabs>
              <w:rPr>
                <w:rFonts w:cs="Arial"/>
                <w:color w:val="FF0000"/>
                <w:sz w:val="20"/>
                <w:lang w:val="es-HN"/>
              </w:rPr>
            </w:pPr>
            <w:ins w:id="464" w:author="agnieszka.brocka" w:date="2010-06-04T13:42:00Z">
              <w:r w:rsidRPr="000B49EC">
                <w:rPr>
                  <w:rFonts w:cs="Arial"/>
                  <w:color w:val="FF0000"/>
                  <w:sz w:val="20"/>
                  <w:highlight w:val="yellow"/>
                  <w:lang w:val="es-HN"/>
                </w:rPr>
                <w:t>xx</w:t>
              </w:r>
            </w:ins>
          </w:p>
        </w:tc>
        <w:tc>
          <w:tcPr>
            <w:tcW w:w="1376" w:type="dxa"/>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r>
      <w:tr w:rsidR="000F6470" w:rsidRPr="0003236E" w:rsidTr="00154FD0">
        <w:tc>
          <w:tcPr>
            <w:tcW w:w="526" w:type="dxa"/>
          </w:tcPr>
          <w:p w:rsidR="000F6470" w:rsidRPr="0003236E" w:rsidRDefault="000F6470" w:rsidP="00154FD0">
            <w:pPr>
              <w:pStyle w:val="ZDGName"/>
              <w:tabs>
                <w:tab w:val="left" w:pos="284"/>
                <w:tab w:val="left" w:pos="340"/>
                <w:tab w:val="left" w:pos="397"/>
                <w:tab w:val="left" w:pos="454"/>
              </w:tabs>
              <w:jc w:val="right"/>
              <w:rPr>
                <w:rFonts w:cs="Arial"/>
                <w:color w:val="FF0000"/>
                <w:sz w:val="20"/>
                <w:lang w:val="es-HN"/>
              </w:rPr>
            </w:pPr>
            <w:r>
              <w:rPr>
                <w:rFonts w:cs="Arial"/>
                <w:color w:val="FF0000"/>
                <w:sz w:val="20"/>
                <w:lang w:val="es-HN"/>
              </w:rPr>
              <w:t>4</w:t>
            </w:r>
          </w:p>
        </w:tc>
        <w:tc>
          <w:tcPr>
            <w:tcW w:w="2312" w:type="dxa"/>
            <w:vMerge/>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c>
          <w:tcPr>
            <w:tcW w:w="2799" w:type="dxa"/>
          </w:tcPr>
          <w:p w:rsidR="000F6470" w:rsidRPr="0003236E" w:rsidRDefault="000F6470" w:rsidP="00154FD0">
            <w:pPr>
              <w:pStyle w:val="ZDGName"/>
              <w:tabs>
                <w:tab w:val="left" w:pos="284"/>
                <w:tab w:val="left" w:pos="340"/>
                <w:tab w:val="left" w:pos="397"/>
                <w:tab w:val="left" w:pos="454"/>
              </w:tabs>
              <w:jc w:val="left"/>
              <w:rPr>
                <w:rFonts w:cs="Arial"/>
                <w:color w:val="FF0000"/>
                <w:sz w:val="20"/>
                <w:lang w:val="es-HN"/>
              </w:rPr>
            </w:pPr>
            <w:r>
              <w:rPr>
                <w:rFonts w:cs="Arial"/>
                <w:color w:val="FF0000"/>
                <w:sz w:val="20"/>
                <w:lang w:val="es-HN"/>
              </w:rPr>
              <w:t>Obra de contención entre El Plan y el Panal</w:t>
            </w:r>
          </w:p>
        </w:tc>
        <w:tc>
          <w:tcPr>
            <w:tcW w:w="1146" w:type="dxa"/>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Yorito</w:t>
            </w:r>
          </w:p>
        </w:tc>
        <w:tc>
          <w:tcPr>
            <w:tcW w:w="1447" w:type="dxa"/>
          </w:tcPr>
          <w:p w:rsidR="000F6470" w:rsidRPr="0003236E" w:rsidRDefault="000B49EC" w:rsidP="00154FD0">
            <w:pPr>
              <w:pStyle w:val="ZDGName"/>
              <w:tabs>
                <w:tab w:val="left" w:pos="284"/>
                <w:tab w:val="left" w:pos="340"/>
                <w:tab w:val="left" w:pos="397"/>
                <w:tab w:val="left" w:pos="454"/>
              </w:tabs>
              <w:rPr>
                <w:rFonts w:cs="Arial"/>
                <w:color w:val="FF0000"/>
                <w:sz w:val="20"/>
                <w:lang w:val="es-HN"/>
              </w:rPr>
            </w:pPr>
            <w:ins w:id="465" w:author="agnieszka.brocka" w:date="2010-06-04T13:42:00Z">
              <w:r w:rsidRPr="000B49EC">
                <w:rPr>
                  <w:rFonts w:cs="Arial"/>
                  <w:color w:val="FF0000"/>
                  <w:sz w:val="20"/>
                  <w:highlight w:val="yellow"/>
                  <w:lang w:val="es-HN"/>
                </w:rPr>
                <w:t>xx</w:t>
              </w:r>
            </w:ins>
          </w:p>
        </w:tc>
        <w:tc>
          <w:tcPr>
            <w:tcW w:w="1376" w:type="dxa"/>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r>
      <w:tr w:rsidR="000F6470" w:rsidRPr="0003236E" w:rsidTr="00154FD0">
        <w:tc>
          <w:tcPr>
            <w:tcW w:w="526" w:type="dxa"/>
          </w:tcPr>
          <w:p w:rsidR="000F6470" w:rsidRPr="0003236E" w:rsidRDefault="000F6470" w:rsidP="00154FD0">
            <w:pPr>
              <w:pStyle w:val="ZDGName"/>
              <w:tabs>
                <w:tab w:val="left" w:pos="284"/>
                <w:tab w:val="left" w:pos="340"/>
                <w:tab w:val="left" w:pos="397"/>
                <w:tab w:val="left" w:pos="454"/>
              </w:tabs>
              <w:jc w:val="right"/>
              <w:rPr>
                <w:rFonts w:cs="Arial"/>
                <w:color w:val="FF0000"/>
                <w:sz w:val="20"/>
                <w:lang w:val="es-HN"/>
              </w:rPr>
            </w:pPr>
            <w:r>
              <w:rPr>
                <w:rFonts w:cs="Arial"/>
                <w:color w:val="FF0000"/>
                <w:sz w:val="20"/>
                <w:lang w:val="es-HN"/>
              </w:rPr>
              <w:t>5</w:t>
            </w:r>
          </w:p>
        </w:tc>
        <w:tc>
          <w:tcPr>
            <w:tcW w:w="2312" w:type="dxa"/>
            <w:vMerge w:val="restart"/>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Apoyo a la Atención de Emergencias</w:t>
            </w:r>
          </w:p>
        </w:tc>
        <w:tc>
          <w:tcPr>
            <w:tcW w:w="2799" w:type="dxa"/>
          </w:tcPr>
          <w:p w:rsidR="000F6470" w:rsidRPr="0003236E" w:rsidRDefault="000F6470" w:rsidP="00154FD0">
            <w:pPr>
              <w:pStyle w:val="ZDGName"/>
              <w:tabs>
                <w:tab w:val="left" w:pos="284"/>
                <w:tab w:val="left" w:pos="340"/>
                <w:tab w:val="left" w:pos="397"/>
                <w:tab w:val="left" w:pos="454"/>
              </w:tabs>
              <w:jc w:val="left"/>
              <w:rPr>
                <w:rFonts w:cs="Arial"/>
                <w:color w:val="FF0000"/>
                <w:sz w:val="20"/>
                <w:lang w:val="es-HN"/>
              </w:rPr>
            </w:pPr>
            <w:r>
              <w:rPr>
                <w:rFonts w:cs="Arial"/>
                <w:color w:val="FF0000"/>
                <w:sz w:val="20"/>
                <w:lang w:val="es-HN"/>
              </w:rPr>
              <w:t>Puente Hamaca Río Maralito</w:t>
            </w:r>
          </w:p>
        </w:tc>
        <w:tc>
          <w:tcPr>
            <w:tcW w:w="1146" w:type="dxa"/>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Marale</w:t>
            </w:r>
          </w:p>
        </w:tc>
        <w:tc>
          <w:tcPr>
            <w:tcW w:w="1447" w:type="dxa"/>
          </w:tcPr>
          <w:p w:rsidR="000F6470" w:rsidRDefault="000F6470" w:rsidP="00154FD0">
            <w:pPr>
              <w:pStyle w:val="ZDGName"/>
              <w:tabs>
                <w:tab w:val="left" w:pos="284"/>
                <w:tab w:val="left" w:pos="340"/>
                <w:tab w:val="left" w:pos="397"/>
                <w:tab w:val="left" w:pos="454"/>
              </w:tabs>
              <w:rPr>
                <w:rFonts w:cs="Arial"/>
                <w:color w:val="FF0000"/>
                <w:sz w:val="20"/>
                <w:lang w:val="es-HN"/>
              </w:rPr>
            </w:pPr>
          </w:p>
          <w:p w:rsidR="000F6470" w:rsidRPr="0003236E" w:rsidRDefault="000B49EC" w:rsidP="00154FD0">
            <w:pPr>
              <w:pStyle w:val="ZDGName"/>
              <w:tabs>
                <w:tab w:val="left" w:pos="284"/>
                <w:tab w:val="left" w:pos="340"/>
                <w:tab w:val="left" w:pos="397"/>
                <w:tab w:val="left" w:pos="454"/>
              </w:tabs>
              <w:rPr>
                <w:rFonts w:cs="Arial"/>
                <w:color w:val="FF0000"/>
                <w:sz w:val="20"/>
                <w:lang w:val="es-HN"/>
              </w:rPr>
            </w:pPr>
            <w:ins w:id="466" w:author="agnieszka.brocka" w:date="2010-06-04T13:42:00Z">
              <w:r w:rsidRPr="000B49EC">
                <w:rPr>
                  <w:rFonts w:cs="Arial"/>
                  <w:color w:val="FF0000"/>
                  <w:sz w:val="20"/>
                  <w:highlight w:val="yellow"/>
                  <w:lang w:val="es-HN"/>
                </w:rPr>
                <w:t>xx</w:t>
              </w:r>
            </w:ins>
          </w:p>
        </w:tc>
        <w:tc>
          <w:tcPr>
            <w:tcW w:w="1376" w:type="dxa"/>
          </w:tcPr>
          <w:p w:rsidR="000F6470" w:rsidRDefault="000F6470" w:rsidP="00154FD0">
            <w:pPr>
              <w:pStyle w:val="ZDGName"/>
              <w:tabs>
                <w:tab w:val="left" w:pos="284"/>
                <w:tab w:val="left" w:pos="340"/>
                <w:tab w:val="left" w:pos="397"/>
                <w:tab w:val="left" w:pos="454"/>
              </w:tabs>
              <w:rPr>
                <w:rFonts w:cs="Arial"/>
                <w:color w:val="FF0000"/>
                <w:sz w:val="20"/>
                <w:lang w:val="es-HN"/>
              </w:rPr>
            </w:pPr>
          </w:p>
        </w:tc>
      </w:tr>
      <w:tr w:rsidR="000F6470" w:rsidRPr="0003236E" w:rsidTr="00154FD0">
        <w:tc>
          <w:tcPr>
            <w:tcW w:w="526" w:type="dxa"/>
          </w:tcPr>
          <w:p w:rsidR="000F6470" w:rsidRPr="0003236E" w:rsidRDefault="000F6470" w:rsidP="00154FD0">
            <w:pPr>
              <w:pStyle w:val="ZDGName"/>
              <w:tabs>
                <w:tab w:val="left" w:pos="284"/>
                <w:tab w:val="left" w:pos="340"/>
                <w:tab w:val="left" w:pos="397"/>
                <w:tab w:val="left" w:pos="454"/>
              </w:tabs>
              <w:jc w:val="right"/>
              <w:rPr>
                <w:rFonts w:cs="Arial"/>
                <w:color w:val="FF0000"/>
                <w:sz w:val="20"/>
                <w:lang w:val="es-HN"/>
              </w:rPr>
            </w:pPr>
            <w:r>
              <w:rPr>
                <w:rFonts w:cs="Arial"/>
                <w:color w:val="FF0000"/>
                <w:sz w:val="20"/>
                <w:lang w:val="es-HN"/>
              </w:rPr>
              <w:t>6</w:t>
            </w:r>
          </w:p>
        </w:tc>
        <w:tc>
          <w:tcPr>
            <w:tcW w:w="2312" w:type="dxa"/>
            <w:vMerge/>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c>
          <w:tcPr>
            <w:tcW w:w="2799" w:type="dxa"/>
          </w:tcPr>
          <w:p w:rsidR="000F6470" w:rsidRPr="0003236E" w:rsidRDefault="000F6470" w:rsidP="00154FD0">
            <w:pPr>
              <w:pStyle w:val="ZDGName"/>
              <w:tabs>
                <w:tab w:val="left" w:pos="284"/>
                <w:tab w:val="left" w:pos="340"/>
                <w:tab w:val="left" w:pos="397"/>
                <w:tab w:val="left" w:pos="454"/>
              </w:tabs>
              <w:jc w:val="left"/>
              <w:rPr>
                <w:rFonts w:cs="Arial"/>
                <w:color w:val="FF0000"/>
                <w:sz w:val="20"/>
                <w:lang w:val="es-HN"/>
              </w:rPr>
            </w:pPr>
            <w:r>
              <w:rPr>
                <w:rFonts w:cs="Arial"/>
                <w:color w:val="FF0000"/>
                <w:sz w:val="20"/>
                <w:lang w:val="es-HN"/>
              </w:rPr>
              <w:t>Puente Hamaca Vallecito</w:t>
            </w:r>
          </w:p>
        </w:tc>
        <w:tc>
          <w:tcPr>
            <w:tcW w:w="1146" w:type="dxa"/>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Marale</w:t>
            </w:r>
          </w:p>
        </w:tc>
        <w:tc>
          <w:tcPr>
            <w:tcW w:w="1447" w:type="dxa"/>
          </w:tcPr>
          <w:p w:rsidR="000F6470" w:rsidRDefault="000F6470" w:rsidP="00154FD0">
            <w:pPr>
              <w:pStyle w:val="ZDGName"/>
              <w:tabs>
                <w:tab w:val="left" w:pos="284"/>
                <w:tab w:val="left" w:pos="340"/>
                <w:tab w:val="left" w:pos="397"/>
                <w:tab w:val="left" w:pos="454"/>
              </w:tabs>
              <w:rPr>
                <w:rFonts w:cs="Arial"/>
                <w:color w:val="FF0000"/>
                <w:sz w:val="20"/>
                <w:lang w:val="es-HN"/>
              </w:rPr>
            </w:pPr>
          </w:p>
          <w:p w:rsidR="000F6470" w:rsidRPr="0003236E" w:rsidRDefault="000B49EC" w:rsidP="00154FD0">
            <w:pPr>
              <w:pStyle w:val="ZDGName"/>
              <w:tabs>
                <w:tab w:val="left" w:pos="284"/>
                <w:tab w:val="left" w:pos="340"/>
                <w:tab w:val="left" w:pos="397"/>
                <w:tab w:val="left" w:pos="454"/>
              </w:tabs>
              <w:rPr>
                <w:rFonts w:cs="Arial"/>
                <w:color w:val="FF0000"/>
                <w:sz w:val="20"/>
                <w:lang w:val="es-HN"/>
              </w:rPr>
            </w:pPr>
            <w:ins w:id="467" w:author="agnieszka.brocka" w:date="2010-06-04T13:42:00Z">
              <w:r w:rsidRPr="000B49EC">
                <w:rPr>
                  <w:rFonts w:cs="Arial"/>
                  <w:color w:val="FF0000"/>
                  <w:sz w:val="20"/>
                  <w:highlight w:val="yellow"/>
                  <w:lang w:val="es-HN"/>
                </w:rPr>
                <w:t>xx</w:t>
              </w:r>
            </w:ins>
          </w:p>
        </w:tc>
        <w:tc>
          <w:tcPr>
            <w:tcW w:w="1376" w:type="dxa"/>
          </w:tcPr>
          <w:p w:rsidR="000F6470" w:rsidRDefault="000F6470" w:rsidP="00154FD0">
            <w:pPr>
              <w:pStyle w:val="ZDGName"/>
              <w:tabs>
                <w:tab w:val="left" w:pos="284"/>
                <w:tab w:val="left" w:pos="340"/>
                <w:tab w:val="left" w:pos="397"/>
                <w:tab w:val="left" w:pos="454"/>
              </w:tabs>
              <w:rPr>
                <w:rFonts w:cs="Arial"/>
                <w:color w:val="FF0000"/>
                <w:sz w:val="20"/>
                <w:lang w:val="es-HN"/>
              </w:rPr>
            </w:pPr>
          </w:p>
        </w:tc>
      </w:tr>
      <w:tr w:rsidR="000F6470" w:rsidRPr="0003236E" w:rsidTr="00154FD0">
        <w:tc>
          <w:tcPr>
            <w:tcW w:w="526" w:type="dxa"/>
          </w:tcPr>
          <w:p w:rsidR="000F6470" w:rsidRPr="0003236E" w:rsidRDefault="000F6470" w:rsidP="00154FD0">
            <w:pPr>
              <w:pStyle w:val="ZDGName"/>
              <w:tabs>
                <w:tab w:val="left" w:pos="284"/>
                <w:tab w:val="left" w:pos="340"/>
                <w:tab w:val="left" w:pos="397"/>
                <w:tab w:val="left" w:pos="454"/>
              </w:tabs>
              <w:jc w:val="right"/>
              <w:rPr>
                <w:rFonts w:cs="Arial"/>
                <w:color w:val="FF0000"/>
                <w:sz w:val="20"/>
                <w:lang w:val="es-HN"/>
              </w:rPr>
            </w:pPr>
            <w:r>
              <w:rPr>
                <w:rFonts w:cs="Arial"/>
                <w:color w:val="FF0000"/>
                <w:sz w:val="20"/>
                <w:lang w:val="es-HN"/>
              </w:rPr>
              <w:t>7</w:t>
            </w:r>
          </w:p>
        </w:tc>
        <w:tc>
          <w:tcPr>
            <w:tcW w:w="2312" w:type="dxa"/>
            <w:vMerge/>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c>
          <w:tcPr>
            <w:tcW w:w="2799" w:type="dxa"/>
          </w:tcPr>
          <w:p w:rsidR="000F6470" w:rsidRPr="0003236E" w:rsidRDefault="000F6470" w:rsidP="00154FD0">
            <w:pPr>
              <w:pStyle w:val="ZDGName"/>
              <w:tabs>
                <w:tab w:val="left" w:pos="284"/>
                <w:tab w:val="left" w:pos="340"/>
                <w:tab w:val="left" w:pos="397"/>
                <w:tab w:val="left" w:pos="454"/>
              </w:tabs>
              <w:jc w:val="left"/>
              <w:rPr>
                <w:rFonts w:cs="Arial"/>
                <w:color w:val="FF0000"/>
                <w:sz w:val="20"/>
                <w:lang w:val="es-HN"/>
              </w:rPr>
            </w:pPr>
            <w:r>
              <w:rPr>
                <w:rFonts w:cs="Arial"/>
                <w:color w:val="FF0000"/>
                <w:sz w:val="20"/>
                <w:lang w:val="es-HN"/>
              </w:rPr>
              <w:t>Puente Hamaca Las Lagunas</w:t>
            </w:r>
          </w:p>
        </w:tc>
        <w:tc>
          <w:tcPr>
            <w:tcW w:w="1146" w:type="dxa"/>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Marale</w:t>
            </w:r>
          </w:p>
        </w:tc>
        <w:tc>
          <w:tcPr>
            <w:tcW w:w="1447" w:type="dxa"/>
          </w:tcPr>
          <w:p w:rsidR="000F6470" w:rsidRPr="0003236E" w:rsidRDefault="000B49EC" w:rsidP="00154FD0">
            <w:pPr>
              <w:pStyle w:val="ZDGName"/>
              <w:tabs>
                <w:tab w:val="left" w:pos="284"/>
                <w:tab w:val="left" w:pos="340"/>
                <w:tab w:val="left" w:pos="397"/>
                <w:tab w:val="left" w:pos="454"/>
              </w:tabs>
              <w:rPr>
                <w:rFonts w:cs="Arial"/>
                <w:color w:val="FF0000"/>
                <w:sz w:val="20"/>
                <w:lang w:val="es-HN"/>
              </w:rPr>
            </w:pPr>
            <w:ins w:id="468" w:author="agnieszka.brocka" w:date="2010-06-04T13:42:00Z">
              <w:r w:rsidRPr="000B49EC">
                <w:rPr>
                  <w:rFonts w:cs="Arial"/>
                  <w:color w:val="FF0000"/>
                  <w:sz w:val="20"/>
                  <w:highlight w:val="yellow"/>
                  <w:lang w:val="es-HN"/>
                </w:rPr>
                <w:t>xx</w:t>
              </w:r>
            </w:ins>
          </w:p>
        </w:tc>
        <w:tc>
          <w:tcPr>
            <w:tcW w:w="1376" w:type="dxa"/>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r>
      <w:tr w:rsidR="000F6470" w:rsidRPr="0003236E" w:rsidTr="00154FD0">
        <w:tc>
          <w:tcPr>
            <w:tcW w:w="526" w:type="dxa"/>
          </w:tcPr>
          <w:p w:rsidR="000F6470" w:rsidRPr="0003236E" w:rsidRDefault="000F6470" w:rsidP="00154FD0">
            <w:pPr>
              <w:pStyle w:val="ZDGName"/>
              <w:tabs>
                <w:tab w:val="left" w:pos="284"/>
                <w:tab w:val="left" w:pos="340"/>
                <w:tab w:val="left" w:pos="397"/>
                <w:tab w:val="left" w:pos="454"/>
              </w:tabs>
              <w:jc w:val="right"/>
              <w:rPr>
                <w:rFonts w:cs="Arial"/>
                <w:color w:val="FF0000"/>
                <w:sz w:val="20"/>
                <w:lang w:val="es-HN"/>
              </w:rPr>
            </w:pPr>
            <w:r>
              <w:rPr>
                <w:rFonts w:cs="Arial"/>
                <w:color w:val="FF0000"/>
                <w:sz w:val="20"/>
                <w:lang w:val="es-HN"/>
              </w:rPr>
              <w:t>8</w:t>
            </w:r>
          </w:p>
        </w:tc>
        <w:tc>
          <w:tcPr>
            <w:tcW w:w="2312" w:type="dxa"/>
            <w:vMerge/>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c>
          <w:tcPr>
            <w:tcW w:w="2799" w:type="dxa"/>
          </w:tcPr>
          <w:p w:rsidR="000F6470" w:rsidRDefault="000F6470" w:rsidP="00154FD0">
            <w:pPr>
              <w:pStyle w:val="ZDGName"/>
              <w:tabs>
                <w:tab w:val="left" w:pos="284"/>
                <w:tab w:val="left" w:pos="340"/>
                <w:tab w:val="left" w:pos="397"/>
                <w:tab w:val="left" w:pos="454"/>
              </w:tabs>
              <w:jc w:val="left"/>
              <w:rPr>
                <w:rFonts w:cs="Arial"/>
                <w:color w:val="FF0000"/>
                <w:sz w:val="20"/>
                <w:lang w:val="es-HN"/>
              </w:rPr>
            </w:pPr>
            <w:r>
              <w:rPr>
                <w:rFonts w:cs="Arial"/>
                <w:color w:val="FF0000"/>
                <w:sz w:val="20"/>
                <w:lang w:val="es-HN"/>
              </w:rPr>
              <w:t>Puente Hamaca en Matacaballo</w:t>
            </w:r>
          </w:p>
        </w:tc>
        <w:tc>
          <w:tcPr>
            <w:tcW w:w="1146" w:type="dxa"/>
          </w:tcPr>
          <w:p w:rsidR="000F6470"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Yorito</w:t>
            </w:r>
          </w:p>
        </w:tc>
        <w:tc>
          <w:tcPr>
            <w:tcW w:w="1447" w:type="dxa"/>
          </w:tcPr>
          <w:p w:rsidR="000F6470" w:rsidRPr="0003236E" w:rsidRDefault="000B49EC" w:rsidP="00154FD0">
            <w:pPr>
              <w:pStyle w:val="ZDGName"/>
              <w:tabs>
                <w:tab w:val="left" w:pos="284"/>
                <w:tab w:val="left" w:pos="340"/>
                <w:tab w:val="left" w:pos="397"/>
                <w:tab w:val="left" w:pos="454"/>
              </w:tabs>
              <w:rPr>
                <w:rFonts w:cs="Arial"/>
                <w:color w:val="FF0000"/>
                <w:sz w:val="20"/>
                <w:lang w:val="es-HN"/>
              </w:rPr>
            </w:pPr>
            <w:ins w:id="469" w:author="agnieszka.brocka" w:date="2010-06-04T13:42:00Z">
              <w:r w:rsidRPr="000B49EC">
                <w:rPr>
                  <w:rFonts w:cs="Arial"/>
                  <w:color w:val="FF0000"/>
                  <w:sz w:val="20"/>
                  <w:highlight w:val="yellow"/>
                  <w:lang w:val="es-HN"/>
                </w:rPr>
                <w:t>xx</w:t>
              </w:r>
            </w:ins>
          </w:p>
        </w:tc>
        <w:tc>
          <w:tcPr>
            <w:tcW w:w="1376" w:type="dxa"/>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r>
      <w:tr w:rsidR="000F6470" w:rsidRPr="0003236E" w:rsidTr="00154FD0">
        <w:tc>
          <w:tcPr>
            <w:tcW w:w="526" w:type="dxa"/>
          </w:tcPr>
          <w:p w:rsidR="000F6470" w:rsidRPr="0003236E" w:rsidRDefault="000F6470" w:rsidP="00154FD0">
            <w:pPr>
              <w:pStyle w:val="ZDGName"/>
              <w:tabs>
                <w:tab w:val="left" w:pos="284"/>
                <w:tab w:val="left" w:pos="340"/>
                <w:tab w:val="left" w:pos="397"/>
                <w:tab w:val="left" w:pos="454"/>
              </w:tabs>
              <w:jc w:val="right"/>
              <w:rPr>
                <w:rFonts w:cs="Arial"/>
                <w:color w:val="FF0000"/>
                <w:sz w:val="20"/>
                <w:lang w:val="es-HN"/>
              </w:rPr>
            </w:pPr>
            <w:r>
              <w:rPr>
                <w:rFonts w:cs="Arial"/>
                <w:color w:val="FF0000"/>
                <w:sz w:val="20"/>
                <w:lang w:val="es-HN"/>
              </w:rPr>
              <w:t>9</w:t>
            </w:r>
          </w:p>
        </w:tc>
        <w:tc>
          <w:tcPr>
            <w:tcW w:w="2312" w:type="dxa"/>
            <w:vMerge w:val="restart"/>
          </w:tcPr>
          <w:p w:rsidR="000F6470"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Albergues</w:t>
            </w:r>
          </w:p>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c>
          <w:tcPr>
            <w:tcW w:w="2799" w:type="dxa"/>
          </w:tcPr>
          <w:p w:rsidR="000F6470" w:rsidRDefault="000F6470" w:rsidP="00154FD0">
            <w:pPr>
              <w:pStyle w:val="ZDGName"/>
              <w:tabs>
                <w:tab w:val="left" w:pos="284"/>
                <w:tab w:val="left" w:pos="340"/>
                <w:tab w:val="left" w:pos="397"/>
                <w:tab w:val="left" w:pos="454"/>
              </w:tabs>
              <w:jc w:val="left"/>
              <w:rPr>
                <w:rFonts w:cs="Arial"/>
                <w:color w:val="FF0000"/>
                <w:sz w:val="20"/>
                <w:lang w:val="es-HN"/>
              </w:rPr>
            </w:pPr>
            <w:r>
              <w:rPr>
                <w:rFonts w:cs="Arial"/>
                <w:color w:val="FF0000"/>
                <w:sz w:val="20"/>
                <w:lang w:val="es-HN"/>
              </w:rPr>
              <w:t>El Plan</w:t>
            </w:r>
          </w:p>
        </w:tc>
        <w:tc>
          <w:tcPr>
            <w:tcW w:w="1146" w:type="dxa"/>
          </w:tcPr>
          <w:p w:rsidR="000F6470"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Yorito</w:t>
            </w:r>
          </w:p>
        </w:tc>
        <w:tc>
          <w:tcPr>
            <w:tcW w:w="1447" w:type="dxa"/>
          </w:tcPr>
          <w:p w:rsidR="000F6470" w:rsidRDefault="000F6470" w:rsidP="00154FD0">
            <w:pPr>
              <w:pStyle w:val="ZDGName"/>
              <w:tabs>
                <w:tab w:val="left" w:pos="284"/>
                <w:tab w:val="left" w:pos="340"/>
                <w:tab w:val="left" w:pos="397"/>
                <w:tab w:val="left" w:pos="454"/>
              </w:tabs>
              <w:rPr>
                <w:rFonts w:cs="Arial"/>
                <w:color w:val="FF0000"/>
                <w:sz w:val="20"/>
                <w:lang w:val="es-HN"/>
              </w:rPr>
            </w:pPr>
          </w:p>
          <w:p w:rsidR="000F6470" w:rsidRPr="0003236E" w:rsidRDefault="000B49EC" w:rsidP="00154FD0">
            <w:pPr>
              <w:pStyle w:val="ZDGName"/>
              <w:tabs>
                <w:tab w:val="left" w:pos="284"/>
                <w:tab w:val="left" w:pos="340"/>
                <w:tab w:val="left" w:pos="397"/>
                <w:tab w:val="left" w:pos="454"/>
              </w:tabs>
              <w:rPr>
                <w:rFonts w:cs="Arial"/>
                <w:color w:val="FF0000"/>
                <w:sz w:val="20"/>
                <w:lang w:val="es-HN"/>
              </w:rPr>
            </w:pPr>
            <w:ins w:id="470" w:author="agnieszka.brocka" w:date="2010-06-04T13:42:00Z">
              <w:r w:rsidRPr="000B49EC">
                <w:rPr>
                  <w:rFonts w:cs="Arial"/>
                  <w:color w:val="FF0000"/>
                  <w:sz w:val="20"/>
                  <w:highlight w:val="yellow"/>
                  <w:lang w:val="es-HN"/>
                </w:rPr>
                <w:t>xx</w:t>
              </w:r>
            </w:ins>
          </w:p>
        </w:tc>
        <w:tc>
          <w:tcPr>
            <w:tcW w:w="1376" w:type="dxa"/>
          </w:tcPr>
          <w:p w:rsidR="000F6470" w:rsidRDefault="000F6470" w:rsidP="00154FD0">
            <w:pPr>
              <w:pStyle w:val="ZDGName"/>
              <w:tabs>
                <w:tab w:val="left" w:pos="284"/>
                <w:tab w:val="left" w:pos="340"/>
                <w:tab w:val="left" w:pos="397"/>
                <w:tab w:val="left" w:pos="454"/>
              </w:tabs>
              <w:rPr>
                <w:rFonts w:cs="Arial"/>
                <w:color w:val="FF0000"/>
                <w:sz w:val="20"/>
                <w:lang w:val="es-HN"/>
              </w:rPr>
            </w:pPr>
          </w:p>
        </w:tc>
      </w:tr>
      <w:tr w:rsidR="000F6470" w:rsidRPr="0003236E" w:rsidTr="00154FD0">
        <w:tc>
          <w:tcPr>
            <w:tcW w:w="526" w:type="dxa"/>
          </w:tcPr>
          <w:p w:rsidR="000F6470" w:rsidRPr="0003236E" w:rsidRDefault="000F6470" w:rsidP="00154FD0">
            <w:pPr>
              <w:pStyle w:val="ZDGName"/>
              <w:tabs>
                <w:tab w:val="left" w:pos="284"/>
                <w:tab w:val="left" w:pos="340"/>
                <w:tab w:val="left" w:pos="397"/>
                <w:tab w:val="left" w:pos="454"/>
              </w:tabs>
              <w:jc w:val="right"/>
              <w:rPr>
                <w:rFonts w:cs="Arial"/>
                <w:color w:val="FF0000"/>
                <w:sz w:val="20"/>
                <w:lang w:val="es-HN"/>
              </w:rPr>
            </w:pPr>
            <w:r>
              <w:rPr>
                <w:rFonts w:cs="Arial"/>
                <w:color w:val="FF0000"/>
                <w:sz w:val="20"/>
                <w:lang w:val="es-HN"/>
              </w:rPr>
              <w:t>10</w:t>
            </w:r>
          </w:p>
        </w:tc>
        <w:tc>
          <w:tcPr>
            <w:tcW w:w="2312" w:type="dxa"/>
            <w:vMerge/>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c>
          <w:tcPr>
            <w:tcW w:w="2799" w:type="dxa"/>
          </w:tcPr>
          <w:p w:rsidR="000F6470" w:rsidRDefault="000F6470" w:rsidP="00154FD0">
            <w:pPr>
              <w:pStyle w:val="ZDGName"/>
              <w:tabs>
                <w:tab w:val="left" w:pos="284"/>
                <w:tab w:val="left" w:pos="340"/>
                <w:tab w:val="left" w:pos="397"/>
                <w:tab w:val="left" w:pos="454"/>
              </w:tabs>
              <w:jc w:val="left"/>
              <w:rPr>
                <w:rFonts w:cs="Arial"/>
                <w:color w:val="FF0000"/>
                <w:sz w:val="20"/>
                <w:lang w:val="es-HN"/>
              </w:rPr>
            </w:pPr>
            <w:r>
              <w:rPr>
                <w:rFonts w:cs="Arial"/>
                <w:color w:val="FF0000"/>
                <w:sz w:val="20"/>
                <w:lang w:val="es-HN"/>
              </w:rPr>
              <w:t>Himerito</w:t>
            </w:r>
          </w:p>
        </w:tc>
        <w:tc>
          <w:tcPr>
            <w:tcW w:w="1146" w:type="dxa"/>
          </w:tcPr>
          <w:p w:rsidR="000F6470"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Yorito</w:t>
            </w:r>
          </w:p>
        </w:tc>
        <w:tc>
          <w:tcPr>
            <w:tcW w:w="1447" w:type="dxa"/>
          </w:tcPr>
          <w:p w:rsidR="000F6470" w:rsidRPr="002B3C49" w:rsidRDefault="000F6470" w:rsidP="008B5A21">
            <w:pPr>
              <w:rPr>
                <w:rFonts w:cs="Arial"/>
                <w:color w:val="FF0000"/>
                <w:sz w:val="18"/>
                <w:szCs w:val="18"/>
                <w:lang w:val="es-ES"/>
              </w:rPr>
            </w:pPr>
            <w:r w:rsidRPr="002B3C49">
              <w:rPr>
                <w:rFonts w:cs="Arial"/>
                <w:color w:val="FF0000"/>
                <w:sz w:val="18"/>
                <w:szCs w:val="18"/>
                <w:lang w:val="es-ES"/>
              </w:rPr>
              <w:t>42 Familias</w:t>
            </w:r>
          </w:p>
        </w:tc>
        <w:tc>
          <w:tcPr>
            <w:tcW w:w="1376" w:type="dxa"/>
          </w:tcPr>
          <w:p w:rsidR="000F6470" w:rsidRPr="002B3C49" w:rsidRDefault="000F6470" w:rsidP="008B5A21">
            <w:pPr>
              <w:jc w:val="right"/>
              <w:rPr>
                <w:rFonts w:cs="Arial"/>
                <w:color w:val="FF0000"/>
                <w:sz w:val="18"/>
                <w:szCs w:val="18"/>
                <w:lang w:val="es-ES"/>
              </w:rPr>
            </w:pPr>
            <w:r w:rsidRPr="002B3C49">
              <w:rPr>
                <w:rFonts w:cs="Arial"/>
                <w:color w:val="FF0000"/>
                <w:sz w:val="18"/>
                <w:szCs w:val="18"/>
                <w:lang w:val="es-ES"/>
              </w:rPr>
              <w:t>210</w:t>
            </w:r>
          </w:p>
        </w:tc>
      </w:tr>
      <w:tr w:rsidR="000F6470" w:rsidRPr="0003236E" w:rsidTr="00154FD0">
        <w:tc>
          <w:tcPr>
            <w:tcW w:w="526" w:type="dxa"/>
          </w:tcPr>
          <w:p w:rsidR="000F6470" w:rsidRPr="0003236E" w:rsidRDefault="000F6470" w:rsidP="00154FD0">
            <w:pPr>
              <w:pStyle w:val="ZDGName"/>
              <w:tabs>
                <w:tab w:val="left" w:pos="284"/>
                <w:tab w:val="left" w:pos="340"/>
                <w:tab w:val="left" w:pos="397"/>
                <w:tab w:val="left" w:pos="454"/>
              </w:tabs>
              <w:jc w:val="right"/>
              <w:rPr>
                <w:rFonts w:cs="Arial"/>
                <w:color w:val="FF0000"/>
                <w:sz w:val="20"/>
                <w:lang w:val="es-HN"/>
              </w:rPr>
            </w:pPr>
            <w:r>
              <w:rPr>
                <w:rFonts w:cs="Arial"/>
                <w:color w:val="FF0000"/>
                <w:sz w:val="20"/>
                <w:lang w:val="es-HN"/>
              </w:rPr>
              <w:t>11</w:t>
            </w:r>
          </w:p>
        </w:tc>
        <w:tc>
          <w:tcPr>
            <w:tcW w:w="2312" w:type="dxa"/>
            <w:vMerge/>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c>
          <w:tcPr>
            <w:tcW w:w="2799" w:type="dxa"/>
          </w:tcPr>
          <w:p w:rsidR="000F6470" w:rsidRDefault="000F6470" w:rsidP="00154FD0">
            <w:pPr>
              <w:pStyle w:val="ZDGName"/>
              <w:tabs>
                <w:tab w:val="left" w:pos="284"/>
                <w:tab w:val="left" w:pos="340"/>
                <w:tab w:val="left" w:pos="397"/>
                <w:tab w:val="left" w:pos="454"/>
              </w:tabs>
              <w:jc w:val="left"/>
              <w:rPr>
                <w:rFonts w:cs="Arial"/>
                <w:color w:val="FF0000"/>
                <w:sz w:val="20"/>
                <w:lang w:val="es-HN"/>
              </w:rPr>
            </w:pPr>
            <w:r>
              <w:rPr>
                <w:rFonts w:cs="Arial"/>
                <w:color w:val="FF0000"/>
                <w:sz w:val="20"/>
                <w:lang w:val="es-HN"/>
              </w:rPr>
              <w:t>Turin</w:t>
            </w:r>
          </w:p>
        </w:tc>
        <w:tc>
          <w:tcPr>
            <w:tcW w:w="1146" w:type="dxa"/>
          </w:tcPr>
          <w:p w:rsidR="000F6470"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Yorito</w:t>
            </w:r>
          </w:p>
        </w:tc>
        <w:tc>
          <w:tcPr>
            <w:tcW w:w="1447" w:type="dxa"/>
          </w:tcPr>
          <w:p w:rsidR="000F6470" w:rsidRPr="002B3C49" w:rsidRDefault="000F6470" w:rsidP="008B5A21">
            <w:pPr>
              <w:rPr>
                <w:rFonts w:cs="Arial"/>
                <w:color w:val="FF0000"/>
                <w:sz w:val="18"/>
                <w:szCs w:val="18"/>
                <w:lang w:val="es-ES"/>
              </w:rPr>
            </w:pPr>
            <w:r w:rsidRPr="002B3C49">
              <w:rPr>
                <w:rFonts w:cs="Arial"/>
                <w:color w:val="FF0000"/>
                <w:sz w:val="18"/>
                <w:szCs w:val="18"/>
                <w:lang w:val="es-ES"/>
              </w:rPr>
              <w:t>71 Familias</w:t>
            </w:r>
          </w:p>
        </w:tc>
        <w:tc>
          <w:tcPr>
            <w:tcW w:w="1376" w:type="dxa"/>
          </w:tcPr>
          <w:p w:rsidR="000F6470" w:rsidRPr="002B3C49" w:rsidRDefault="000F6470" w:rsidP="008B5A21">
            <w:pPr>
              <w:jc w:val="right"/>
              <w:rPr>
                <w:rFonts w:cs="Arial"/>
                <w:color w:val="FF0000"/>
                <w:sz w:val="18"/>
                <w:szCs w:val="18"/>
                <w:lang w:val="es-ES"/>
              </w:rPr>
            </w:pPr>
            <w:r w:rsidRPr="002B3C49">
              <w:rPr>
                <w:rFonts w:cs="Arial"/>
                <w:color w:val="FF0000"/>
                <w:sz w:val="18"/>
                <w:szCs w:val="18"/>
                <w:lang w:val="es-ES"/>
              </w:rPr>
              <w:t>355</w:t>
            </w:r>
          </w:p>
        </w:tc>
      </w:tr>
      <w:tr w:rsidR="000F6470" w:rsidRPr="0003236E" w:rsidTr="00154FD0">
        <w:tc>
          <w:tcPr>
            <w:tcW w:w="526" w:type="dxa"/>
          </w:tcPr>
          <w:p w:rsidR="000F6470" w:rsidRPr="0003236E" w:rsidRDefault="000F6470" w:rsidP="00154FD0">
            <w:pPr>
              <w:pStyle w:val="ZDGName"/>
              <w:tabs>
                <w:tab w:val="left" w:pos="284"/>
                <w:tab w:val="left" w:pos="340"/>
                <w:tab w:val="left" w:pos="397"/>
                <w:tab w:val="left" w:pos="454"/>
              </w:tabs>
              <w:jc w:val="right"/>
              <w:rPr>
                <w:rFonts w:cs="Arial"/>
                <w:color w:val="FF0000"/>
                <w:sz w:val="20"/>
                <w:lang w:val="es-HN"/>
              </w:rPr>
            </w:pPr>
            <w:r>
              <w:rPr>
                <w:rFonts w:cs="Arial"/>
                <w:color w:val="FF0000"/>
                <w:sz w:val="20"/>
                <w:lang w:val="es-HN"/>
              </w:rPr>
              <w:t>12</w:t>
            </w:r>
          </w:p>
        </w:tc>
        <w:tc>
          <w:tcPr>
            <w:tcW w:w="2312" w:type="dxa"/>
            <w:vMerge/>
          </w:tcPr>
          <w:p w:rsidR="000F6470" w:rsidRPr="0003236E" w:rsidRDefault="000F6470" w:rsidP="00154FD0">
            <w:pPr>
              <w:pStyle w:val="ZDGName"/>
              <w:tabs>
                <w:tab w:val="left" w:pos="284"/>
                <w:tab w:val="left" w:pos="340"/>
                <w:tab w:val="left" w:pos="397"/>
                <w:tab w:val="left" w:pos="454"/>
              </w:tabs>
              <w:rPr>
                <w:rFonts w:cs="Arial"/>
                <w:color w:val="FF0000"/>
                <w:sz w:val="20"/>
                <w:lang w:val="es-HN"/>
              </w:rPr>
            </w:pPr>
          </w:p>
        </w:tc>
        <w:tc>
          <w:tcPr>
            <w:tcW w:w="2799" w:type="dxa"/>
          </w:tcPr>
          <w:p w:rsidR="000F6470" w:rsidRDefault="000F6470" w:rsidP="00154FD0">
            <w:pPr>
              <w:pStyle w:val="ZDGName"/>
              <w:tabs>
                <w:tab w:val="left" w:pos="284"/>
                <w:tab w:val="left" w:pos="340"/>
                <w:tab w:val="left" w:pos="397"/>
                <w:tab w:val="left" w:pos="454"/>
              </w:tabs>
              <w:jc w:val="left"/>
              <w:rPr>
                <w:rFonts w:cs="Arial"/>
                <w:color w:val="FF0000"/>
                <w:sz w:val="20"/>
                <w:lang w:val="es-HN"/>
              </w:rPr>
            </w:pPr>
            <w:r>
              <w:rPr>
                <w:rFonts w:cs="Arial"/>
                <w:color w:val="FF0000"/>
                <w:sz w:val="20"/>
                <w:lang w:val="es-HN"/>
              </w:rPr>
              <w:t>El Puerto</w:t>
            </w:r>
          </w:p>
        </w:tc>
        <w:tc>
          <w:tcPr>
            <w:tcW w:w="1146" w:type="dxa"/>
          </w:tcPr>
          <w:p w:rsidR="000F6470" w:rsidRDefault="000F6470" w:rsidP="00154FD0">
            <w:pPr>
              <w:pStyle w:val="ZDGName"/>
              <w:tabs>
                <w:tab w:val="left" w:pos="284"/>
                <w:tab w:val="left" w:pos="340"/>
                <w:tab w:val="left" w:pos="397"/>
                <w:tab w:val="left" w:pos="454"/>
              </w:tabs>
              <w:rPr>
                <w:rFonts w:cs="Arial"/>
                <w:color w:val="FF0000"/>
                <w:sz w:val="20"/>
                <w:lang w:val="es-HN"/>
              </w:rPr>
            </w:pPr>
            <w:r>
              <w:rPr>
                <w:rFonts w:cs="Arial"/>
                <w:color w:val="FF0000"/>
                <w:sz w:val="20"/>
                <w:lang w:val="es-HN"/>
              </w:rPr>
              <w:t>Marale</w:t>
            </w:r>
          </w:p>
        </w:tc>
        <w:tc>
          <w:tcPr>
            <w:tcW w:w="1447" w:type="dxa"/>
          </w:tcPr>
          <w:p w:rsidR="000F6470" w:rsidRDefault="000F6470" w:rsidP="00154FD0">
            <w:pPr>
              <w:pStyle w:val="ZDGName"/>
              <w:tabs>
                <w:tab w:val="left" w:pos="284"/>
                <w:tab w:val="left" w:pos="340"/>
                <w:tab w:val="left" w:pos="397"/>
                <w:tab w:val="left" w:pos="454"/>
              </w:tabs>
              <w:rPr>
                <w:rFonts w:cs="Arial"/>
                <w:color w:val="FF0000"/>
                <w:sz w:val="20"/>
                <w:lang w:val="es-HN"/>
              </w:rPr>
            </w:pPr>
          </w:p>
          <w:p w:rsidR="000F6470" w:rsidRPr="0003236E" w:rsidRDefault="000B49EC" w:rsidP="00154FD0">
            <w:pPr>
              <w:pStyle w:val="ZDGName"/>
              <w:tabs>
                <w:tab w:val="left" w:pos="284"/>
                <w:tab w:val="left" w:pos="340"/>
                <w:tab w:val="left" w:pos="397"/>
                <w:tab w:val="left" w:pos="454"/>
              </w:tabs>
              <w:rPr>
                <w:rFonts w:cs="Arial"/>
                <w:color w:val="FF0000"/>
                <w:sz w:val="20"/>
                <w:lang w:val="es-HN"/>
              </w:rPr>
            </w:pPr>
            <w:ins w:id="471" w:author="agnieszka.brocka" w:date="2010-06-04T13:43:00Z">
              <w:r w:rsidRPr="000B49EC">
                <w:rPr>
                  <w:rFonts w:cs="Arial"/>
                  <w:color w:val="FF0000"/>
                  <w:sz w:val="20"/>
                  <w:highlight w:val="yellow"/>
                  <w:lang w:val="es-HN"/>
                </w:rPr>
                <w:t>xx</w:t>
              </w:r>
            </w:ins>
          </w:p>
        </w:tc>
        <w:tc>
          <w:tcPr>
            <w:tcW w:w="1376" w:type="dxa"/>
          </w:tcPr>
          <w:p w:rsidR="000F6470" w:rsidRDefault="000F6470" w:rsidP="00154FD0">
            <w:pPr>
              <w:pStyle w:val="ZDGName"/>
              <w:tabs>
                <w:tab w:val="left" w:pos="284"/>
                <w:tab w:val="left" w:pos="340"/>
                <w:tab w:val="left" w:pos="397"/>
                <w:tab w:val="left" w:pos="454"/>
              </w:tabs>
              <w:rPr>
                <w:rFonts w:cs="Arial"/>
                <w:color w:val="FF0000"/>
                <w:sz w:val="20"/>
                <w:lang w:val="es-HN"/>
              </w:rPr>
            </w:pPr>
          </w:p>
        </w:tc>
      </w:tr>
    </w:tbl>
    <w:p w:rsidR="001A5E4C" w:rsidRDefault="001A5E4C" w:rsidP="001A5E4C">
      <w:pPr>
        <w:pStyle w:val="ZDGName"/>
        <w:tabs>
          <w:tab w:val="left" w:pos="284"/>
          <w:tab w:val="left" w:pos="340"/>
          <w:tab w:val="left" w:pos="397"/>
          <w:tab w:val="left" w:pos="454"/>
        </w:tabs>
        <w:rPr>
          <w:rFonts w:cs="Arial"/>
          <w:color w:val="0000FF"/>
          <w:sz w:val="20"/>
          <w:lang w:val="es-HN"/>
        </w:rPr>
      </w:pPr>
    </w:p>
    <w:p w:rsidR="001A5E4C" w:rsidRPr="003B1E84" w:rsidRDefault="001A5E4C" w:rsidP="001A5E4C">
      <w:pPr>
        <w:pStyle w:val="ZDGName"/>
        <w:tabs>
          <w:tab w:val="left" w:pos="284"/>
          <w:tab w:val="left" w:pos="340"/>
          <w:tab w:val="left" w:pos="397"/>
          <w:tab w:val="left" w:pos="454"/>
        </w:tabs>
        <w:rPr>
          <w:rFonts w:cs="Arial"/>
          <w:color w:val="0000FF"/>
          <w:sz w:val="20"/>
          <w:lang w:val="es-HN"/>
        </w:rPr>
      </w:pPr>
    </w:p>
    <w:p w:rsidR="001A5E4C" w:rsidRPr="001A5E4C" w:rsidRDefault="001A5E4C" w:rsidP="001A5E4C">
      <w:pPr>
        <w:pStyle w:val="ZDGName"/>
        <w:widowControl/>
        <w:tabs>
          <w:tab w:val="left" w:pos="284"/>
          <w:tab w:val="left" w:pos="340"/>
          <w:tab w:val="left" w:pos="397"/>
          <w:tab w:val="left" w:pos="454"/>
        </w:tabs>
        <w:rPr>
          <w:rFonts w:cs="Arial"/>
          <w:sz w:val="20"/>
        </w:rPr>
      </w:pPr>
      <w:r w:rsidRPr="001A5E4C">
        <w:rPr>
          <w:rFonts w:cs="Arial"/>
          <w:b/>
          <w:sz w:val="20"/>
        </w:rPr>
        <w:t>4.2. Organization of working groups in prioritised communities.</w:t>
      </w:r>
      <w:r w:rsidRPr="001A5E4C">
        <w:rPr>
          <w:rFonts w:cs="Arial"/>
          <w:sz w:val="20"/>
        </w:rPr>
        <w:t xml:space="preserve"> </w:t>
      </w:r>
    </w:p>
    <w:p w:rsidR="001A5E4C" w:rsidRPr="00840A1F" w:rsidRDefault="001A5E4C" w:rsidP="001A5E4C">
      <w:pPr>
        <w:pStyle w:val="ZDGName"/>
        <w:widowControl/>
        <w:tabs>
          <w:tab w:val="left" w:pos="284"/>
          <w:tab w:val="left" w:pos="340"/>
          <w:tab w:val="left" w:pos="397"/>
          <w:tab w:val="left" w:pos="454"/>
        </w:tabs>
        <w:rPr>
          <w:rFonts w:cs="Arial"/>
          <w:color w:val="FF0000"/>
          <w:sz w:val="20"/>
          <w:lang w:val="en-US"/>
        </w:rPr>
      </w:pPr>
    </w:p>
    <w:p w:rsidR="00C220B1" w:rsidRPr="003416A2" w:rsidRDefault="00C220B1" w:rsidP="001A5E4C">
      <w:pPr>
        <w:pStyle w:val="ZDGName"/>
        <w:widowControl/>
        <w:tabs>
          <w:tab w:val="left" w:pos="284"/>
          <w:tab w:val="left" w:pos="340"/>
          <w:tab w:val="left" w:pos="397"/>
          <w:tab w:val="left" w:pos="454"/>
        </w:tabs>
        <w:rPr>
          <w:rStyle w:val="longtext1"/>
          <w:rFonts w:cs="Arial"/>
          <w:color w:val="FF0000"/>
          <w:shd w:val="clear" w:color="auto" w:fill="E6ECF9"/>
        </w:rPr>
      </w:pPr>
      <w:r w:rsidRPr="003416A2">
        <w:rPr>
          <w:rStyle w:val="longtext1"/>
          <w:rFonts w:cs="Arial"/>
          <w:color w:val="FF0000"/>
        </w:rPr>
        <w:t>Complementing th</w:t>
      </w:r>
      <w:r w:rsidR="00941242" w:rsidRPr="003416A2">
        <w:rPr>
          <w:rStyle w:val="longtext1"/>
          <w:rFonts w:cs="Arial"/>
          <w:color w:val="FF0000"/>
        </w:rPr>
        <w:t>e</w:t>
      </w:r>
      <w:r w:rsidRPr="003416A2">
        <w:rPr>
          <w:rStyle w:val="longtext1"/>
          <w:rFonts w:cs="Arial"/>
          <w:color w:val="FF0000"/>
        </w:rPr>
        <w:t xml:space="preserve"> information in </w:t>
      </w:r>
      <w:r w:rsidR="00941242" w:rsidRPr="003416A2">
        <w:rPr>
          <w:rStyle w:val="longtext1"/>
          <w:rFonts w:cs="Arial"/>
          <w:color w:val="FF0000"/>
        </w:rPr>
        <w:t>the</w:t>
      </w:r>
      <w:r w:rsidRPr="003416A2">
        <w:rPr>
          <w:rStyle w:val="longtext1"/>
          <w:rFonts w:cs="Arial"/>
          <w:color w:val="FF0000"/>
        </w:rPr>
        <w:t xml:space="preserve"> </w:t>
      </w:r>
      <w:r w:rsidR="00941242" w:rsidRPr="003416A2">
        <w:rPr>
          <w:rStyle w:val="longtext1"/>
          <w:rFonts w:cs="Arial"/>
          <w:color w:val="FF0000"/>
        </w:rPr>
        <w:t xml:space="preserve">intermediate </w:t>
      </w:r>
      <w:r w:rsidRPr="003416A2">
        <w:rPr>
          <w:rStyle w:val="longtext1"/>
          <w:rFonts w:cs="Arial"/>
          <w:color w:val="FF0000"/>
        </w:rPr>
        <w:t xml:space="preserve">progress report on the organization of groups in each community, according to the type of work developed, trainings were conducted which allowed the </w:t>
      </w:r>
      <w:r w:rsidR="00941242" w:rsidRPr="003416A2">
        <w:rPr>
          <w:rStyle w:val="longtext1"/>
          <w:rFonts w:cs="Arial"/>
          <w:color w:val="FF0000"/>
        </w:rPr>
        <w:t>population</w:t>
      </w:r>
      <w:r w:rsidRPr="003416A2">
        <w:rPr>
          <w:rStyle w:val="longtext1"/>
          <w:rFonts w:cs="Arial"/>
          <w:color w:val="FF0000"/>
        </w:rPr>
        <w:t xml:space="preserve"> </w:t>
      </w:r>
      <w:r w:rsidR="003416A2" w:rsidRPr="003416A2">
        <w:rPr>
          <w:rStyle w:val="longtext1"/>
          <w:rFonts w:cs="Arial"/>
          <w:color w:val="FF0000"/>
        </w:rPr>
        <w:t>to have</w:t>
      </w:r>
      <w:r w:rsidRPr="003416A2">
        <w:rPr>
          <w:rStyle w:val="longtext1"/>
          <w:rFonts w:cs="Arial"/>
          <w:color w:val="FF0000"/>
        </w:rPr>
        <w:t xml:space="preserve"> </w:t>
      </w:r>
      <w:del w:id="472" w:author="agnieszka.brocka" w:date="2010-06-04T13:45:00Z">
        <w:r w:rsidRPr="003416A2" w:rsidDel="000B49EC">
          <w:rPr>
            <w:rStyle w:val="longtext1"/>
            <w:rFonts w:cs="Arial"/>
            <w:color w:val="FF0000"/>
          </w:rPr>
          <w:delText xml:space="preserve">two </w:delText>
        </w:r>
      </w:del>
      <w:ins w:id="473" w:author="agnieszka.brocka" w:date="2010-06-04T13:45:00Z">
        <w:r w:rsidR="000B49EC">
          <w:rPr>
            <w:rStyle w:val="longtext1"/>
            <w:rFonts w:cs="Arial"/>
            <w:color w:val="FF0000"/>
          </w:rPr>
          <w:t>2</w:t>
        </w:r>
        <w:r w:rsidR="000B49EC" w:rsidRPr="003416A2">
          <w:rPr>
            <w:rStyle w:val="longtext1"/>
            <w:rFonts w:cs="Arial"/>
            <w:color w:val="FF0000"/>
          </w:rPr>
          <w:t xml:space="preserve"> </w:t>
        </w:r>
      </w:ins>
      <w:r w:rsidRPr="003416A2">
        <w:rPr>
          <w:rStyle w:val="longtext1"/>
          <w:rFonts w:cs="Arial"/>
          <w:color w:val="FF0000"/>
        </w:rPr>
        <w:t>construction teachers capab</w:t>
      </w:r>
      <w:r w:rsidR="003416A2" w:rsidRPr="003416A2">
        <w:rPr>
          <w:rStyle w:val="longtext1"/>
          <w:rFonts w:cs="Arial"/>
          <w:color w:val="FF0000"/>
        </w:rPr>
        <w:t>l</w:t>
      </w:r>
      <w:r w:rsidRPr="003416A2">
        <w:rPr>
          <w:rStyle w:val="longtext1"/>
          <w:rFonts w:cs="Arial"/>
          <w:color w:val="FF0000"/>
        </w:rPr>
        <w:t xml:space="preserve">e </w:t>
      </w:r>
      <w:r w:rsidR="003416A2" w:rsidRPr="003416A2">
        <w:rPr>
          <w:rStyle w:val="longtext1"/>
          <w:rFonts w:cs="Arial"/>
          <w:color w:val="FF0000"/>
        </w:rPr>
        <w:t>of</w:t>
      </w:r>
      <w:r w:rsidRPr="003416A2">
        <w:rPr>
          <w:rStyle w:val="longtext1"/>
          <w:rFonts w:cs="Arial"/>
          <w:color w:val="FF0000"/>
        </w:rPr>
        <w:t xml:space="preserve"> replicat</w:t>
      </w:r>
      <w:r w:rsidR="003416A2" w:rsidRPr="003416A2">
        <w:rPr>
          <w:rStyle w:val="longtext1"/>
          <w:rFonts w:cs="Arial"/>
          <w:color w:val="FF0000"/>
        </w:rPr>
        <w:t>ing</w:t>
      </w:r>
      <w:r w:rsidRPr="003416A2">
        <w:rPr>
          <w:rStyle w:val="longtext1"/>
          <w:rFonts w:cs="Arial"/>
          <w:color w:val="FF0000"/>
        </w:rPr>
        <w:t xml:space="preserve"> the construction of </w:t>
      </w:r>
      <w:r w:rsidR="003416A2" w:rsidRPr="003416A2">
        <w:rPr>
          <w:rStyle w:val="longtext1"/>
          <w:rFonts w:cs="Arial"/>
          <w:color w:val="FF0000"/>
          <w:shd w:val="clear" w:color="auto" w:fill="FFFFFF" w:themeFill="background1"/>
        </w:rPr>
        <w:t xml:space="preserve">hammock </w:t>
      </w:r>
      <w:r w:rsidRPr="003416A2">
        <w:rPr>
          <w:rStyle w:val="longtext1"/>
          <w:rFonts w:cs="Arial"/>
          <w:color w:val="FF0000"/>
          <w:shd w:val="clear" w:color="auto" w:fill="FFFFFF" w:themeFill="background1"/>
        </w:rPr>
        <w:t xml:space="preserve">bridges under </w:t>
      </w:r>
      <w:r w:rsidR="003416A2" w:rsidRPr="003416A2">
        <w:rPr>
          <w:rStyle w:val="longtext1"/>
          <w:rFonts w:cs="Arial"/>
          <w:color w:val="FF0000"/>
          <w:shd w:val="clear" w:color="auto" w:fill="FFFFFF" w:themeFill="background1"/>
        </w:rPr>
        <w:t xml:space="preserve">the </w:t>
      </w:r>
      <w:r w:rsidRPr="003416A2">
        <w:rPr>
          <w:rStyle w:val="longtext1"/>
          <w:rFonts w:cs="Arial"/>
          <w:color w:val="FF0000"/>
          <w:shd w:val="clear" w:color="auto" w:fill="FFFFFF" w:themeFill="background1"/>
        </w:rPr>
        <w:t xml:space="preserve">supervision of a Civil Engineer, </w:t>
      </w:r>
      <w:r w:rsidR="003416A2" w:rsidRPr="003416A2">
        <w:rPr>
          <w:rStyle w:val="longtext1"/>
          <w:rFonts w:cs="Arial"/>
          <w:color w:val="FF0000"/>
          <w:shd w:val="clear" w:color="auto" w:fill="FFFFFF" w:themeFill="background1"/>
        </w:rPr>
        <w:t>as well as</w:t>
      </w:r>
      <w:del w:id="474" w:author="agnieszka.brocka" w:date="2010-06-04T13:47:00Z">
        <w:r w:rsidRPr="003416A2" w:rsidDel="000B49EC">
          <w:rPr>
            <w:rStyle w:val="longtext1"/>
            <w:rFonts w:cs="Arial"/>
            <w:color w:val="FF0000"/>
            <w:shd w:val="clear" w:color="auto" w:fill="FFFFFF" w:themeFill="background1"/>
          </w:rPr>
          <w:delText>,</w:delText>
        </w:r>
      </w:del>
      <w:r w:rsidRPr="003416A2">
        <w:rPr>
          <w:rStyle w:val="longtext1"/>
          <w:rFonts w:cs="Arial"/>
          <w:color w:val="FF0000"/>
          <w:shd w:val="clear" w:color="auto" w:fill="FFFFFF" w:themeFill="background1"/>
        </w:rPr>
        <w:t xml:space="preserve"> 22 people </w:t>
      </w:r>
      <w:r w:rsidR="003416A2" w:rsidRPr="003416A2">
        <w:rPr>
          <w:rStyle w:val="longtext1"/>
          <w:rFonts w:cs="Arial"/>
          <w:color w:val="FF0000"/>
          <w:shd w:val="clear" w:color="auto" w:fill="FFFFFF" w:themeFill="background1"/>
        </w:rPr>
        <w:t xml:space="preserve">trained </w:t>
      </w:r>
      <w:r w:rsidRPr="003416A2">
        <w:rPr>
          <w:rStyle w:val="longtext1"/>
          <w:rFonts w:cs="Arial"/>
          <w:color w:val="FF0000"/>
          <w:shd w:val="clear" w:color="auto" w:fill="FFFFFF" w:themeFill="background1"/>
        </w:rPr>
        <w:t xml:space="preserve">in the construction of containment </w:t>
      </w:r>
      <w:r w:rsidR="003416A2" w:rsidRPr="003416A2">
        <w:rPr>
          <w:rStyle w:val="longtext1"/>
          <w:rFonts w:cs="Arial"/>
          <w:color w:val="FF0000"/>
          <w:shd w:val="clear" w:color="auto" w:fill="FFFFFF" w:themeFill="background1"/>
        </w:rPr>
        <w:t xml:space="preserve">works </w:t>
      </w:r>
      <w:r w:rsidRPr="003416A2">
        <w:rPr>
          <w:rStyle w:val="longtext1"/>
          <w:rFonts w:cs="Arial"/>
          <w:color w:val="FF0000"/>
          <w:shd w:val="clear" w:color="auto" w:fill="FFFFFF" w:themeFill="background1"/>
        </w:rPr>
        <w:t xml:space="preserve">and 18 people </w:t>
      </w:r>
      <w:r w:rsidR="003416A2" w:rsidRPr="003416A2">
        <w:rPr>
          <w:rStyle w:val="longtext1"/>
          <w:rFonts w:cs="Arial"/>
          <w:color w:val="FF0000"/>
          <w:shd w:val="clear" w:color="auto" w:fill="FFFFFF" w:themeFill="background1"/>
        </w:rPr>
        <w:t xml:space="preserve">trained </w:t>
      </w:r>
      <w:r w:rsidRPr="003416A2">
        <w:rPr>
          <w:rStyle w:val="longtext1"/>
          <w:rFonts w:cs="Arial"/>
          <w:color w:val="FF0000"/>
          <w:shd w:val="clear" w:color="auto" w:fill="FFFFFF" w:themeFill="background1"/>
        </w:rPr>
        <w:t>in earthquake resistant construction techniques</w:t>
      </w:r>
      <w:r w:rsidR="00253039">
        <w:rPr>
          <w:rStyle w:val="longtext1"/>
          <w:rFonts w:cs="Arial"/>
          <w:color w:val="FF0000"/>
          <w:shd w:val="clear" w:color="auto" w:fill="FFFFFF" w:themeFill="background1"/>
        </w:rPr>
        <w:t>.</w:t>
      </w:r>
    </w:p>
    <w:p w:rsidR="00C220B1" w:rsidRPr="00C220B1" w:rsidRDefault="00C220B1" w:rsidP="001A5E4C">
      <w:pPr>
        <w:pStyle w:val="ZDGName"/>
        <w:widowControl/>
        <w:tabs>
          <w:tab w:val="left" w:pos="284"/>
          <w:tab w:val="left" w:pos="340"/>
          <w:tab w:val="left" w:pos="397"/>
          <w:tab w:val="left" w:pos="454"/>
        </w:tabs>
        <w:rPr>
          <w:rFonts w:cs="Arial"/>
          <w:color w:val="FF0000"/>
          <w:sz w:val="20"/>
          <w:lang w:val="en-US"/>
        </w:rPr>
      </w:pPr>
    </w:p>
    <w:p w:rsidR="001A5E4C" w:rsidRPr="000A1006" w:rsidRDefault="001A5E4C" w:rsidP="001A5E4C">
      <w:pPr>
        <w:pStyle w:val="ZDGName"/>
        <w:widowControl/>
        <w:tabs>
          <w:tab w:val="left" w:pos="284"/>
          <w:tab w:val="left" w:pos="340"/>
          <w:tab w:val="left" w:pos="397"/>
          <w:tab w:val="left" w:pos="454"/>
        </w:tabs>
        <w:rPr>
          <w:rFonts w:cs="Arial"/>
          <w:sz w:val="20"/>
        </w:rPr>
      </w:pPr>
      <w:r w:rsidRPr="000A1006">
        <w:rPr>
          <w:rFonts w:cs="Arial"/>
          <w:b/>
          <w:sz w:val="20"/>
        </w:rPr>
        <w:t>4.3. Purchase and transportation of materials.</w:t>
      </w:r>
      <w:r w:rsidRPr="000A1006">
        <w:rPr>
          <w:rFonts w:cs="Arial"/>
          <w:sz w:val="20"/>
        </w:rPr>
        <w:t xml:space="preserve"> </w:t>
      </w:r>
    </w:p>
    <w:p w:rsidR="001A5E4C" w:rsidRPr="00941242" w:rsidRDefault="001A5E4C" w:rsidP="001A5E4C">
      <w:pPr>
        <w:jc w:val="both"/>
        <w:rPr>
          <w:color w:val="FF0000"/>
          <w:sz w:val="20"/>
          <w:szCs w:val="20"/>
        </w:rPr>
      </w:pPr>
    </w:p>
    <w:p w:rsidR="00C220B1" w:rsidRPr="00941242" w:rsidRDefault="00C220B1" w:rsidP="00365ACD">
      <w:pPr>
        <w:jc w:val="both"/>
        <w:rPr>
          <w:rStyle w:val="longtext1"/>
          <w:rFonts w:cs="Arial"/>
          <w:color w:val="FF0000"/>
        </w:rPr>
      </w:pPr>
      <w:r w:rsidRPr="00941242">
        <w:rPr>
          <w:rStyle w:val="longtext1"/>
          <w:rFonts w:cs="Arial"/>
          <w:color w:val="FF0000"/>
        </w:rPr>
        <w:t xml:space="preserve">The procedures for listing and purchasing materials and </w:t>
      </w:r>
      <w:r w:rsidR="00941242" w:rsidRPr="00941242">
        <w:rPr>
          <w:rStyle w:val="longtext1"/>
          <w:rFonts w:cs="Arial"/>
          <w:color w:val="FF0000"/>
        </w:rPr>
        <w:t>supplies</w:t>
      </w:r>
      <w:r w:rsidRPr="00941242">
        <w:rPr>
          <w:rStyle w:val="longtext1"/>
          <w:rFonts w:cs="Arial"/>
          <w:color w:val="FF0000"/>
        </w:rPr>
        <w:t xml:space="preserve"> were carried out under the rules and procedures of the FSAR, the Project implementing partner, the majority of purchases are made in Yorito, Marale and Syria, the latter community </w:t>
      </w:r>
      <w:ins w:id="475" w:author="agnieszka.brocka" w:date="2010-06-04T13:49:00Z">
        <w:r w:rsidR="000B49EC">
          <w:rPr>
            <w:rStyle w:val="longtext1"/>
            <w:rFonts w:cs="Arial"/>
            <w:color w:val="FF0000"/>
          </w:rPr>
          <w:t xml:space="preserve">is </w:t>
        </w:r>
      </w:ins>
      <w:r w:rsidRPr="00941242">
        <w:rPr>
          <w:rStyle w:val="longtext1"/>
          <w:rFonts w:cs="Arial"/>
          <w:color w:val="FF0000"/>
        </w:rPr>
        <w:t>close to Marale.</w:t>
      </w:r>
    </w:p>
    <w:p w:rsidR="00C220B1" w:rsidRPr="00941242" w:rsidRDefault="00941242" w:rsidP="00365ACD">
      <w:pPr>
        <w:jc w:val="both"/>
        <w:rPr>
          <w:color w:val="FF0000"/>
          <w:sz w:val="20"/>
          <w:szCs w:val="20"/>
          <w:lang w:val="en-US"/>
        </w:rPr>
      </w:pPr>
      <w:r>
        <w:rPr>
          <w:rStyle w:val="longtext1"/>
          <w:rFonts w:cs="Arial"/>
          <w:color w:val="FF0000"/>
        </w:rPr>
        <w:t>It was necessary to cover the shipment costs of materials to the community</w:t>
      </w:r>
      <w:r w:rsidR="00C220B1" w:rsidRPr="00941242">
        <w:rPr>
          <w:rStyle w:val="longtext1"/>
          <w:rFonts w:cs="Arial"/>
          <w:color w:val="FF0000"/>
        </w:rPr>
        <w:t>.</w:t>
      </w:r>
      <w:r w:rsidR="00C220B1" w:rsidRPr="00941242">
        <w:rPr>
          <w:rStyle w:val="longtext1"/>
          <w:rFonts w:cs="Arial"/>
          <w:color w:val="FF0000"/>
          <w:shd w:val="clear" w:color="auto" w:fill="FFFFFF" w:themeFill="background1"/>
        </w:rPr>
        <w:t xml:space="preserve">Some of the materials required in the infrastructure works were </w:t>
      </w:r>
      <w:r>
        <w:rPr>
          <w:rStyle w:val="longtext1"/>
          <w:rFonts w:cs="Arial"/>
          <w:color w:val="FF0000"/>
          <w:shd w:val="clear" w:color="auto" w:fill="FFFFFF" w:themeFill="background1"/>
        </w:rPr>
        <w:t xml:space="preserve">delivered </w:t>
      </w:r>
      <w:r w:rsidR="00C220B1" w:rsidRPr="00941242">
        <w:rPr>
          <w:rStyle w:val="longtext1"/>
          <w:rFonts w:cs="Arial"/>
          <w:color w:val="FF0000"/>
          <w:shd w:val="clear" w:color="auto" w:fill="FFFFFF" w:themeFill="background1"/>
        </w:rPr>
        <w:t xml:space="preserve">in </w:t>
      </w:r>
      <w:r>
        <w:rPr>
          <w:rStyle w:val="longtext1"/>
          <w:rFonts w:cs="Arial"/>
          <w:color w:val="FF0000"/>
          <w:shd w:val="clear" w:color="auto" w:fill="FFFFFF" w:themeFill="background1"/>
        </w:rPr>
        <w:t xml:space="preserve">the </w:t>
      </w:r>
      <w:r w:rsidR="00C220B1" w:rsidRPr="00941242">
        <w:rPr>
          <w:rStyle w:val="longtext1"/>
          <w:rFonts w:cs="Arial"/>
          <w:color w:val="FF0000"/>
          <w:shd w:val="clear" w:color="auto" w:fill="FFFFFF" w:themeFill="background1"/>
        </w:rPr>
        <w:t xml:space="preserve">rented vehicle assigned to the project, in other cases the transport was provided by the municipalities of Marale and Yorito and in cases where the type and volume </w:t>
      </w:r>
      <w:r w:rsidR="00C220B1" w:rsidRPr="00941242">
        <w:rPr>
          <w:rStyle w:val="longtext1"/>
          <w:rFonts w:cs="Arial"/>
          <w:color w:val="FF0000"/>
          <w:shd w:val="clear" w:color="auto" w:fill="FFFFFF" w:themeFill="background1"/>
        </w:rPr>
        <w:lastRenderedPageBreak/>
        <w:t xml:space="preserve">or quantity of </w:t>
      </w:r>
      <w:r w:rsidR="00C220B1" w:rsidRPr="00941242">
        <w:rPr>
          <w:rStyle w:val="longtext1"/>
          <w:rFonts w:cs="Arial"/>
          <w:color w:val="FF0000"/>
          <w:shd w:val="clear" w:color="auto" w:fill="FFFFFF"/>
        </w:rPr>
        <w:t xml:space="preserve">material is required for vehicles with higher load capacity, </w:t>
      </w:r>
      <w:r>
        <w:rPr>
          <w:rStyle w:val="longtext1"/>
          <w:rFonts w:cs="Arial"/>
          <w:color w:val="FF0000"/>
          <w:shd w:val="clear" w:color="auto" w:fill="FFFFFF"/>
        </w:rPr>
        <w:t>these were rented as</w:t>
      </w:r>
      <w:r w:rsidR="00C220B1" w:rsidRPr="00941242">
        <w:rPr>
          <w:rStyle w:val="longtext1"/>
          <w:rFonts w:cs="Arial"/>
          <w:color w:val="FF0000"/>
          <w:shd w:val="clear" w:color="auto" w:fill="FFFFFF"/>
        </w:rPr>
        <w:t xml:space="preserve"> available in the area</w:t>
      </w:r>
      <w:r>
        <w:rPr>
          <w:rStyle w:val="longtext1"/>
          <w:rFonts w:cs="Arial"/>
          <w:color w:val="FF0000"/>
          <w:shd w:val="clear" w:color="auto" w:fill="FFFFFF"/>
        </w:rPr>
        <w:t>.</w:t>
      </w:r>
    </w:p>
    <w:p w:rsidR="00365ACD" w:rsidRPr="00B97721" w:rsidRDefault="00365ACD" w:rsidP="00365ACD">
      <w:pPr>
        <w:jc w:val="both"/>
        <w:rPr>
          <w:rFonts w:cs="Arial"/>
          <w:color w:val="FF0000"/>
          <w:sz w:val="20"/>
          <w:lang w:val="en-US"/>
        </w:rPr>
      </w:pPr>
    </w:p>
    <w:p w:rsidR="001A5E4C" w:rsidRPr="00A847F6" w:rsidRDefault="001A5E4C" w:rsidP="001A5E4C">
      <w:pPr>
        <w:pStyle w:val="ZDGName"/>
        <w:widowControl/>
        <w:tabs>
          <w:tab w:val="left" w:pos="284"/>
          <w:tab w:val="left" w:pos="340"/>
          <w:tab w:val="left" w:pos="397"/>
          <w:tab w:val="left" w:pos="454"/>
        </w:tabs>
        <w:rPr>
          <w:rFonts w:cs="Arial"/>
          <w:sz w:val="20"/>
          <w:lang w:val="en-US"/>
        </w:rPr>
      </w:pPr>
      <w:r w:rsidRPr="00A847F6">
        <w:rPr>
          <w:rFonts w:cs="Arial"/>
          <w:b/>
          <w:sz w:val="20"/>
          <w:lang w:val="en-US"/>
        </w:rPr>
        <w:t>4.4. Projects building.</w:t>
      </w:r>
      <w:r w:rsidRPr="00A847F6">
        <w:rPr>
          <w:rFonts w:cs="Arial"/>
          <w:sz w:val="20"/>
          <w:lang w:val="en-US"/>
        </w:rPr>
        <w:t xml:space="preserve"> </w:t>
      </w:r>
    </w:p>
    <w:p w:rsidR="001A5E4C" w:rsidRPr="00A847F6" w:rsidRDefault="001A5E4C" w:rsidP="001A5E4C">
      <w:pPr>
        <w:jc w:val="both"/>
        <w:rPr>
          <w:color w:val="FF0000"/>
          <w:sz w:val="20"/>
          <w:szCs w:val="20"/>
          <w:lang w:val="en-US"/>
        </w:rPr>
      </w:pPr>
    </w:p>
    <w:p w:rsidR="00C220B1" w:rsidRPr="00C220B1" w:rsidRDefault="000F6470" w:rsidP="001A5E4C">
      <w:pPr>
        <w:jc w:val="both"/>
        <w:rPr>
          <w:color w:val="FF0000"/>
          <w:sz w:val="20"/>
          <w:szCs w:val="20"/>
          <w:lang w:val="en-US"/>
        </w:rPr>
      </w:pPr>
      <w:r w:rsidRPr="000F6470">
        <w:rPr>
          <w:rStyle w:val="longtext1"/>
          <w:rFonts w:cs="Arial"/>
          <w:color w:val="FF0000"/>
          <w:shd w:val="clear" w:color="auto" w:fill="FFFFFF" w:themeFill="background1"/>
        </w:rPr>
        <w:t>Infrastructure works had some limitations because of the time stipulated in the action plan; nevertheless, they were completed in the period of extension requested for the project for the months of January and February 2010.</w:t>
      </w:r>
      <w:r w:rsidR="00C220B1" w:rsidRPr="00941242">
        <w:rPr>
          <w:rStyle w:val="longtext1"/>
          <w:rFonts w:cs="Arial"/>
          <w:color w:val="FF0000"/>
        </w:rPr>
        <w:t xml:space="preserve"> </w:t>
      </w:r>
      <w:r>
        <w:rPr>
          <w:rStyle w:val="longtext1"/>
          <w:rFonts w:cs="Arial"/>
          <w:color w:val="FF0000"/>
        </w:rPr>
        <w:t>S</w:t>
      </w:r>
      <w:r w:rsidR="00C220B1" w:rsidRPr="00941242">
        <w:rPr>
          <w:rStyle w:val="longtext1"/>
          <w:rFonts w:cs="Arial"/>
          <w:color w:val="FF0000"/>
        </w:rPr>
        <w:t xml:space="preserve">ome setbacks during implementation were linked to the conditions of access during the rainy season in the second half of 2009. </w:t>
      </w:r>
      <w:r w:rsidR="0007519A" w:rsidRPr="00941242">
        <w:rPr>
          <w:rStyle w:val="longtext1"/>
          <w:rFonts w:cs="Arial"/>
          <w:color w:val="FF0000"/>
          <w:shd w:val="clear" w:color="auto" w:fill="FFFFFF" w:themeFill="background1"/>
        </w:rPr>
        <w:t>Moreover</w:t>
      </w:r>
      <w:r w:rsidR="00C220B1" w:rsidRPr="00941242">
        <w:rPr>
          <w:rStyle w:val="longtext1"/>
          <w:rFonts w:cs="Arial"/>
          <w:color w:val="FF0000"/>
          <w:shd w:val="clear" w:color="auto" w:fill="FFFFFF" w:themeFill="background1"/>
        </w:rPr>
        <w:t xml:space="preserve">, the construction activities were also limited by the restrictions </w:t>
      </w:r>
      <w:del w:id="476" w:author="agnieszka.brocka" w:date="2010-06-04T13:50:00Z">
        <w:r w:rsidR="00C220B1" w:rsidRPr="00941242" w:rsidDel="000B49EC">
          <w:rPr>
            <w:rStyle w:val="longtext1"/>
            <w:rFonts w:cs="Arial"/>
            <w:color w:val="FF0000"/>
            <w:shd w:val="clear" w:color="auto" w:fill="FFFFFF" w:themeFill="background1"/>
          </w:rPr>
          <w:delText xml:space="preserve">sometime </w:delText>
        </w:r>
      </w:del>
      <w:r w:rsidR="0007519A" w:rsidRPr="00941242">
        <w:rPr>
          <w:rStyle w:val="longtext1"/>
          <w:rFonts w:cs="Arial"/>
          <w:color w:val="FF0000"/>
          <w:shd w:val="clear" w:color="auto" w:fill="FFFFFF" w:themeFill="background1"/>
        </w:rPr>
        <w:t>taken</w:t>
      </w:r>
      <w:r w:rsidR="00C220B1" w:rsidRPr="00941242">
        <w:rPr>
          <w:rStyle w:val="longtext1"/>
          <w:rFonts w:cs="Arial"/>
          <w:color w:val="FF0000"/>
          <w:shd w:val="clear" w:color="auto" w:fill="FFFFFF" w:themeFill="background1"/>
        </w:rPr>
        <w:t xml:space="preserve"> during the months of political crisis, specifically during the days of more frequent curfews</w:t>
      </w:r>
      <w:r w:rsidR="00941242">
        <w:rPr>
          <w:rStyle w:val="longtext1"/>
          <w:rFonts w:cs="Arial"/>
          <w:color w:val="000000"/>
          <w:shd w:val="clear" w:color="auto" w:fill="FFFFFF" w:themeFill="background1"/>
        </w:rPr>
        <w:t>.</w:t>
      </w:r>
    </w:p>
    <w:p w:rsidR="001A5E4C" w:rsidRPr="00B97721" w:rsidRDefault="001A5E4C" w:rsidP="001A5E4C">
      <w:pPr>
        <w:jc w:val="both"/>
        <w:rPr>
          <w:color w:val="FF0000"/>
          <w:sz w:val="20"/>
          <w:szCs w:val="20"/>
          <w:lang w:val="en-US"/>
        </w:rPr>
      </w:pPr>
    </w:p>
    <w:p w:rsidR="001A5E4C" w:rsidRPr="000A1006" w:rsidRDefault="001A5E4C" w:rsidP="001A5E4C">
      <w:pPr>
        <w:pStyle w:val="ZDGName"/>
        <w:widowControl/>
        <w:tabs>
          <w:tab w:val="left" w:pos="284"/>
          <w:tab w:val="left" w:pos="340"/>
          <w:tab w:val="left" w:pos="397"/>
          <w:tab w:val="left" w:pos="454"/>
        </w:tabs>
        <w:rPr>
          <w:rFonts w:cs="Arial"/>
          <w:b/>
          <w:sz w:val="20"/>
        </w:rPr>
      </w:pPr>
      <w:r w:rsidRPr="000A1006">
        <w:rPr>
          <w:rFonts w:cs="Arial"/>
          <w:b/>
          <w:sz w:val="20"/>
        </w:rPr>
        <w:t xml:space="preserve">4.5. Submission of narrative and financial reports to interested stakeholders. </w:t>
      </w:r>
    </w:p>
    <w:p w:rsidR="001A5E4C" w:rsidRPr="00671756" w:rsidRDefault="001A5E4C" w:rsidP="001A5E4C">
      <w:pPr>
        <w:pStyle w:val="ZDGName"/>
        <w:widowControl/>
        <w:tabs>
          <w:tab w:val="left" w:pos="284"/>
          <w:tab w:val="left" w:pos="340"/>
          <w:tab w:val="left" w:pos="397"/>
          <w:tab w:val="left" w:pos="454"/>
        </w:tabs>
        <w:rPr>
          <w:rFonts w:cs="Arial"/>
          <w:color w:val="0000FF"/>
          <w:sz w:val="20"/>
        </w:rPr>
      </w:pPr>
    </w:p>
    <w:p w:rsidR="00C220B1" w:rsidRPr="0007519A" w:rsidRDefault="00C220B1" w:rsidP="001A5E4C">
      <w:pPr>
        <w:jc w:val="both"/>
        <w:rPr>
          <w:rStyle w:val="longtext1"/>
          <w:rFonts w:cs="Arial"/>
          <w:color w:val="FF0000"/>
          <w:shd w:val="clear" w:color="auto" w:fill="FFFFFF"/>
        </w:rPr>
      </w:pPr>
      <w:r w:rsidRPr="0007519A">
        <w:rPr>
          <w:rStyle w:val="longtext1"/>
          <w:rFonts w:cs="Arial"/>
          <w:color w:val="FF0000"/>
        </w:rPr>
        <w:t>Week</w:t>
      </w:r>
      <w:r w:rsidR="0007519A" w:rsidRPr="0007519A">
        <w:rPr>
          <w:rStyle w:val="longtext1"/>
          <w:rFonts w:cs="Arial"/>
          <w:color w:val="FF0000"/>
        </w:rPr>
        <w:t>s</w:t>
      </w:r>
      <w:r w:rsidRPr="0007519A">
        <w:rPr>
          <w:rStyle w:val="longtext1"/>
          <w:rFonts w:cs="Arial"/>
          <w:color w:val="FF0000"/>
        </w:rPr>
        <w:t xml:space="preserve"> ago, the FSAR, our implementing partner, has sent financial reporting and other administrative support tools according to the agreement between UNDP and the FSAR. </w:t>
      </w:r>
      <w:r w:rsidRPr="0007519A">
        <w:rPr>
          <w:rStyle w:val="longtext1"/>
          <w:rFonts w:cs="Arial"/>
          <w:color w:val="FF0000"/>
          <w:shd w:val="clear" w:color="auto" w:fill="FFFFFF"/>
        </w:rPr>
        <w:t>This documentation has been assessed according to UNDP procedures.</w:t>
      </w:r>
    </w:p>
    <w:p w:rsidR="00C220B1" w:rsidRPr="0007519A" w:rsidRDefault="0007519A" w:rsidP="001A5E4C">
      <w:pPr>
        <w:jc w:val="both"/>
        <w:rPr>
          <w:color w:val="FF0000"/>
          <w:sz w:val="20"/>
          <w:szCs w:val="20"/>
          <w:lang w:val="en-US"/>
        </w:rPr>
      </w:pPr>
      <w:commentRangeStart w:id="477"/>
      <w:r w:rsidRPr="0007519A">
        <w:rPr>
          <w:rStyle w:val="longtext1"/>
          <w:rFonts w:cs="Arial"/>
          <w:color w:val="FF0000"/>
          <w:shd w:val="clear" w:color="auto" w:fill="FFFFFF" w:themeFill="background1"/>
        </w:rPr>
        <w:t>In</w:t>
      </w:r>
      <w:r w:rsidR="00C220B1" w:rsidRPr="0007519A">
        <w:rPr>
          <w:rStyle w:val="longtext1"/>
          <w:rFonts w:cs="Arial"/>
          <w:color w:val="FF0000"/>
          <w:shd w:val="clear" w:color="auto" w:fill="FFFFFF" w:themeFill="background1"/>
        </w:rPr>
        <w:t xml:space="preserve"> regard</w:t>
      </w:r>
      <w:r w:rsidRPr="0007519A">
        <w:rPr>
          <w:rStyle w:val="longtext1"/>
          <w:rFonts w:cs="Arial"/>
          <w:color w:val="FF0000"/>
          <w:shd w:val="clear" w:color="auto" w:fill="FFFFFF" w:themeFill="background1"/>
        </w:rPr>
        <w:t>s</w:t>
      </w:r>
      <w:r w:rsidR="00C220B1" w:rsidRPr="0007519A">
        <w:rPr>
          <w:rStyle w:val="longtext1"/>
          <w:rFonts w:cs="Arial"/>
          <w:color w:val="FF0000"/>
          <w:shd w:val="clear" w:color="auto" w:fill="FFFFFF" w:themeFill="background1"/>
        </w:rPr>
        <w:t xml:space="preserve"> to </w:t>
      </w:r>
      <w:r w:rsidRPr="0007519A">
        <w:rPr>
          <w:rStyle w:val="longtext1"/>
          <w:rFonts w:cs="Arial"/>
          <w:color w:val="FF0000"/>
          <w:shd w:val="clear" w:color="auto" w:fill="FFFFFF" w:themeFill="background1"/>
        </w:rPr>
        <w:t>i</w:t>
      </w:r>
      <w:r w:rsidR="00C220B1" w:rsidRPr="0007519A">
        <w:rPr>
          <w:rStyle w:val="longtext1"/>
          <w:rFonts w:cs="Arial"/>
          <w:color w:val="FF0000"/>
          <w:shd w:val="clear" w:color="auto" w:fill="FFFFFF" w:themeFill="background1"/>
        </w:rPr>
        <w:t xml:space="preserve">nfrastructure </w:t>
      </w:r>
      <w:r w:rsidRPr="0007519A">
        <w:rPr>
          <w:rStyle w:val="longtext1"/>
          <w:rFonts w:cs="Arial"/>
          <w:color w:val="FF0000"/>
          <w:shd w:val="clear" w:color="auto" w:fill="FFFFFF" w:themeFill="background1"/>
        </w:rPr>
        <w:t>w</w:t>
      </w:r>
      <w:r w:rsidR="00C220B1" w:rsidRPr="0007519A">
        <w:rPr>
          <w:rStyle w:val="longtext1"/>
          <w:rFonts w:cs="Arial"/>
          <w:color w:val="FF0000"/>
          <w:shd w:val="clear" w:color="auto" w:fill="FFFFFF" w:themeFill="background1"/>
        </w:rPr>
        <w:t xml:space="preserve">orks, as previously mentioned, is one of the identified </w:t>
      </w:r>
      <w:r w:rsidRPr="0007519A">
        <w:rPr>
          <w:rStyle w:val="longtext1"/>
          <w:rFonts w:cs="Arial"/>
          <w:color w:val="FF0000"/>
          <w:shd w:val="clear" w:color="auto" w:fill="FFFFFF" w:themeFill="background1"/>
        </w:rPr>
        <w:t>actions in</w:t>
      </w:r>
      <w:r w:rsidR="00C220B1" w:rsidRPr="0007519A">
        <w:rPr>
          <w:rStyle w:val="longtext1"/>
          <w:rFonts w:cs="Arial"/>
          <w:color w:val="FF0000"/>
          <w:shd w:val="clear" w:color="auto" w:fill="FFFFFF" w:themeFill="background1"/>
        </w:rPr>
        <w:t xml:space="preserve"> the </w:t>
      </w:r>
      <w:del w:id="478" w:author="agnieszka.brocka" w:date="2010-06-03T18:50:00Z">
        <w:r w:rsidR="00C220B1" w:rsidRPr="0007519A" w:rsidDel="0096460B">
          <w:rPr>
            <w:rStyle w:val="longtext1"/>
            <w:rFonts w:cs="Arial"/>
            <w:color w:val="FF0000"/>
            <w:shd w:val="clear" w:color="auto" w:fill="FFFFFF" w:themeFill="background1"/>
          </w:rPr>
          <w:delText>sitematización</w:delText>
        </w:r>
      </w:del>
      <w:ins w:id="479" w:author="agnieszka.brocka" w:date="2010-06-03T18:50:00Z">
        <w:r w:rsidR="0096460B" w:rsidRPr="0007519A">
          <w:rPr>
            <w:rStyle w:val="longtext1"/>
            <w:rFonts w:cs="Arial"/>
            <w:color w:val="FF0000"/>
            <w:shd w:val="clear" w:color="auto" w:fill="FFFFFF" w:themeFill="background1"/>
          </w:rPr>
          <w:t>systematization</w:t>
        </w:r>
      </w:ins>
      <w:r w:rsidR="00C220B1" w:rsidRPr="0007519A">
        <w:rPr>
          <w:rStyle w:val="longtext1"/>
          <w:rFonts w:cs="Arial"/>
          <w:color w:val="FF0000"/>
          <w:shd w:val="clear" w:color="auto" w:fill="FFFFFF" w:themeFill="background1"/>
        </w:rPr>
        <w:t xml:space="preserve"> under the video format that is designed to disseminate the experience.</w:t>
      </w:r>
      <w:r w:rsidR="00C220B1" w:rsidRPr="00253039">
        <w:rPr>
          <w:rStyle w:val="longtext1"/>
          <w:rFonts w:cs="Arial"/>
          <w:color w:val="FF0000"/>
          <w:shd w:val="clear" w:color="auto" w:fill="FFFFFF" w:themeFill="background1"/>
        </w:rPr>
        <w:t xml:space="preserve"> </w:t>
      </w:r>
      <w:r w:rsidR="00C220B1" w:rsidRPr="0007519A">
        <w:rPr>
          <w:rStyle w:val="longtext1"/>
          <w:rFonts w:cs="Arial"/>
          <w:color w:val="FF0000"/>
          <w:shd w:val="clear" w:color="auto" w:fill="FFFFFF"/>
        </w:rPr>
        <w:t xml:space="preserve">It also disposes of the </w:t>
      </w:r>
      <w:del w:id="480" w:author="agnieszka.brocka" w:date="2010-06-03T18:50:00Z">
        <w:r w:rsidR="00C220B1" w:rsidRPr="0007519A" w:rsidDel="0096460B">
          <w:rPr>
            <w:rStyle w:val="longtext1"/>
            <w:rFonts w:cs="Arial"/>
            <w:color w:val="FF0000"/>
            <w:shd w:val="clear" w:color="auto" w:fill="FFFFFF"/>
          </w:rPr>
          <w:delText>sitematización</w:delText>
        </w:r>
      </w:del>
      <w:ins w:id="481" w:author="agnieszka.brocka" w:date="2010-06-03T18:50:00Z">
        <w:r w:rsidR="0096460B" w:rsidRPr="0007519A">
          <w:rPr>
            <w:rStyle w:val="longtext1"/>
            <w:rFonts w:cs="Arial"/>
            <w:color w:val="FF0000"/>
            <w:shd w:val="clear" w:color="auto" w:fill="FFFFFF"/>
          </w:rPr>
          <w:t>systematization</w:t>
        </w:r>
      </w:ins>
      <w:r w:rsidRPr="0007519A">
        <w:rPr>
          <w:rStyle w:val="longtext1"/>
          <w:rFonts w:cs="Arial"/>
          <w:color w:val="FF0000"/>
          <w:shd w:val="clear" w:color="auto" w:fill="FFFFFF"/>
        </w:rPr>
        <w:t xml:space="preserve"> tool</w:t>
      </w:r>
      <w:r w:rsidR="00C220B1" w:rsidRPr="0007519A">
        <w:rPr>
          <w:rStyle w:val="longtext1"/>
          <w:rFonts w:cs="Arial"/>
          <w:color w:val="FF0000"/>
          <w:shd w:val="clear" w:color="auto" w:fill="FFFFFF"/>
        </w:rPr>
        <w:t xml:space="preserve"> "Earthquake Resistant </w:t>
      </w:r>
      <w:r w:rsidRPr="0007519A">
        <w:rPr>
          <w:rStyle w:val="longtext1"/>
          <w:rFonts w:cs="Arial"/>
          <w:color w:val="FF0000"/>
          <w:shd w:val="clear" w:color="auto" w:fill="FFFFFF"/>
        </w:rPr>
        <w:t>Shelters</w:t>
      </w:r>
      <w:r w:rsidR="00C220B1" w:rsidRPr="0007519A">
        <w:rPr>
          <w:rStyle w:val="longtext1"/>
          <w:rFonts w:cs="Arial"/>
          <w:color w:val="FF0000"/>
          <w:shd w:val="clear" w:color="auto" w:fill="FFFFFF"/>
        </w:rPr>
        <w:t>" made in the format set by the CRID to be added, budget, design and a set of photographs illustrating the construction process at different levels of advancement</w:t>
      </w:r>
      <w:commentRangeEnd w:id="477"/>
      <w:r w:rsidR="002A3F3A">
        <w:rPr>
          <w:rStyle w:val="CommentReference"/>
        </w:rPr>
        <w:commentReference w:id="477"/>
      </w:r>
      <w:r>
        <w:rPr>
          <w:rStyle w:val="longtext1"/>
          <w:rFonts w:cs="Arial"/>
          <w:color w:val="FF0000"/>
          <w:shd w:val="clear" w:color="auto" w:fill="FFFFFF"/>
        </w:rPr>
        <w:t>.</w:t>
      </w:r>
    </w:p>
    <w:p w:rsidR="00E05979" w:rsidRPr="00B97721" w:rsidRDefault="00E05979" w:rsidP="00E05979">
      <w:pPr>
        <w:pStyle w:val="indent"/>
        <w:rPr>
          <w:lang w:val="en-US"/>
        </w:rPr>
      </w:pPr>
    </w:p>
    <w:p w:rsidR="00AE4E3A" w:rsidRPr="00076B6D" w:rsidRDefault="00AE4E3A" w:rsidP="00AE4E3A">
      <w:pPr>
        <w:pStyle w:val="Heading6"/>
      </w:pPr>
      <w:commentRangeStart w:id="482"/>
      <w:r w:rsidRPr="00076B6D">
        <w:t>Finally committed means and related costs</w:t>
      </w:r>
      <w:commentRangeEnd w:id="482"/>
      <w:r w:rsidR="001070E2">
        <w:rPr>
          <w:rStyle w:val="CommentReference"/>
          <w:b w:val="0"/>
          <w:bCs w:val="0"/>
        </w:rPr>
        <w:commentReference w:id="482"/>
      </w:r>
    </w:p>
    <w:p w:rsidR="00921739" w:rsidRPr="00921739" w:rsidRDefault="00EF12D3" w:rsidP="00921739">
      <w:pPr>
        <w:pStyle w:val="Heading4"/>
      </w:pPr>
      <w:r w:rsidRPr="00076B6D">
        <w:t xml:space="preserve">Result 5: </w:t>
      </w:r>
      <w:r w:rsidR="00921739" w:rsidRPr="00921739">
        <w:rPr>
          <w:b w:val="0"/>
        </w:rPr>
        <w:t>Reinforced local first response capacity in the municipalities of Yorito and Marale.</w:t>
      </w:r>
    </w:p>
    <w:p w:rsidR="00EF12D3" w:rsidRPr="00076B6D" w:rsidRDefault="00EF12D3" w:rsidP="00EF12D3">
      <w:pPr>
        <w:pStyle w:val="Heading5"/>
        <w:tabs>
          <w:tab w:val="clear" w:pos="1814"/>
          <w:tab w:val="num" w:pos="1800"/>
        </w:tabs>
      </w:pPr>
      <w:r w:rsidRPr="00076B6D">
        <w:t>At proposal stage</w:t>
      </w:r>
    </w:p>
    <w:p w:rsidR="00EF12D3" w:rsidRPr="00076B6D" w:rsidRDefault="00921739" w:rsidP="00EF12D3">
      <w:pPr>
        <w:pStyle w:val="Heading6"/>
      </w:pPr>
      <w:r>
        <w:t>Total amount: 1,400</w:t>
      </w:r>
      <w:r w:rsidR="00EF12D3" w:rsidRPr="00076B6D">
        <w:t xml:space="preserve"> EUR</w:t>
      </w:r>
    </w:p>
    <w:p w:rsidR="0047266E" w:rsidRPr="0047266E" w:rsidRDefault="00EF12D3" w:rsidP="00EF12D3">
      <w:pPr>
        <w:pStyle w:val="Heading6"/>
        <w:rPr>
          <w:b w:val="0"/>
        </w:rPr>
      </w:pPr>
      <w:r w:rsidRPr="00076B6D">
        <w:rPr>
          <w:rStyle w:val="StyleHeading6NotBoldChar"/>
        </w:rPr>
        <w:t>Sector</w:t>
      </w:r>
      <w:r w:rsidRPr="0047266E">
        <w:rPr>
          <w:rStyle w:val="StyleHeading6NotBoldChar"/>
        </w:rPr>
        <w:t>:</w:t>
      </w:r>
      <w:r w:rsidRPr="0047266E">
        <w:t xml:space="preserve"> </w:t>
      </w:r>
      <w:r w:rsidR="0047266E" w:rsidRPr="0047266E">
        <w:rPr>
          <w:b w:val="0"/>
        </w:rPr>
        <w:t>Stock building of emergency and relief items.</w:t>
      </w:r>
    </w:p>
    <w:p w:rsidR="00EF12D3" w:rsidRPr="00076B6D" w:rsidRDefault="00EF12D3" w:rsidP="00EF12D3">
      <w:pPr>
        <w:pStyle w:val="Heading6"/>
        <w:rPr>
          <w:rStyle w:val="StyleHeading6NotBoldChar"/>
        </w:rPr>
      </w:pPr>
      <w:r w:rsidRPr="0047266E">
        <w:rPr>
          <w:rStyle w:val="StyleHeading6NotBoldChar"/>
        </w:rPr>
        <w:t>Related</w:t>
      </w:r>
      <w:r w:rsidRPr="00076B6D">
        <w:rPr>
          <w:rStyle w:val="StyleHeading6NotBoldChar"/>
        </w:rPr>
        <w:t xml:space="preserve"> sub-sect</w:t>
      </w:r>
      <w:r w:rsidR="0047266E">
        <w:rPr>
          <w:rStyle w:val="StyleHeading6NotBoldChar"/>
        </w:rPr>
        <w:t xml:space="preserve">or: </w:t>
      </w:r>
    </w:p>
    <w:p w:rsidR="00EF12D3" w:rsidRPr="00076B6D" w:rsidRDefault="00EF12D3" w:rsidP="00EF12D3">
      <w:pPr>
        <w:pStyle w:val="Heading6"/>
      </w:pPr>
      <w:r w:rsidRPr="00076B6D">
        <w:t>Beneficiaries (status + number): …</w:t>
      </w:r>
    </w:p>
    <w:p w:rsidR="00EF12D3" w:rsidRDefault="00EF12D3" w:rsidP="00EF12D3">
      <w:pPr>
        <w:pStyle w:val="Heading6"/>
      </w:pPr>
      <w:r w:rsidRPr="00076B6D">
        <w:t>Indicators for this result:</w:t>
      </w:r>
    </w:p>
    <w:p w:rsidR="00435540" w:rsidRPr="00435540" w:rsidRDefault="00435540" w:rsidP="00435540">
      <w:pPr>
        <w:pStyle w:val="Heading6"/>
        <w:numPr>
          <w:ilvl w:val="0"/>
          <w:numId w:val="0"/>
        </w:numPr>
        <w:ind w:left="396"/>
        <w:rPr>
          <w:rFonts w:cs="Arial"/>
          <w:b w:val="0"/>
          <w:bCs w:val="0"/>
          <w:sz w:val="20"/>
          <w:szCs w:val="20"/>
        </w:rPr>
      </w:pPr>
      <w:r w:rsidRPr="00435540">
        <w:rPr>
          <w:rFonts w:cs="Arial"/>
          <w:b w:val="0"/>
          <w:bCs w:val="0"/>
          <w:sz w:val="20"/>
          <w:szCs w:val="20"/>
        </w:rPr>
        <w:t>5.1 38 communities and local emergency response institutions and 2 CODEM trained in stock management.</w:t>
      </w:r>
    </w:p>
    <w:p w:rsidR="00435540" w:rsidRPr="00435540" w:rsidRDefault="00435540" w:rsidP="00435540">
      <w:pPr>
        <w:pStyle w:val="Heading6"/>
        <w:numPr>
          <w:ilvl w:val="0"/>
          <w:numId w:val="0"/>
        </w:numPr>
        <w:ind w:left="396"/>
        <w:rPr>
          <w:rFonts w:cs="Arial"/>
          <w:b w:val="0"/>
          <w:bCs w:val="0"/>
          <w:sz w:val="20"/>
          <w:szCs w:val="20"/>
        </w:rPr>
      </w:pPr>
    </w:p>
    <w:p w:rsidR="00435540" w:rsidRDefault="00435540" w:rsidP="00435540">
      <w:pPr>
        <w:pStyle w:val="Heading6"/>
        <w:numPr>
          <w:ilvl w:val="0"/>
          <w:numId w:val="0"/>
        </w:numPr>
        <w:ind w:left="396"/>
        <w:rPr>
          <w:rFonts w:cs="Arial"/>
          <w:b w:val="0"/>
          <w:bCs w:val="0"/>
          <w:sz w:val="20"/>
          <w:szCs w:val="20"/>
        </w:rPr>
      </w:pPr>
      <w:r w:rsidRPr="00435540">
        <w:rPr>
          <w:rFonts w:cs="Arial"/>
          <w:b w:val="0"/>
          <w:bCs w:val="0"/>
          <w:sz w:val="20"/>
          <w:szCs w:val="20"/>
        </w:rPr>
        <w:t>5.2. Stock building of emergency and relief items in isolated communities,</w:t>
      </w:r>
    </w:p>
    <w:p w:rsidR="00435540" w:rsidRPr="00435540" w:rsidRDefault="00435540" w:rsidP="00435540">
      <w:pPr>
        <w:pStyle w:val="indent"/>
      </w:pPr>
    </w:p>
    <w:p w:rsidR="00EF12D3" w:rsidRPr="002849C6" w:rsidRDefault="00EF12D3" w:rsidP="00EF12D3">
      <w:pPr>
        <w:pStyle w:val="Heading6"/>
        <w:rPr>
          <w:sz w:val="20"/>
          <w:szCs w:val="20"/>
        </w:rPr>
      </w:pPr>
      <w:r w:rsidRPr="002849C6">
        <w:rPr>
          <w:sz w:val="20"/>
          <w:szCs w:val="20"/>
        </w:rPr>
        <w:t>Activities related to the result</w:t>
      </w:r>
    </w:p>
    <w:p w:rsidR="00D43F75" w:rsidRDefault="00CA14FB" w:rsidP="00CA14FB">
      <w:pPr>
        <w:rPr>
          <w:rFonts w:cs="Arial"/>
          <w:sz w:val="20"/>
          <w:szCs w:val="20"/>
        </w:rPr>
      </w:pPr>
      <w:r w:rsidRPr="002849C6">
        <w:rPr>
          <w:b/>
          <w:sz w:val="20"/>
          <w:szCs w:val="20"/>
        </w:rPr>
        <w:t xml:space="preserve">5.1. Training </w:t>
      </w:r>
      <w:r w:rsidRPr="002849C6">
        <w:rPr>
          <w:rFonts w:cs="Arial"/>
          <w:b/>
          <w:sz w:val="20"/>
          <w:szCs w:val="20"/>
        </w:rPr>
        <w:t xml:space="preserve">CODEM and CODEL in management of emergency items stocks.  </w:t>
      </w:r>
      <w:r w:rsidR="003B5415" w:rsidRPr="002849C6">
        <w:rPr>
          <w:rFonts w:cs="Arial"/>
          <w:sz w:val="20"/>
          <w:szCs w:val="20"/>
        </w:rPr>
        <w:t>Including</w:t>
      </w:r>
      <w:r w:rsidRPr="002849C6">
        <w:rPr>
          <w:rFonts w:cs="Arial"/>
          <w:sz w:val="20"/>
          <w:szCs w:val="20"/>
        </w:rPr>
        <w:t xml:space="preserve"> storages, food distribution, use of water filter and (tanks) with support from WFP and UNICEF.</w:t>
      </w:r>
    </w:p>
    <w:p w:rsidR="00CA14FB" w:rsidRPr="00D43F75" w:rsidRDefault="00CA14FB" w:rsidP="00CA14FB">
      <w:pPr>
        <w:rPr>
          <w:rFonts w:cs="Arial"/>
          <w:sz w:val="20"/>
          <w:szCs w:val="20"/>
        </w:rPr>
      </w:pPr>
      <w:r w:rsidRPr="002849C6">
        <w:rPr>
          <w:rFonts w:cs="Arial"/>
          <w:b/>
          <w:sz w:val="20"/>
          <w:szCs w:val="20"/>
        </w:rPr>
        <w:t>5.2 I</w:t>
      </w:r>
      <w:r w:rsidRPr="002849C6">
        <w:rPr>
          <w:b/>
          <w:sz w:val="20"/>
          <w:szCs w:val="20"/>
        </w:rPr>
        <w:t>dentify final supplies list with municipalities and COPECO.</w:t>
      </w:r>
      <w:r w:rsidRPr="002849C6">
        <w:rPr>
          <w:sz w:val="20"/>
          <w:szCs w:val="20"/>
        </w:rPr>
        <w:t xml:space="preserve"> Municipalities and COPECO will define total supplies considering families that will be covered. </w:t>
      </w:r>
    </w:p>
    <w:p w:rsidR="00CA14FB" w:rsidRPr="00D43F75" w:rsidRDefault="00CA14FB" w:rsidP="00D43F75">
      <w:pPr>
        <w:pStyle w:val="ZDGName"/>
        <w:widowControl/>
        <w:tabs>
          <w:tab w:val="left" w:pos="284"/>
          <w:tab w:val="left" w:pos="340"/>
          <w:tab w:val="left" w:pos="397"/>
          <w:tab w:val="left" w:pos="454"/>
        </w:tabs>
        <w:rPr>
          <w:rFonts w:cs="Arial"/>
          <w:sz w:val="20"/>
        </w:rPr>
      </w:pPr>
      <w:r w:rsidRPr="002849C6">
        <w:rPr>
          <w:rFonts w:cs="Arial"/>
          <w:b/>
          <w:sz w:val="20"/>
        </w:rPr>
        <w:t>5.3. Purchase and distribution of supplies.</w:t>
      </w:r>
      <w:r w:rsidRPr="002849C6">
        <w:rPr>
          <w:rFonts w:cs="Arial"/>
          <w:sz w:val="20"/>
        </w:rPr>
        <w:t xml:space="preserve"> </w:t>
      </w:r>
      <w:r w:rsidR="003B5415" w:rsidRPr="002849C6">
        <w:rPr>
          <w:rFonts w:cs="Arial"/>
          <w:sz w:val="20"/>
        </w:rPr>
        <w:t>Stocks will be provided by WFP (food) and UNICEF (water tanks and filters). This contribution will be valued but not considered in project accounting.</w:t>
      </w:r>
    </w:p>
    <w:p w:rsidR="002E543A" w:rsidRDefault="00CA14FB" w:rsidP="00CA14FB">
      <w:pPr>
        <w:pStyle w:val="ZDGName"/>
        <w:widowControl/>
        <w:tabs>
          <w:tab w:val="left" w:pos="284"/>
          <w:tab w:val="left" w:pos="340"/>
          <w:tab w:val="left" w:pos="397"/>
          <w:tab w:val="left" w:pos="454"/>
        </w:tabs>
        <w:rPr>
          <w:rFonts w:cs="Arial"/>
          <w:sz w:val="20"/>
        </w:rPr>
      </w:pPr>
      <w:r w:rsidRPr="002849C6">
        <w:rPr>
          <w:rFonts w:cs="Arial"/>
          <w:b/>
          <w:sz w:val="20"/>
        </w:rPr>
        <w:t>5.4</w:t>
      </w:r>
      <w:r w:rsidR="001F7D15" w:rsidRPr="002849C6">
        <w:rPr>
          <w:rFonts w:cs="Arial"/>
          <w:b/>
          <w:sz w:val="20"/>
        </w:rPr>
        <w:t>. Monitoring</w:t>
      </w:r>
      <w:r w:rsidRPr="002849C6">
        <w:rPr>
          <w:rFonts w:cs="Arial"/>
          <w:b/>
          <w:sz w:val="20"/>
        </w:rPr>
        <w:t xml:space="preserve"> distribution of supplies.</w:t>
      </w:r>
      <w:r w:rsidRPr="002849C6">
        <w:rPr>
          <w:rFonts w:cs="Arial"/>
          <w:sz w:val="20"/>
        </w:rPr>
        <w:t xml:space="preserve"> Rules and procedures of WFP and UNICEF will be considered.</w:t>
      </w:r>
    </w:p>
    <w:p w:rsidR="004F5B2D" w:rsidRDefault="00CA14FB" w:rsidP="004F5B2D">
      <w:pPr>
        <w:pStyle w:val="indent"/>
        <w:ind w:left="0"/>
        <w:rPr>
          <w:rFonts w:cs="Arial"/>
          <w:sz w:val="20"/>
          <w:szCs w:val="20"/>
        </w:rPr>
      </w:pPr>
      <w:r w:rsidRPr="002849C6">
        <w:rPr>
          <w:rFonts w:cs="Arial"/>
          <w:b/>
          <w:sz w:val="20"/>
          <w:szCs w:val="20"/>
        </w:rPr>
        <w:t>5.5. Evaluation of the process.</w:t>
      </w:r>
      <w:r w:rsidRPr="002849C6">
        <w:rPr>
          <w:rFonts w:cs="Arial"/>
          <w:sz w:val="20"/>
          <w:szCs w:val="20"/>
        </w:rPr>
        <w:t xml:space="preserve"> Process will be </w:t>
      </w:r>
      <w:r w:rsidR="003B5415" w:rsidRPr="002849C6">
        <w:rPr>
          <w:rFonts w:cs="Arial"/>
          <w:sz w:val="20"/>
          <w:szCs w:val="20"/>
        </w:rPr>
        <w:t>evaluated</w:t>
      </w:r>
      <w:r w:rsidRPr="002849C6">
        <w:rPr>
          <w:rFonts w:cs="Arial"/>
          <w:sz w:val="20"/>
          <w:szCs w:val="20"/>
        </w:rPr>
        <w:t xml:space="preserve"> with support from WFP and UNICEF. </w:t>
      </w:r>
    </w:p>
    <w:p w:rsidR="00EF12D3" w:rsidRDefault="00EF12D3" w:rsidP="00EF12D3">
      <w:pPr>
        <w:pStyle w:val="Heading6"/>
      </w:pPr>
      <w:r w:rsidRPr="00076B6D">
        <w:t>Means and related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7"/>
        <w:gridCol w:w="1196"/>
        <w:gridCol w:w="1777"/>
      </w:tblGrid>
      <w:tr w:rsidR="00D03791" w:rsidRPr="002849C6">
        <w:tc>
          <w:tcPr>
            <w:tcW w:w="4957" w:type="dxa"/>
          </w:tcPr>
          <w:p w:rsidR="00D03791" w:rsidRPr="002849C6" w:rsidRDefault="00D03791" w:rsidP="004326C5">
            <w:pPr>
              <w:jc w:val="center"/>
              <w:rPr>
                <w:rFonts w:cs="Arial"/>
                <w:b/>
                <w:bCs/>
                <w:sz w:val="18"/>
                <w:szCs w:val="18"/>
              </w:rPr>
            </w:pPr>
            <w:r w:rsidRPr="002849C6">
              <w:rPr>
                <w:rFonts w:cs="Arial"/>
                <w:b/>
                <w:bCs/>
                <w:sz w:val="18"/>
                <w:szCs w:val="18"/>
              </w:rPr>
              <w:t xml:space="preserve">Activities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 xml:space="preserve">Budget line </w:t>
            </w:r>
          </w:p>
        </w:tc>
        <w:tc>
          <w:tcPr>
            <w:tcW w:w="0" w:type="auto"/>
          </w:tcPr>
          <w:p w:rsidR="00D03791" w:rsidRPr="002849C6" w:rsidRDefault="00D03791" w:rsidP="004326C5">
            <w:pPr>
              <w:jc w:val="center"/>
              <w:rPr>
                <w:rFonts w:cs="Arial"/>
                <w:b/>
                <w:bCs/>
                <w:sz w:val="18"/>
                <w:szCs w:val="18"/>
              </w:rPr>
            </w:pPr>
            <w:r w:rsidRPr="002849C6">
              <w:rPr>
                <w:rFonts w:cs="Arial"/>
                <w:b/>
                <w:bCs/>
                <w:sz w:val="18"/>
                <w:szCs w:val="18"/>
              </w:rPr>
              <w:t>Estimated amount</w:t>
            </w:r>
          </w:p>
        </w:tc>
      </w:tr>
      <w:tr w:rsidR="00910F4A" w:rsidRPr="002849C6">
        <w:tc>
          <w:tcPr>
            <w:tcW w:w="4957" w:type="dxa"/>
            <w:tcBorders>
              <w:left w:val="single" w:sz="4" w:space="0" w:color="auto"/>
            </w:tcBorders>
          </w:tcPr>
          <w:p w:rsidR="00910F4A" w:rsidRPr="002849C6" w:rsidRDefault="00910F4A" w:rsidP="004326C5">
            <w:pPr>
              <w:jc w:val="both"/>
              <w:rPr>
                <w:rFonts w:cs="Arial"/>
                <w:sz w:val="18"/>
                <w:szCs w:val="18"/>
              </w:rPr>
            </w:pPr>
            <w:r w:rsidRPr="00352665">
              <w:rPr>
                <w:sz w:val="18"/>
                <w:szCs w:val="18"/>
              </w:rPr>
              <w:t>Direct Personnel</w:t>
            </w:r>
          </w:p>
        </w:tc>
        <w:tc>
          <w:tcPr>
            <w:tcW w:w="0" w:type="auto"/>
          </w:tcPr>
          <w:p w:rsidR="00910F4A" w:rsidRPr="002849C6" w:rsidRDefault="00910F4A" w:rsidP="004326C5">
            <w:pPr>
              <w:jc w:val="right"/>
              <w:rPr>
                <w:rFonts w:cs="Arial"/>
                <w:sz w:val="18"/>
                <w:szCs w:val="18"/>
              </w:rPr>
            </w:pPr>
          </w:p>
        </w:tc>
        <w:tc>
          <w:tcPr>
            <w:tcW w:w="0" w:type="auto"/>
          </w:tcPr>
          <w:p w:rsidR="00910F4A" w:rsidRPr="00910F4A" w:rsidRDefault="00910F4A" w:rsidP="004326C5">
            <w:pPr>
              <w:jc w:val="right"/>
              <w:rPr>
                <w:rFonts w:cs="Arial"/>
                <w:sz w:val="18"/>
                <w:szCs w:val="18"/>
              </w:rPr>
            </w:pPr>
            <w:r w:rsidRPr="00910F4A">
              <w:rPr>
                <w:rFonts w:cs="Arial"/>
                <w:sz w:val="18"/>
                <w:szCs w:val="18"/>
              </w:rPr>
              <w:t>3</w:t>
            </w:r>
            <w:r>
              <w:rPr>
                <w:rFonts w:cs="Arial"/>
                <w:sz w:val="18"/>
                <w:szCs w:val="18"/>
              </w:rPr>
              <w:t>,</w:t>
            </w:r>
            <w:r w:rsidRPr="00910F4A">
              <w:rPr>
                <w:rFonts w:cs="Arial"/>
                <w:sz w:val="18"/>
                <w:szCs w:val="18"/>
              </w:rPr>
              <w:t>826</w:t>
            </w:r>
          </w:p>
        </w:tc>
      </w:tr>
      <w:tr w:rsidR="00D03791" w:rsidRPr="002849C6">
        <w:tc>
          <w:tcPr>
            <w:tcW w:w="4957" w:type="dxa"/>
            <w:tcBorders>
              <w:left w:val="single" w:sz="4" w:space="0" w:color="auto"/>
            </w:tcBorders>
          </w:tcPr>
          <w:p w:rsidR="00D03791" w:rsidRPr="002849C6" w:rsidRDefault="00D03791" w:rsidP="004326C5">
            <w:pPr>
              <w:jc w:val="both"/>
              <w:rPr>
                <w:rFonts w:cs="Arial"/>
                <w:sz w:val="18"/>
                <w:szCs w:val="18"/>
              </w:rPr>
            </w:pPr>
            <w:r w:rsidRPr="002849C6">
              <w:rPr>
                <w:rFonts w:cs="Arial"/>
                <w:sz w:val="18"/>
                <w:szCs w:val="18"/>
              </w:rPr>
              <w:lastRenderedPageBreak/>
              <w:t>CODEM training in stocks management</w:t>
            </w:r>
          </w:p>
        </w:tc>
        <w:tc>
          <w:tcPr>
            <w:tcW w:w="0" w:type="auto"/>
          </w:tcPr>
          <w:p w:rsidR="00D03791" w:rsidRPr="002849C6" w:rsidRDefault="00D03791" w:rsidP="004326C5">
            <w:pPr>
              <w:jc w:val="right"/>
              <w:rPr>
                <w:rFonts w:cs="Arial"/>
                <w:sz w:val="18"/>
                <w:szCs w:val="18"/>
              </w:rPr>
            </w:pPr>
            <w:r w:rsidRPr="002849C6">
              <w:rPr>
                <w:rFonts w:cs="Arial"/>
                <w:sz w:val="18"/>
                <w:szCs w:val="18"/>
              </w:rPr>
              <w:t>01.08.99.01</w:t>
            </w:r>
          </w:p>
        </w:tc>
        <w:tc>
          <w:tcPr>
            <w:tcW w:w="0" w:type="auto"/>
          </w:tcPr>
          <w:p w:rsidR="00D03791" w:rsidRPr="002849C6" w:rsidRDefault="00D03791" w:rsidP="004326C5">
            <w:pPr>
              <w:jc w:val="right"/>
              <w:rPr>
                <w:rFonts w:cs="Arial"/>
                <w:sz w:val="18"/>
                <w:szCs w:val="18"/>
              </w:rPr>
            </w:pPr>
            <w:r w:rsidRPr="002849C6">
              <w:rPr>
                <w:rFonts w:cs="Arial"/>
                <w:sz w:val="18"/>
                <w:szCs w:val="18"/>
              </w:rPr>
              <w:t>1,400</w:t>
            </w:r>
          </w:p>
        </w:tc>
      </w:tr>
      <w:tr w:rsidR="00D03791" w:rsidRPr="002849C6">
        <w:tc>
          <w:tcPr>
            <w:tcW w:w="4957" w:type="dxa"/>
            <w:tcBorders>
              <w:left w:val="single" w:sz="4" w:space="0" w:color="auto"/>
            </w:tcBorders>
          </w:tcPr>
          <w:p w:rsidR="00D03791" w:rsidRPr="002849C6" w:rsidRDefault="00D03791" w:rsidP="004326C5">
            <w:pPr>
              <w:jc w:val="both"/>
              <w:rPr>
                <w:rFonts w:cs="Arial"/>
                <w:b/>
                <w:bCs/>
                <w:sz w:val="18"/>
                <w:szCs w:val="18"/>
              </w:rPr>
            </w:pPr>
            <w:r w:rsidRPr="002849C6">
              <w:rPr>
                <w:rFonts w:cs="Arial"/>
                <w:b/>
                <w:bCs/>
                <w:sz w:val="18"/>
                <w:szCs w:val="18"/>
              </w:rPr>
              <w:t>Sub-total R5.</w:t>
            </w:r>
          </w:p>
        </w:tc>
        <w:tc>
          <w:tcPr>
            <w:tcW w:w="0" w:type="auto"/>
          </w:tcPr>
          <w:p w:rsidR="00D03791" w:rsidRPr="002849C6" w:rsidRDefault="00D03791" w:rsidP="004326C5">
            <w:pPr>
              <w:jc w:val="right"/>
              <w:rPr>
                <w:rFonts w:cs="Arial"/>
                <w:b/>
                <w:bCs/>
                <w:sz w:val="18"/>
                <w:szCs w:val="18"/>
              </w:rPr>
            </w:pPr>
          </w:p>
        </w:tc>
        <w:tc>
          <w:tcPr>
            <w:tcW w:w="0" w:type="auto"/>
          </w:tcPr>
          <w:p w:rsidR="00D03791" w:rsidRPr="00910F4A" w:rsidRDefault="00910F4A" w:rsidP="004326C5">
            <w:pPr>
              <w:jc w:val="right"/>
              <w:rPr>
                <w:rFonts w:cs="Arial"/>
                <w:b/>
                <w:bCs/>
                <w:sz w:val="18"/>
                <w:szCs w:val="18"/>
              </w:rPr>
            </w:pPr>
            <w:r w:rsidRPr="00910F4A">
              <w:rPr>
                <w:rFonts w:cs="Arial"/>
                <w:b/>
                <w:bCs/>
                <w:sz w:val="18"/>
                <w:szCs w:val="18"/>
              </w:rPr>
              <w:t>5,226</w:t>
            </w:r>
          </w:p>
        </w:tc>
      </w:tr>
    </w:tbl>
    <w:p w:rsidR="00B21448" w:rsidRPr="00B21448" w:rsidRDefault="00B21448" w:rsidP="00B21448">
      <w:pPr>
        <w:pStyle w:val="Heading2"/>
        <w:numPr>
          <w:ilvl w:val="0"/>
          <w:numId w:val="0"/>
        </w:numPr>
        <w:rPr>
          <w:b w:val="0"/>
          <w:i w:val="0"/>
          <w:sz w:val="18"/>
          <w:szCs w:val="18"/>
        </w:rPr>
      </w:pPr>
      <w:r w:rsidRPr="00352665">
        <w:rPr>
          <w:b w:val="0"/>
          <w:i w:val="0"/>
          <w:sz w:val="18"/>
          <w:szCs w:val="18"/>
        </w:rPr>
        <w:t>See budget breakdown in detailed budget annexed</w:t>
      </w:r>
    </w:p>
    <w:p w:rsidR="00AE4E3A" w:rsidRPr="00076B6D" w:rsidRDefault="00AE4E3A" w:rsidP="00AE4E3A">
      <w:pPr>
        <w:pStyle w:val="Heading5"/>
      </w:pPr>
      <w:r w:rsidRPr="00076B6D">
        <w:t>Intermediate report</w:t>
      </w:r>
    </w:p>
    <w:p w:rsidR="00AE4E3A" w:rsidRPr="00483A8A" w:rsidRDefault="003362F0" w:rsidP="00AE4E3A">
      <w:pPr>
        <w:pStyle w:val="Heading6"/>
        <w:rPr>
          <w:highlight w:val="green"/>
        </w:rPr>
      </w:pPr>
      <w:r w:rsidRPr="003362F0">
        <w:rPr>
          <w:highlight w:val="green"/>
        </w:rPr>
        <w:t>Total amount: 1,527 EUR</w:t>
      </w:r>
    </w:p>
    <w:p w:rsidR="00AE4E3A" w:rsidRDefault="00AE4E3A" w:rsidP="00AE4E3A">
      <w:pPr>
        <w:pStyle w:val="Heading6"/>
      </w:pPr>
      <w:r w:rsidRPr="00076B6D">
        <w:t>Update on indicators</w:t>
      </w:r>
    </w:p>
    <w:p w:rsidR="00435540" w:rsidRDefault="00435540" w:rsidP="002B2E71">
      <w:pPr>
        <w:rPr>
          <w:rFonts w:cs="Arial"/>
          <w:sz w:val="20"/>
          <w:szCs w:val="20"/>
        </w:rPr>
      </w:pPr>
    </w:p>
    <w:tbl>
      <w:tblPr>
        <w:tblpPr w:leftFromText="141" w:rightFromText="141"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435540" w:rsidRPr="00BF318E">
        <w:tc>
          <w:tcPr>
            <w:tcW w:w="3078" w:type="dxa"/>
          </w:tcPr>
          <w:p w:rsidR="00435540" w:rsidRPr="00375753" w:rsidRDefault="00435540" w:rsidP="00435540">
            <w:pPr>
              <w:pStyle w:val="indent"/>
              <w:ind w:left="0"/>
              <w:rPr>
                <w:b/>
                <w:color w:val="0000FF"/>
              </w:rPr>
            </w:pPr>
            <w:r w:rsidRPr="00375753">
              <w:rPr>
                <w:b/>
                <w:color w:val="0000FF"/>
              </w:rPr>
              <w:t>Indicator</w:t>
            </w:r>
          </w:p>
        </w:tc>
        <w:tc>
          <w:tcPr>
            <w:tcW w:w="1992" w:type="dxa"/>
          </w:tcPr>
          <w:p w:rsidR="00435540" w:rsidRPr="00375753" w:rsidRDefault="00435540" w:rsidP="00435540">
            <w:pPr>
              <w:pStyle w:val="indent"/>
              <w:ind w:left="0"/>
              <w:rPr>
                <w:b/>
                <w:color w:val="0000FF"/>
              </w:rPr>
            </w:pPr>
            <w:r w:rsidRPr="00375753">
              <w:rPr>
                <w:b/>
                <w:color w:val="0000FF"/>
              </w:rPr>
              <w:t>%</w:t>
            </w:r>
          </w:p>
        </w:tc>
        <w:tc>
          <w:tcPr>
            <w:tcW w:w="4103" w:type="dxa"/>
          </w:tcPr>
          <w:p w:rsidR="00435540" w:rsidRPr="00375753" w:rsidRDefault="00435540" w:rsidP="00435540">
            <w:pPr>
              <w:pStyle w:val="indent"/>
              <w:ind w:left="0"/>
              <w:rPr>
                <w:b/>
                <w:color w:val="0000FF"/>
              </w:rPr>
            </w:pPr>
            <w:r w:rsidRPr="00375753">
              <w:rPr>
                <w:b/>
                <w:color w:val="0000FF"/>
              </w:rPr>
              <w:t>Comments</w:t>
            </w:r>
          </w:p>
        </w:tc>
      </w:tr>
      <w:tr w:rsidR="00435540" w:rsidRPr="00E05979" w:rsidTr="009D53E7">
        <w:trPr>
          <w:trHeight w:val="1487"/>
        </w:trPr>
        <w:tc>
          <w:tcPr>
            <w:tcW w:w="3078" w:type="dxa"/>
          </w:tcPr>
          <w:p w:rsidR="00435540" w:rsidRPr="00934EE1" w:rsidRDefault="007D609F" w:rsidP="00435540">
            <w:pPr>
              <w:pStyle w:val="indent"/>
              <w:ind w:left="0"/>
              <w:rPr>
                <w:rFonts w:cs="Arial"/>
                <w:color w:val="0000FF"/>
                <w:sz w:val="20"/>
                <w:szCs w:val="20"/>
              </w:rPr>
            </w:pPr>
            <w:r w:rsidRPr="007D609F">
              <w:rPr>
                <w:rFonts w:cs="Arial"/>
                <w:color w:val="0000FF"/>
                <w:sz w:val="20"/>
                <w:szCs w:val="20"/>
              </w:rPr>
              <w:t>5.1 38 communities and local emergency response institutions and 2 CODEM trained in stock management.</w:t>
            </w:r>
          </w:p>
          <w:p w:rsidR="00435540" w:rsidRPr="00934EE1" w:rsidRDefault="00435540" w:rsidP="00435540">
            <w:pPr>
              <w:pStyle w:val="indent"/>
              <w:ind w:left="0"/>
              <w:rPr>
                <w:rFonts w:cs="Arial"/>
                <w:color w:val="0000FF"/>
                <w:sz w:val="20"/>
                <w:szCs w:val="20"/>
              </w:rPr>
            </w:pPr>
          </w:p>
        </w:tc>
        <w:tc>
          <w:tcPr>
            <w:tcW w:w="1992" w:type="dxa"/>
          </w:tcPr>
          <w:p w:rsidR="00435540" w:rsidRDefault="00934EE1" w:rsidP="008964A6">
            <w:pPr>
              <w:pStyle w:val="indent"/>
              <w:ind w:left="0"/>
              <w:rPr>
                <w:rFonts w:cs="Arial"/>
                <w:color w:val="0000FF"/>
                <w:sz w:val="20"/>
                <w:szCs w:val="20"/>
              </w:rPr>
            </w:pPr>
            <w:r w:rsidRPr="00934EE1">
              <w:rPr>
                <w:rFonts w:cs="Arial"/>
                <w:color w:val="0000FF"/>
                <w:sz w:val="20"/>
                <w:szCs w:val="20"/>
              </w:rPr>
              <w:t>Programmed</w:t>
            </w:r>
            <w:r w:rsidR="007D609F" w:rsidRPr="007D609F">
              <w:rPr>
                <w:rFonts w:cs="Arial"/>
                <w:color w:val="0000FF"/>
                <w:sz w:val="20"/>
                <w:szCs w:val="20"/>
              </w:rPr>
              <w:t xml:space="preserve"> for June.</w:t>
            </w:r>
          </w:p>
          <w:p w:rsidR="00E12686" w:rsidRPr="008C7D20" w:rsidRDefault="00E12686" w:rsidP="008964A6">
            <w:pPr>
              <w:pStyle w:val="indent"/>
              <w:ind w:left="0"/>
              <w:rPr>
                <w:rFonts w:cs="Arial"/>
                <w:color w:val="FF0000"/>
                <w:sz w:val="20"/>
                <w:szCs w:val="20"/>
              </w:rPr>
            </w:pPr>
          </w:p>
        </w:tc>
        <w:tc>
          <w:tcPr>
            <w:tcW w:w="4103" w:type="dxa"/>
          </w:tcPr>
          <w:p w:rsidR="00435540" w:rsidRPr="00AC6BBF" w:rsidRDefault="00934EE1" w:rsidP="008964A6">
            <w:pPr>
              <w:pStyle w:val="indent"/>
              <w:ind w:left="0"/>
              <w:rPr>
                <w:rFonts w:cs="Arial"/>
                <w:color w:val="0000FF"/>
                <w:sz w:val="20"/>
                <w:szCs w:val="20"/>
                <w:lang w:val="es-HN"/>
              </w:rPr>
            </w:pPr>
            <w:r w:rsidRPr="00AC6BBF">
              <w:rPr>
                <w:rFonts w:cs="Arial"/>
                <w:color w:val="0000FF"/>
                <w:sz w:val="20"/>
                <w:szCs w:val="20"/>
                <w:lang w:val="es-HN"/>
              </w:rPr>
              <w:t>According</w:t>
            </w:r>
            <w:r w:rsidR="007D609F" w:rsidRPr="00AC6BBF">
              <w:rPr>
                <w:rFonts w:cs="Arial"/>
                <w:color w:val="0000FF"/>
                <w:sz w:val="20"/>
                <w:szCs w:val="20"/>
                <w:lang w:val="es-HN"/>
              </w:rPr>
              <w:t xml:space="preserve"> to </w:t>
            </w:r>
            <w:r w:rsidRPr="00AC6BBF">
              <w:rPr>
                <w:rFonts w:cs="Arial"/>
                <w:color w:val="0000FF"/>
                <w:sz w:val="20"/>
                <w:szCs w:val="20"/>
                <w:lang w:val="es-HN"/>
              </w:rPr>
              <w:t>initial</w:t>
            </w:r>
            <w:r w:rsidR="007D609F" w:rsidRPr="00AC6BBF">
              <w:rPr>
                <w:rFonts w:cs="Arial"/>
                <w:color w:val="0000FF"/>
                <w:sz w:val="20"/>
                <w:szCs w:val="20"/>
                <w:lang w:val="es-HN"/>
              </w:rPr>
              <w:t xml:space="preserve"> programme.</w:t>
            </w:r>
          </w:p>
          <w:p w:rsidR="00E12686" w:rsidRPr="008C7D20" w:rsidRDefault="00E12686" w:rsidP="008C7D20">
            <w:pPr>
              <w:pStyle w:val="indent"/>
              <w:ind w:left="0"/>
              <w:rPr>
                <w:rFonts w:cs="Arial"/>
                <w:color w:val="FF0000"/>
                <w:sz w:val="20"/>
                <w:szCs w:val="20"/>
                <w:lang w:val="es-HN"/>
              </w:rPr>
            </w:pPr>
          </w:p>
        </w:tc>
      </w:tr>
      <w:tr w:rsidR="00435540" w:rsidRPr="00435540">
        <w:tc>
          <w:tcPr>
            <w:tcW w:w="3078" w:type="dxa"/>
          </w:tcPr>
          <w:p w:rsidR="00435540" w:rsidRPr="00934EE1" w:rsidRDefault="007D609F" w:rsidP="00435540">
            <w:pPr>
              <w:pStyle w:val="indent"/>
              <w:ind w:left="0"/>
              <w:rPr>
                <w:rFonts w:cs="Arial"/>
                <w:color w:val="0000FF"/>
                <w:sz w:val="20"/>
                <w:szCs w:val="20"/>
              </w:rPr>
            </w:pPr>
            <w:r w:rsidRPr="007D609F">
              <w:rPr>
                <w:rFonts w:cs="Arial"/>
                <w:color w:val="0000FF"/>
                <w:sz w:val="20"/>
                <w:szCs w:val="20"/>
              </w:rPr>
              <w:t>5.2. Stock building of emergency and relief items in isolated communities,</w:t>
            </w:r>
          </w:p>
          <w:p w:rsidR="00435540" w:rsidRPr="00934EE1" w:rsidRDefault="00435540" w:rsidP="00435540">
            <w:pPr>
              <w:rPr>
                <w:rFonts w:cs="Arial"/>
                <w:color w:val="0000FF"/>
                <w:sz w:val="20"/>
                <w:szCs w:val="20"/>
              </w:rPr>
            </w:pPr>
          </w:p>
        </w:tc>
        <w:tc>
          <w:tcPr>
            <w:tcW w:w="1992" w:type="dxa"/>
          </w:tcPr>
          <w:p w:rsidR="00435540" w:rsidRPr="00934EE1" w:rsidRDefault="00934EE1" w:rsidP="008964A6">
            <w:pPr>
              <w:pStyle w:val="indent"/>
              <w:ind w:left="0"/>
              <w:rPr>
                <w:rFonts w:cs="Arial"/>
                <w:color w:val="0000FF"/>
                <w:sz w:val="20"/>
                <w:szCs w:val="20"/>
              </w:rPr>
            </w:pPr>
            <w:r w:rsidRPr="00934EE1">
              <w:rPr>
                <w:rFonts w:cs="Arial"/>
                <w:color w:val="0000FF"/>
                <w:sz w:val="20"/>
                <w:szCs w:val="20"/>
              </w:rPr>
              <w:t>Programmed</w:t>
            </w:r>
            <w:r w:rsidR="007D609F" w:rsidRPr="007D609F">
              <w:rPr>
                <w:rFonts w:cs="Arial"/>
                <w:color w:val="0000FF"/>
                <w:sz w:val="20"/>
                <w:szCs w:val="20"/>
              </w:rPr>
              <w:t xml:space="preserve"> for July-August</w:t>
            </w:r>
          </w:p>
        </w:tc>
        <w:tc>
          <w:tcPr>
            <w:tcW w:w="4103" w:type="dxa"/>
          </w:tcPr>
          <w:p w:rsidR="00435540" w:rsidRPr="00934EE1" w:rsidRDefault="00934EE1" w:rsidP="00435540">
            <w:pPr>
              <w:pStyle w:val="ZDGName"/>
              <w:widowControl/>
              <w:tabs>
                <w:tab w:val="left" w:pos="284"/>
                <w:tab w:val="left" w:pos="340"/>
                <w:tab w:val="left" w:pos="397"/>
                <w:tab w:val="left" w:pos="454"/>
              </w:tabs>
              <w:rPr>
                <w:rFonts w:cs="Arial"/>
                <w:color w:val="0000FF"/>
                <w:sz w:val="20"/>
              </w:rPr>
            </w:pPr>
            <w:r w:rsidRPr="00934EE1">
              <w:rPr>
                <w:rFonts w:cs="Arial"/>
                <w:color w:val="0000FF"/>
                <w:sz w:val="20"/>
              </w:rPr>
              <w:t>According</w:t>
            </w:r>
            <w:r w:rsidR="007D609F" w:rsidRPr="007D609F">
              <w:rPr>
                <w:rFonts w:cs="Arial"/>
                <w:color w:val="0000FF"/>
                <w:sz w:val="20"/>
              </w:rPr>
              <w:t xml:space="preserve"> to </w:t>
            </w:r>
            <w:r w:rsidRPr="00934EE1">
              <w:rPr>
                <w:rFonts w:cs="Arial"/>
                <w:color w:val="0000FF"/>
                <w:sz w:val="20"/>
              </w:rPr>
              <w:t>initial</w:t>
            </w:r>
            <w:r w:rsidR="007D609F" w:rsidRPr="007D609F">
              <w:rPr>
                <w:rFonts w:cs="Arial"/>
                <w:color w:val="0000FF"/>
                <w:sz w:val="20"/>
              </w:rPr>
              <w:t xml:space="preserve"> programme</w:t>
            </w:r>
          </w:p>
        </w:tc>
      </w:tr>
    </w:tbl>
    <w:p w:rsidR="00435540" w:rsidRPr="00435540" w:rsidRDefault="00435540" w:rsidP="002B2E71">
      <w:pPr>
        <w:rPr>
          <w:rFonts w:cs="Arial"/>
          <w:sz w:val="20"/>
          <w:szCs w:val="20"/>
          <w:lang w:val="es-HN"/>
        </w:rPr>
      </w:pPr>
    </w:p>
    <w:p w:rsidR="00AE4E3A" w:rsidRDefault="00AE4E3A" w:rsidP="00AE4E3A">
      <w:pPr>
        <w:pStyle w:val="Heading6"/>
      </w:pPr>
      <w:r w:rsidRPr="00076B6D">
        <w:t>Update on beneficiaries (status + number)</w:t>
      </w:r>
    </w:p>
    <w:p w:rsidR="00D43F75" w:rsidRPr="00D43F75" w:rsidRDefault="00D43F75" w:rsidP="00D43F75">
      <w:pPr>
        <w:pStyle w:val="indent"/>
      </w:pPr>
    </w:p>
    <w:p w:rsidR="00AE4E3A" w:rsidRDefault="00AE4E3A" w:rsidP="00AE4E3A">
      <w:pPr>
        <w:pStyle w:val="Heading6"/>
      </w:pPr>
      <w:r w:rsidRPr="00076B6D">
        <w:t>Update on activities</w:t>
      </w:r>
    </w:p>
    <w:p w:rsidR="004B2AA4" w:rsidRPr="004B2AA4" w:rsidRDefault="004B2AA4" w:rsidP="004B2AA4">
      <w:pPr>
        <w:pStyle w:val="indent"/>
      </w:pPr>
    </w:p>
    <w:p w:rsidR="000A1006" w:rsidRPr="000A1006" w:rsidRDefault="00D43F75" w:rsidP="00D43F75">
      <w:pPr>
        <w:rPr>
          <w:rFonts w:cs="Arial"/>
          <w:b/>
          <w:sz w:val="20"/>
          <w:szCs w:val="20"/>
        </w:rPr>
      </w:pPr>
      <w:r w:rsidRPr="000A1006">
        <w:rPr>
          <w:b/>
          <w:sz w:val="20"/>
          <w:szCs w:val="20"/>
        </w:rPr>
        <w:t xml:space="preserve">5.1. Training </w:t>
      </w:r>
      <w:r w:rsidRPr="000A1006">
        <w:rPr>
          <w:rFonts w:cs="Arial"/>
          <w:b/>
          <w:sz w:val="20"/>
          <w:szCs w:val="20"/>
        </w:rPr>
        <w:t xml:space="preserve">CODEM and CODEL in management of emergency items stocks.  </w:t>
      </w:r>
    </w:p>
    <w:p w:rsidR="00D43F75" w:rsidRPr="00375753" w:rsidRDefault="00D43F75" w:rsidP="00D43F75">
      <w:pPr>
        <w:rPr>
          <w:rFonts w:cs="Arial"/>
          <w:color w:val="0000FF"/>
          <w:sz w:val="20"/>
          <w:szCs w:val="20"/>
        </w:rPr>
      </w:pPr>
      <w:r w:rsidRPr="00375753">
        <w:rPr>
          <w:rFonts w:cs="Arial"/>
          <w:color w:val="0000FF"/>
          <w:sz w:val="20"/>
          <w:szCs w:val="20"/>
        </w:rPr>
        <w:t>Including storages, food distribution, use of water filter and (tanks) with support from WFP and UNICEF.</w:t>
      </w:r>
    </w:p>
    <w:p w:rsidR="00771A91" w:rsidRPr="00375753" w:rsidRDefault="00771A91" w:rsidP="00771A91">
      <w:pPr>
        <w:spacing w:after="0"/>
        <w:rPr>
          <w:rFonts w:cs="Arial"/>
          <w:color w:val="0000FF"/>
          <w:sz w:val="20"/>
          <w:szCs w:val="20"/>
          <w:lang w:val="en-US"/>
        </w:rPr>
      </w:pPr>
      <w:r w:rsidRPr="00375753">
        <w:rPr>
          <w:rFonts w:cs="Arial"/>
          <w:color w:val="0000FF"/>
          <w:sz w:val="20"/>
          <w:szCs w:val="20"/>
          <w:lang w:val="en-US"/>
        </w:rPr>
        <w:t>To take place in the month of June with the participation of instructors from the Firefighters, COPECO WFP and UNICEF.</w:t>
      </w:r>
    </w:p>
    <w:p w:rsidR="00371807" w:rsidRPr="00F5331F" w:rsidRDefault="00371807" w:rsidP="00771A91">
      <w:pPr>
        <w:rPr>
          <w:rFonts w:cs="Arial"/>
          <w:color w:val="FF0000"/>
          <w:sz w:val="20"/>
          <w:szCs w:val="20"/>
          <w:lang w:val="en-US"/>
        </w:rPr>
      </w:pPr>
    </w:p>
    <w:p w:rsidR="000A1006" w:rsidRPr="000A1006" w:rsidRDefault="00D43F75" w:rsidP="00D43F75">
      <w:pPr>
        <w:rPr>
          <w:sz w:val="20"/>
          <w:szCs w:val="20"/>
        </w:rPr>
      </w:pPr>
      <w:r w:rsidRPr="000A1006">
        <w:rPr>
          <w:rFonts w:cs="Arial"/>
          <w:b/>
          <w:sz w:val="20"/>
          <w:szCs w:val="20"/>
        </w:rPr>
        <w:t>5.2 I</w:t>
      </w:r>
      <w:r w:rsidRPr="000A1006">
        <w:rPr>
          <w:b/>
          <w:sz w:val="20"/>
          <w:szCs w:val="20"/>
        </w:rPr>
        <w:t>dentify final supplies list with municipalities and COPECO.</w:t>
      </w:r>
      <w:r w:rsidRPr="000A1006">
        <w:rPr>
          <w:sz w:val="20"/>
          <w:szCs w:val="20"/>
        </w:rPr>
        <w:t xml:space="preserve"> </w:t>
      </w:r>
    </w:p>
    <w:p w:rsidR="00D43F75" w:rsidRPr="00375753" w:rsidRDefault="00D43F75" w:rsidP="00D43F75">
      <w:pPr>
        <w:rPr>
          <w:color w:val="0000FF"/>
          <w:sz w:val="20"/>
          <w:szCs w:val="20"/>
        </w:rPr>
      </w:pPr>
      <w:r w:rsidRPr="00375753">
        <w:rPr>
          <w:color w:val="0000FF"/>
          <w:sz w:val="20"/>
          <w:szCs w:val="20"/>
        </w:rPr>
        <w:t xml:space="preserve">Municipalities and COPECO will define total supplies considering families that will be covered. </w:t>
      </w:r>
    </w:p>
    <w:p w:rsidR="00D43F75" w:rsidRPr="00840A1F" w:rsidRDefault="000D2009" w:rsidP="00435540">
      <w:pPr>
        <w:pStyle w:val="Heading6"/>
        <w:numPr>
          <w:ilvl w:val="0"/>
          <w:numId w:val="0"/>
        </w:numPr>
        <w:tabs>
          <w:tab w:val="left" w:pos="284"/>
          <w:tab w:val="left" w:pos="340"/>
          <w:tab w:val="left" w:pos="397"/>
        </w:tabs>
        <w:spacing w:after="0"/>
        <w:jc w:val="both"/>
        <w:rPr>
          <w:rFonts w:cs="Arial"/>
          <w:b w:val="0"/>
          <w:color w:val="0000FF"/>
          <w:sz w:val="20"/>
          <w:lang w:val="en-US"/>
        </w:rPr>
      </w:pPr>
      <w:r w:rsidRPr="00840A1F">
        <w:rPr>
          <w:rFonts w:cs="Arial"/>
          <w:b w:val="0"/>
          <w:color w:val="0000FF"/>
          <w:sz w:val="20"/>
          <w:szCs w:val="20"/>
          <w:lang w:val="en-US"/>
        </w:rPr>
        <w:t>Scheduled for June</w:t>
      </w:r>
      <w:r w:rsidRPr="00840A1F">
        <w:rPr>
          <w:rFonts w:cs="Arial"/>
          <w:b w:val="0"/>
          <w:color w:val="0000FF"/>
          <w:sz w:val="20"/>
          <w:lang w:val="en-US"/>
        </w:rPr>
        <w:t>.</w:t>
      </w:r>
    </w:p>
    <w:p w:rsidR="00435540" w:rsidRPr="00840A1F" w:rsidRDefault="00435540" w:rsidP="00D43F75">
      <w:pPr>
        <w:pStyle w:val="ZDGName"/>
        <w:widowControl/>
        <w:tabs>
          <w:tab w:val="left" w:pos="284"/>
          <w:tab w:val="left" w:pos="340"/>
          <w:tab w:val="left" w:pos="397"/>
          <w:tab w:val="left" w:pos="454"/>
        </w:tabs>
        <w:rPr>
          <w:rFonts w:cs="Arial"/>
          <w:b/>
          <w:color w:val="0000FF"/>
          <w:sz w:val="20"/>
          <w:lang w:val="en-US"/>
        </w:rPr>
      </w:pPr>
    </w:p>
    <w:p w:rsidR="000A1006" w:rsidRDefault="00D43F75" w:rsidP="00D43F75">
      <w:pPr>
        <w:pStyle w:val="ZDGName"/>
        <w:widowControl/>
        <w:tabs>
          <w:tab w:val="left" w:pos="284"/>
          <w:tab w:val="left" w:pos="340"/>
          <w:tab w:val="left" w:pos="397"/>
          <w:tab w:val="left" w:pos="454"/>
        </w:tabs>
        <w:rPr>
          <w:rFonts w:cs="Arial"/>
          <w:sz w:val="20"/>
        </w:rPr>
      </w:pPr>
      <w:r w:rsidRPr="000A1006">
        <w:rPr>
          <w:rFonts w:cs="Arial"/>
          <w:b/>
          <w:sz w:val="20"/>
        </w:rPr>
        <w:t>5.3. Purchase and distribution of supplies.</w:t>
      </w:r>
      <w:r w:rsidRPr="000A1006">
        <w:rPr>
          <w:rFonts w:cs="Arial"/>
          <w:sz w:val="20"/>
        </w:rPr>
        <w:t xml:space="preserve"> </w:t>
      </w:r>
    </w:p>
    <w:p w:rsidR="00D43F75" w:rsidRPr="00DF1EDC" w:rsidRDefault="00D43F75" w:rsidP="00D43F75">
      <w:pPr>
        <w:pStyle w:val="ZDGName"/>
        <w:widowControl/>
        <w:tabs>
          <w:tab w:val="left" w:pos="284"/>
          <w:tab w:val="left" w:pos="340"/>
          <w:tab w:val="left" w:pos="397"/>
          <w:tab w:val="left" w:pos="454"/>
        </w:tabs>
        <w:rPr>
          <w:rFonts w:cs="Arial"/>
          <w:sz w:val="20"/>
        </w:rPr>
      </w:pPr>
      <w:r w:rsidRPr="00DF1EDC">
        <w:rPr>
          <w:rFonts w:cs="Arial"/>
          <w:sz w:val="20"/>
        </w:rPr>
        <w:t>Stocks will be provided by WFP (food) and UNICEF (water tanks and filters). This contribution will be valued but not considered in project accounting.</w:t>
      </w:r>
    </w:p>
    <w:p w:rsidR="00D43F75" w:rsidRPr="00840A1F" w:rsidRDefault="00E27BDE" w:rsidP="00435540">
      <w:pPr>
        <w:pStyle w:val="Heading6"/>
        <w:numPr>
          <w:ilvl w:val="0"/>
          <w:numId w:val="0"/>
        </w:numPr>
        <w:tabs>
          <w:tab w:val="left" w:pos="284"/>
          <w:tab w:val="left" w:pos="340"/>
          <w:tab w:val="left" w:pos="397"/>
        </w:tabs>
        <w:spacing w:after="0"/>
        <w:jc w:val="both"/>
        <w:rPr>
          <w:rFonts w:cs="Arial"/>
          <w:color w:val="0000FF"/>
          <w:sz w:val="20"/>
          <w:lang w:val="en-US"/>
        </w:rPr>
      </w:pPr>
      <w:r w:rsidRPr="00840A1F">
        <w:rPr>
          <w:rFonts w:cs="Arial"/>
          <w:b w:val="0"/>
          <w:color w:val="0000FF"/>
          <w:sz w:val="20"/>
          <w:szCs w:val="20"/>
          <w:lang w:val="en-US"/>
        </w:rPr>
        <w:t>Scheduled for July-August</w:t>
      </w:r>
      <w:r w:rsidR="000D2009" w:rsidRPr="00840A1F">
        <w:rPr>
          <w:rFonts w:cs="Arial"/>
          <w:b w:val="0"/>
          <w:color w:val="0000FF"/>
          <w:sz w:val="20"/>
          <w:lang w:val="en-US"/>
        </w:rPr>
        <w:t>.</w:t>
      </w:r>
      <w:r w:rsidR="000D2009" w:rsidRPr="00840A1F">
        <w:rPr>
          <w:rFonts w:cs="Arial"/>
          <w:color w:val="0000FF"/>
          <w:sz w:val="20"/>
          <w:lang w:val="en-US"/>
        </w:rPr>
        <w:t xml:space="preserve"> </w:t>
      </w:r>
    </w:p>
    <w:p w:rsidR="00435540" w:rsidRPr="00840A1F" w:rsidRDefault="00435540" w:rsidP="00435540">
      <w:pPr>
        <w:pStyle w:val="indent"/>
        <w:rPr>
          <w:lang w:val="en-US"/>
        </w:rPr>
      </w:pPr>
    </w:p>
    <w:p w:rsidR="00D43F75" w:rsidRPr="000A1006" w:rsidRDefault="00D43F75" w:rsidP="00D43F75">
      <w:pPr>
        <w:pStyle w:val="ZDGName"/>
        <w:widowControl/>
        <w:tabs>
          <w:tab w:val="left" w:pos="284"/>
          <w:tab w:val="left" w:pos="340"/>
          <w:tab w:val="left" w:pos="397"/>
          <w:tab w:val="left" w:pos="454"/>
        </w:tabs>
        <w:rPr>
          <w:rFonts w:cs="Arial"/>
          <w:sz w:val="20"/>
        </w:rPr>
      </w:pPr>
      <w:r w:rsidRPr="000A1006">
        <w:rPr>
          <w:rFonts w:cs="Arial"/>
          <w:b/>
          <w:sz w:val="20"/>
        </w:rPr>
        <w:t>5.4. Monitoring distribution of supplies.</w:t>
      </w:r>
    </w:p>
    <w:p w:rsidR="00435540" w:rsidRPr="00375753" w:rsidRDefault="00375753" w:rsidP="00435540">
      <w:pPr>
        <w:pStyle w:val="Heading6"/>
        <w:numPr>
          <w:ilvl w:val="0"/>
          <w:numId w:val="0"/>
        </w:numPr>
        <w:tabs>
          <w:tab w:val="left" w:pos="284"/>
          <w:tab w:val="left" w:pos="340"/>
          <w:tab w:val="left" w:pos="397"/>
        </w:tabs>
        <w:spacing w:after="0"/>
        <w:jc w:val="both"/>
        <w:rPr>
          <w:rFonts w:cs="Arial"/>
          <w:b w:val="0"/>
          <w:bCs w:val="0"/>
          <w:color w:val="0000FF"/>
          <w:sz w:val="20"/>
          <w:szCs w:val="20"/>
        </w:rPr>
      </w:pPr>
      <w:r w:rsidRPr="00375753">
        <w:rPr>
          <w:rFonts w:cs="Arial"/>
          <w:b w:val="0"/>
          <w:color w:val="0000FF"/>
          <w:sz w:val="20"/>
          <w:szCs w:val="20"/>
          <w:lang w:val="en-US"/>
        </w:rPr>
        <w:t>Scheduled</w:t>
      </w:r>
      <w:r w:rsidR="00937EE9" w:rsidRPr="00375753">
        <w:rPr>
          <w:rFonts w:cs="Arial"/>
          <w:b w:val="0"/>
          <w:bCs w:val="0"/>
          <w:color w:val="0000FF"/>
          <w:sz w:val="20"/>
          <w:szCs w:val="20"/>
        </w:rPr>
        <w:t xml:space="preserve"> to take place in July and Septembe</w:t>
      </w:r>
      <w:r w:rsidR="00934EE1">
        <w:rPr>
          <w:rFonts w:cs="Arial"/>
          <w:b w:val="0"/>
          <w:bCs w:val="0"/>
          <w:color w:val="0000FF"/>
          <w:sz w:val="20"/>
          <w:szCs w:val="20"/>
        </w:rPr>
        <w:t>r</w:t>
      </w:r>
      <w:r w:rsidR="00937EE9" w:rsidRPr="00375753">
        <w:rPr>
          <w:rFonts w:cs="Arial"/>
          <w:b w:val="0"/>
          <w:bCs w:val="0"/>
          <w:color w:val="0000FF"/>
          <w:sz w:val="20"/>
          <w:szCs w:val="20"/>
        </w:rPr>
        <w:t>.</w:t>
      </w:r>
    </w:p>
    <w:p w:rsidR="00E258D1" w:rsidRPr="00375753" w:rsidRDefault="00E258D1" w:rsidP="00435540">
      <w:pPr>
        <w:pStyle w:val="Heading6"/>
        <w:numPr>
          <w:ilvl w:val="0"/>
          <w:numId w:val="0"/>
        </w:numPr>
        <w:tabs>
          <w:tab w:val="left" w:pos="284"/>
          <w:tab w:val="left" w:pos="340"/>
          <w:tab w:val="left" w:pos="397"/>
        </w:tabs>
        <w:spacing w:after="0"/>
        <w:jc w:val="both"/>
        <w:rPr>
          <w:rFonts w:cs="Arial"/>
          <w:color w:val="0000FF"/>
          <w:sz w:val="20"/>
          <w:lang w:val="en-US"/>
        </w:rPr>
      </w:pPr>
    </w:p>
    <w:p w:rsidR="00435540" w:rsidRPr="000A1006" w:rsidRDefault="000D2009" w:rsidP="00435540">
      <w:pPr>
        <w:pStyle w:val="indent"/>
        <w:ind w:left="0"/>
        <w:rPr>
          <w:rFonts w:cs="Arial"/>
          <w:b/>
          <w:sz w:val="20"/>
          <w:szCs w:val="20"/>
          <w:lang w:val="en-US"/>
        </w:rPr>
      </w:pPr>
      <w:r w:rsidRPr="000A1006">
        <w:rPr>
          <w:rFonts w:cs="Arial"/>
          <w:b/>
          <w:sz w:val="20"/>
          <w:szCs w:val="20"/>
          <w:lang w:val="en-US"/>
        </w:rPr>
        <w:t>5.5. Evaluation of the process.</w:t>
      </w:r>
    </w:p>
    <w:p w:rsidR="00435540" w:rsidRPr="00375753" w:rsidRDefault="00375753" w:rsidP="00435540">
      <w:pPr>
        <w:pStyle w:val="indent"/>
        <w:ind w:left="0"/>
        <w:rPr>
          <w:rFonts w:cs="Arial"/>
          <w:color w:val="0000FF"/>
          <w:sz w:val="20"/>
          <w:szCs w:val="20"/>
          <w:lang w:val="en-US"/>
        </w:rPr>
      </w:pPr>
      <w:r w:rsidRPr="00375753">
        <w:rPr>
          <w:rFonts w:cs="Arial"/>
          <w:color w:val="0000FF"/>
          <w:sz w:val="20"/>
          <w:szCs w:val="20"/>
          <w:lang w:val="en-US"/>
        </w:rPr>
        <w:t>Scheduled</w:t>
      </w:r>
      <w:r w:rsidR="00937EE9" w:rsidRPr="00375753">
        <w:rPr>
          <w:rFonts w:cs="Arial"/>
          <w:color w:val="0000FF"/>
          <w:sz w:val="20"/>
          <w:szCs w:val="20"/>
          <w:lang w:val="en-US"/>
        </w:rPr>
        <w:t xml:space="preserve"> to take place in </w:t>
      </w:r>
      <w:r w:rsidR="00934EE1" w:rsidRPr="00375753">
        <w:rPr>
          <w:rFonts w:cs="Arial"/>
          <w:color w:val="0000FF"/>
          <w:sz w:val="20"/>
          <w:szCs w:val="20"/>
          <w:lang w:val="en-US"/>
        </w:rPr>
        <w:t>Oct</w:t>
      </w:r>
      <w:r w:rsidR="00934EE1">
        <w:rPr>
          <w:rFonts w:cs="Arial"/>
          <w:color w:val="0000FF"/>
          <w:sz w:val="20"/>
          <w:szCs w:val="20"/>
          <w:lang w:val="en-US"/>
        </w:rPr>
        <w:t>o</w:t>
      </w:r>
      <w:r w:rsidR="00934EE1" w:rsidRPr="00375753">
        <w:rPr>
          <w:rFonts w:cs="Arial"/>
          <w:color w:val="0000FF"/>
          <w:sz w:val="20"/>
          <w:szCs w:val="20"/>
          <w:lang w:val="en-US"/>
        </w:rPr>
        <w:t>b</w:t>
      </w:r>
      <w:r w:rsidR="00934EE1">
        <w:rPr>
          <w:rFonts w:cs="Arial"/>
          <w:color w:val="0000FF"/>
          <w:sz w:val="20"/>
          <w:szCs w:val="20"/>
          <w:lang w:val="en-US"/>
        </w:rPr>
        <w:t>e</w:t>
      </w:r>
      <w:r w:rsidR="00934EE1" w:rsidRPr="00375753">
        <w:rPr>
          <w:rFonts w:cs="Arial"/>
          <w:color w:val="0000FF"/>
          <w:sz w:val="20"/>
          <w:szCs w:val="20"/>
          <w:lang w:val="en-US"/>
        </w:rPr>
        <w:t>r</w:t>
      </w:r>
      <w:r w:rsidR="00937EE9" w:rsidRPr="00375753">
        <w:rPr>
          <w:rFonts w:cs="Arial"/>
          <w:color w:val="0000FF"/>
          <w:sz w:val="20"/>
          <w:szCs w:val="20"/>
          <w:lang w:val="en-US"/>
        </w:rPr>
        <w:t>.</w:t>
      </w:r>
    </w:p>
    <w:p w:rsidR="00435540" w:rsidRDefault="00435540" w:rsidP="00435540">
      <w:pPr>
        <w:pStyle w:val="indent"/>
        <w:ind w:left="0"/>
        <w:rPr>
          <w:rFonts w:cs="Arial"/>
          <w:color w:val="0000FF"/>
          <w:sz w:val="20"/>
          <w:szCs w:val="20"/>
          <w:lang w:val="en-US"/>
        </w:rPr>
      </w:pPr>
    </w:p>
    <w:p w:rsidR="00D43F75" w:rsidRDefault="00D43F75" w:rsidP="00D43F75">
      <w:pPr>
        <w:pStyle w:val="Heading6"/>
      </w:pPr>
      <w:r w:rsidRPr="00076B6D">
        <w:t>Means and related costs</w:t>
      </w:r>
    </w:p>
    <w:p w:rsidR="00D43F75" w:rsidRPr="00D43F75" w:rsidRDefault="00D43F75" w:rsidP="00D43F75">
      <w:pPr>
        <w:pStyle w:val="indent"/>
        <w:ind w:left="0"/>
      </w:pPr>
    </w:p>
    <w:p w:rsidR="00AE4E3A" w:rsidRDefault="00AE4E3A" w:rsidP="00AE4E3A">
      <w:pPr>
        <w:pStyle w:val="Heading6"/>
      </w:pPr>
      <w:r w:rsidRPr="00076B6D">
        <w:t>Update on means and related costs</w:t>
      </w:r>
    </w:p>
    <w:p w:rsidR="000A1006" w:rsidRPr="000A1006" w:rsidRDefault="000A1006" w:rsidP="000A1006">
      <w:pPr>
        <w:pStyle w:val="indent"/>
      </w:pPr>
    </w:p>
    <w:p w:rsidR="00AE4E3A" w:rsidRPr="00076B6D" w:rsidRDefault="00AE4E3A" w:rsidP="00AE4E3A">
      <w:pPr>
        <w:pStyle w:val="Heading5"/>
      </w:pPr>
      <w:r w:rsidRPr="00076B6D">
        <w:lastRenderedPageBreak/>
        <w:t>Final report</w:t>
      </w:r>
    </w:p>
    <w:p w:rsidR="00AE4E3A" w:rsidRPr="00076B6D" w:rsidRDefault="00AE4E3A" w:rsidP="00AE4E3A">
      <w:pPr>
        <w:pStyle w:val="Heading6"/>
      </w:pPr>
      <w:r w:rsidRPr="00076B6D">
        <w:t>Total amount: …….…...</w:t>
      </w:r>
      <w:commentRangeStart w:id="483"/>
      <w:r w:rsidR="00253039">
        <w:t>0.00</w:t>
      </w:r>
      <w:r w:rsidRPr="00076B6D">
        <w:t xml:space="preserve"> </w:t>
      </w:r>
      <w:commentRangeEnd w:id="483"/>
      <w:r w:rsidR="002A3F3A">
        <w:rPr>
          <w:rStyle w:val="CommentReference"/>
          <w:b w:val="0"/>
          <w:bCs w:val="0"/>
        </w:rPr>
        <w:commentReference w:id="483"/>
      </w:r>
      <w:r w:rsidRPr="00076B6D">
        <w:t>EUR</w:t>
      </w:r>
    </w:p>
    <w:p w:rsidR="00AE4E3A" w:rsidRDefault="00AE4E3A" w:rsidP="00AE4E3A">
      <w:pPr>
        <w:pStyle w:val="Heading6"/>
      </w:pPr>
      <w:r w:rsidRPr="00076B6D">
        <w:t>Indicators for achieved result</w:t>
      </w:r>
    </w:p>
    <w:tbl>
      <w:tblPr>
        <w:tblpPr w:leftFromText="141" w:rightFromText="141"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992"/>
        <w:gridCol w:w="4103"/>
      </w:tblGrid>
      <w:tr w:rsidR="000A1006" w:rsidRPr="00692B43" w:rsidTr="00154FD0">
        <w:tc>
          <w:tcPr>
            <w:tcW w:w="3078" w:type="dxa"/>
          </w:tcPr>
          <w:p w:rsidR="000A1006" w:rsidRPr="00692B43" w:rsidRDefault="000A1006" w:rsidP="00154FD0">
            <w:pPr>
              <w:pStyle w:val="indent"/>
              <w:ind w:left="0"/>
              <w:rPr>
                <w:b/>
                <w:color w:val="FF0000"/>
              </w:rPr>
            </w:pPr>
            <w:r w:rsidRPr="00692B43">
              <w:rPr>
                <w:b/>
                <w:color w:val="FF0000"/>
              </w:rPr>
              <w:t>Indicator</w:t>
            </w:r>
          </w:p>
        </w:tc>
        <w:tc>
          <w:tcPr>
            <w:tcW w:w="1992" w:type="dxa"/>
          </w:tcPr>
          <w:p w:rsidR="000A1006" w:rsidRPr="00692B43" w:rsidRDefault="000A1006" w:rsidP="00154FD0">
            <w:pPr>
              <w:pStyle w:val="indent"/>
              <w:ind w:left="0"/>
              <w:rPr>
                <w:b/>
                <w:color w:val="FF0000"/>
              </w:rPr>
            </w:pPr>
            <w:del w:id="484" w:author="agnieszka.brocka" w:date="2010-06-04T14:00:00Z">
              <w:r w:rsidRPr="00692B43" w:rsidDel="002A3F3A">
                <w:rPr>
                  <w:b/>
                  <w:color w:val="FF0000"/>
                </w:rPr>
                <w:delText>%</w:delText>
              </w:r>
            </w:del>
          </w:p>
        </w:tc>
        <w:tc>
          <w:tcPr>
            <w:tcW w:w="4103" w:type="dxa"/>
          </w:tcPr>
          <w:p w:rsidR="000A1006" w:rsidRPr="00692B43" w:rsidRDefault="000A1006" w:rsidP="00154FD0">
            <w:pPr>
              <w:pStyle w:val="indent"/>
              <w:ind w:left="0"/>
              <w:rPr>
                <w:b/>
                <w:color w:val="FF0000"/>
              </w:rPr>
            </w:pPr>
            <w:r w:rsidRPr="00692B43">
              <w:rPr>
                <w:b/>
                <w:color w:val="FF0000"/>
              </w:rPr>
              <w:t>Comments</w:t>
            </w:r>
          </w:p>
        </w:tc>
      </w:tr>
      <w:tr w:rsidR="000A1006" w:rsidRPr="00150F00" w:rsidTr="00150F00">
        <w:trPr>
          <w:trHeight w:val="1043"/>
        </w:trPr>
        <w:tc>
          <w:tcPr>
            <w:tcW w:w="3078" w:type="dxa"/>
          </w:tcPr>
          <w:p w:rsidR="000A1006" w:rsidRPr="00692B43" w:rsidRDefault="000A1006" w:rsidP="00150F00">
            <w:pPr>
              <w:pStyle w:val="indent"/>
              <w:ind w:left="0"/>
              <w:rPr>
                <w:rFonts w:cs="Arial"/>
                <w:color w:val="FF0000"/>
                <w:sz w:val="20"/>
                <w:szCs w:val="20"/>
              </w:rPr>
            </w:pPr>
            <w:r w:rsidRPr="00692B43">
              <w:rPr>
                <w:rFonts w:cs="Arial"/>
                <w:color w:val="FF0000"/>
                <w:sz w:val="20"/>
                <w:szCs w:val="20"/>
              </w:rPr>
              <w:t xml:space="preserve">5.1 </w:t>
            </w:r>
            <w:commentRangeStart w:id="485"/>
            <w:r w:rsidRPr="00692B43">
              <w:rPr>
                <w:rFonts w:cs="Arial"/>
                <w:color w:val="FF0000"/>
                <w:sz w:val="20"/>
                <w:szCs w:val="20"/>
              </w:rPr>
              <w:t xml:space="preserve">38 communities </w:t>
            </w:r>
            <w:commentRangeEnd w:id="485"/>
            <w:r w:rsidR="00D81D51">
              <w:rPr>
                <w:rStyle w:val="CommentReference"/>
              </w:rPr>
              <w:commentReference w:id="485"/>
            </w:r>
            <w:r w:rsidRPr="00692B43">
              <w:rPr>
                <w:rFonts w:cs="Arial"/>
                <w:color w:val="FF0000"/>
                <w:sz w:val="20"/>
                <w:szCs w:val="20"/>
              </w:rPr>
              <w:t>and local emergency response institutions and 2 CODEM trained in stock management.</w:t>
            </w:r>
          </w:p>
        </w:tc>
        <w:tc>
          <w:tcPr>
            <w:tcW w:w="1992" w:type="dxa"/>
          </w:tcPr>
          <w:p w:rsidR="000A1006" w:rsidRPr="00692B43" w:rsidDel="002A3F3A" w:rsidRDefault="0084552F" w:rsidP="00154FD0">
            <w:pPr>
              <w:pStyle w:val="indent"/>
              <w:ind w:left="0"/>
              <w:rPr>
                <w:del w:id="486" w:author="agnieszka.brocka" w:date="2010-06-04T14:00:00Z"/>
                <w:rFonts w:cs="Arial"/>
                <w:color w:val="FF0000"/>
                <w:sz w:val="20"/>
                <w:szCs w:val="20"/>
              </w:rPr>
            </w:pPr>
            <w:del w:id="487" w:author="agnieszka.brocka" w:date="2010-06-04T14:00:00Z">
              <w:r w:rsidDel="002A3F3A">
                <w:rPr>
                  <w:rFonts w:cs="Arial"/>
                  <w:color w:val="FF0000"/>
                  <w:sz w:val="20"/>
                  <w:szCs w:val="20"/>
                </w:rPr>
                <w:delText>9</w:delText>
              </w:r>
              <w:r w:rsidR="00B15657" w:rsidRPr="00B15657" w:rsidDel="002A3F3A">
                <w:rPr>
                  <w:rFonts w:cs="Arial"/>
                  <w:color w:val="FF0000"/>
                  <w:sz w:val="20"/>
                  <w:szCs w:val="20"/>
                </w:rPr>
                <w:delText>0%</w:delText>
              </w:r>
            </w:del>
          </w:p>
          <w:p w:rsidR="000A1006" w:rsidRPr="00692B43" w:rsidRDefault="000A1006" w:rsidP="00154FD0">
            <w:pPr>
              <w:pStyle w:val="indent"/>
              <w:ind w:left="0"/>
              <w:rPr>
                <w:rFonts w:cs="Arial"/>
                <w:color w:val="FF0000"/>
                <w:sz w:val="20"/>
                <w:szCs w:val="20"/>
              </w:rPr>
            </w:pPr>
          </w:p>
        </w:tc>
        <w:tc>
          <w:tcPr>
            <w:tcW w:w="4103" w:type="dxa"/>
          </w:tcPr>
          <w:p w:rsidR="000A1006" w:rsidRPr="00150F00" w:rsidRDefault="00150F00" w:rsidP="002A3F3A">
            <w:pPr>
              <w:pStyle w:val="indent"/>
              <w:ind w:left="0"/>
              <w:rPr>
                <w:rFonts w:cs="Arial"/>
                <w:color w:val="FF0000"/>
                <w:sz w:val="20"/>
                <w:szCs w:val="20"/>
                <w:lang w:val="en-US"/>
              </w:rPr>
            </w:pPr>
            <w:r w:rsidRPr="00150F00">
              <w:rPr>
                <w:rFonts w:cs="Arial"/>
                <w:color w:val="FF0000"/>
                <w:sz w:val="20"/>
                <w:szCs w:val="20"/>
                <w:lang w:val="en-US"/>
              </w:rPr>
              <w:t>CODEM and CODEL are train</w:t>
            </w:r>
            <w:del w:id="488" w:author="agnieszka.brocka" w:date="2010-06-03T18:50:00Z">
              <w:r w:rsidRPr="00150F00" w:rsidDel="0096460B">
                <w:rPr>
                  <w:rFonts w:cs="Arial"/>
                  <w:color w:val="FF0000"/>
                  <w:sz w:val="20"/>
                  <w:szCs w:val="20"/>
                  <w:lang w:val="en-US"/>
                </w:rPr>
                <w:delText>n</w:delText>
              </w:r>
            </w:del>
            <w:r w:rsidRPr="00150F00">
              <w:rPr>
                <w:rFonts w:cs="Arial"/>
                <w:color w:val="FF0000"/>
                <w:sz w:val="20"/>
                <w:szCs w:val="20"/>
                <w:lang w:val="en-US"/>
              </w:rPr>
              <w:t xml:space="preserve">ed in stock management </w:t>
            </w:r>
            <w:del w:id="489" w:author="agnieszka.brocka" w:date="2010-06-04T14:00:00Z">
              <w:r w:rsidRPr="00150F00" w:rsidDel="002A3F3A">
                <w:rPr>
                  <w:rFonts w:cs="Arial"/>
                  <w:color w:val="FF0000"/>
                  <w:sz w:val="20"/>
                  <w:szCs w:val="20"/>
                  <w:lang w:val="en-US"/>
                </w:rPr>
                <w:delText xml:space="preserve">as </w:delText>
              </w:r>
            </w:del>
            <w:ins w:id="490" w:author="agnieszka.brocka" w:date="2010-06-04T14:00:00Z">
              <w:r w:rsidR="002A3F3A" w:rsidRPr="00150F00">
                <w:rPr>
                  <w:rFonts w:cs="Arial"/>
                  <w:color w:val="FF0000"/>
                  <w:sz w:val="20"/>
                  <w:szCs w:val="20"/>
                  <w:lang w:val="en-US"/>
                </w:rPr>
                <w:t>a</w:t>
              </w:r>
              <w:r w:rsidR="002A3F3A">
                <w:rPr>
                  <w:rFonts w:cs="Arial"/>
                  <w:color w:val="FF0000"/>
                  <w:sz w:val="20"/>
                  <w:szCs w:val="20"/>
                  <w:lang w:val="en-US"/>
                </w:rPr>
                <w:t>nd</w:t>
              </w:r>
              <w:r w:rsidR="002A3F3A" w:rsidRPr="00150F00">
                <w:rPr>
                  <w:rFonts w:cs="Arial"/>
                  <w:color w:val="FF0000"/>
                  <w:sz w:val="20"/>
                  <w:szCs w:val="20"/>
                  <w:lang w:val="en-US"/>
                </w:rPr>
                <w:t xml:space="preserve"> </w:t>
              </w:r>
            </w:ins>
            <w:r w:rsidRPr="00150F00">
              <w:rPr>
                <w:rFonts w:cs="Arial"/>
                <w:color w:val="FF0000"/>
                <w:sz w:val="20"/>
                <w:szCs w:val="20"/>
                <w:lang w:val="en-US"/>
              </w:rPr>
              <w:t>emergency response.</w:t>
            </w:r>
          </w:p>
        </w:tc>
      </w:tr>
      <w:tr w:rsidR="000A1006" w:rsidRPr="00A847F6" w:rsidTr="00154FD0">
        <w:tc>
          <w:tcPr>
            <w:tcW w:w="3078" w:type="dxa"/>
          </w:tcPr>
          <w:p w:rsidR="000A1006" w:rsidRPr="009C3168" w:rsidRDefault="000A1006" w:rsidP="00154FD0">
            <w:pPr>
              <w:pStyle w:val="indent"/>
              <w:ind w:left="0"/>
              <w:rPr>
                <w:rFonts w:cs="Arial"/>
                <w:color w:val="FF0000"/>
                <w:sz w:val="20"/>
                <w:szCs w:val="20"/>
                <w:lang w:val="en-US"/>
              </w:rPr>
            </w:pPr>
            <w:r w:rsidRPr="009C3168">
              <w:rPr>
                <w:rFonts w:cs="Arial"/>
                <w:color w:val="FF0000"/>
                <w:sz w:val="20"/>
                <w:szCs w:val="20"/>
                <w:lang w:val="en-US"/>
              </w:rPr>
              <w:t xml:space="preserve">5.2. Stock building of emergency and relief items in </w:t>
            </w:r>
            <w:commentRangeStart w:id="491"/>
            <w:ins w:id="492" w:author="agnieszka.brocka" w:date="2010-06-04T14:08:00Z">
              <w:r w:rsidR="00D81D51">
                <w:rPr>
                  <w:rFonts w:cs="Arial"/>
                  <w:color w:val="FF0000"/>
                  <w:sz w:val="20"/>
                  <w:szCs w:val="20"/>
                  <w:lang w:val="en-US"/>
                </w:rPr>
                <w:t>4</w:t>
              </w:r>
              <w:commentRangeEnd w:id="491"/>
              <w:r w:rsidR="00D81D51">
                <w:rPr>
                  <w:rStyle w:val="CommentReference"/>
                </w:rPr>
                <w:commentReference w:id="491"/>
              </w:r>
              <w:r w:rsidR="00D81D51">
                <w:rPr>
                  <w:rFonts w:cs="Arial"/>
                  <w:color w:val="FF0000"/>
                  <w:sz w:val="20"/>
                  <w:szCs w:val="20"/>
                  <w:lang w:val="en-US"/>
                </w:rPr>
                <w:t xml:space="preserve"> </w:t>
              </w:r>
            </w:ins>
            <w:r w:rsidRPr="009C3168">
              <w:rPr>
                <w:rFonts w:cs="Arial"/>
                <w:color w:val="FF0000"/>
                <w:sz w:val="20"/>
                <w:szCs w:val="20"/>
                <w:lang w:val="en-US"/>
              </w:rPr>
              <w:t>isolated communities,</w:t>
            </w:r>
          </w:p>
          <w:p w:rsidR="000A1006" w:rsidRPr="009C3168" w:rsidRDefault="000A1006" w:rsidP="00154FD0">
            <w:pPr>
              <w:rPr>
                <w:rFonts w:cs="Arial"/>
                <w:color w:val="FF0000"/>
                <w:sz w:val="20"/>
                <w:szCs w:val="20"/>
                <w:lang w:val="en-US"/>
              </w:rPr>
            </w:pPr>
          </w:p>
        </w:tc>
        <w:tc>
          <w:tcPr>
            <w:tcW w:w="1992" w:type="dxa"/>
          </w:tcPr>
          <w:p w:rsidR="000A1006" w:rsidRPr="0084552F" w:rsidRDefault="00B15657" w:rsidP="00154FD0">
            <w:pPr>
              <w:pStyle w:val="indent"/>
              <w:ind w:left="0"/>
              <w:rPr>
                <w:rFonts w:cs="Arial"/>
                <w:color w:val="FF0000"/>
                <w:sz w:val="20"/>
                <w:szCs w:val="20"/>
                <w:lang w:val="es-HN"/>
              </w:rPr>
            </w:pPr>
            <w:del w:id="493" w:author="agnieszka.brocka" w:date="2010-06-04T14:00:00Z">
              <w:r w:rsidRPr="0084552F" w:rsidDel="002A3F3A">
                <w:rPr>
                  <w:rFonts w:cs="Arial"/>
                  <w:color w:val="FF0000"/>
                  <w:sz w:val="20"/>
                  <w:szCs w:val="20"/>
                  <w:lang w:val="es-HN"/>
                </w:rPr>
                <w:delText>80%</w:delText>
              </w:r>
            </w:del>
          </w:p>
        </w:tc>
        <w:tc>
          <w:tcPr>
            <w:tcW w:w="4103" w:type="dxa"/>
          </w:tcPr>
          <w:p w:rsidR="000A1006" w:rsidRPr="00B97721" w:rsidRDefault="00150F00" w:rsidP="00150F00">
            <w:pPr>
              <w:pStyle w:val="ZDGName"/>
              <w:widowControl/>
              <w:tabs>
                <w:tab w:val="left" w:pos="284"/>
                <w:tab w:val="left" w:pos="340"/>
                <w:tab w:val="left" w:pos="397"/>
                <w:tab w:val="left" w:pos="454"/>
              </w:tabs>
              <w:rPr>
                <w:rFonts w:cs="Arial"/>
                <w:color w:val="FF0000"/>
                <w:sz w:val="20"/>
                <w:lang w:val="en-US"/>
              </w:rPr>
            </w:pPr>
            <w:r w:rsidRPr="00150F00">
              <w:rPr>
                <w:rFonts w:cs="Arial"/>
                <w:color w:val="FF0000"/>
                <w:sz w:val="20"/>
                <w:lang w:val="en-US"/>
              </w:rPr>
              <w:t xml:space="preserve">The 38 </w:t>
            </w:r>
            <w:del w:id="494" w:author="agnieszka.brocka" w:date="2010-06-03T18:50:00Z">
              <w:r w:rsidRPr="00150F00" w:rsidDel="0096460B">
                <w:rPr>
                  <w:rFonts w:cs="Arial"/>
                  <w:color w:val="FF0000"/>
                  <w:sz w:val="20"/>
                  <w:lang w:val="en-US"/>
                </w:rPr>
                <w:delText>comunities</w:delText>
              </w:r>
            </w:del>
            <w:ins w:id="495" w:author="agnieszka.brocka" w:date="2010-06-03T18:50:00Z">
              <w:r w:rsidR="0096460B" w:rsidRPr="00150F00">
                <w:rPr>
                  <w:rFonts w:cs="Arial"/>
                  <w:color w:val="FF0000"/>
                  <w:sz w:val="20"/>
                  <w:lang w:val="en-US"/>
                </w:rPr>
                <w:t>communities</w:t>
              </w:r>
            </w:ins>
            <w:r w:rsidRPr="00150F00">
              <w:rPr>
                <w:rFonts w:cs="Arial"/>
                <w:color w:val="FF0000"/>
                <w:sz w:val="20"/>
                <w:lang w:val="en-US"/>
              </w:rPr>
              <w:t xml:space="preserve"> and 2 municipal head town have available a stock of relief </w:t>
            </w:r>
            <w:r>
              <w:rPr>
                <w:rFonts w:cs="Arial"/>
                <w:color w:val="FF0000"/>
                <w:sz w:val="20"/>
                <w:lang w:val="en-US"/>
              </w:rPr>
              <w:t>items and basic equipment for first response activities in first aid and search and rescue.</w:t>
            </w:r>
          </w:p>
        </w:tc>
      </w:tr>
    </w:tbl>
    <w:p w:rsidR="000A1006" w:rsidRPr="00B97721" w:rsidRDefault="000A1006" w:rsidP="000A1006">
      <w:pPr>
        <w:pStyle w:val="indent"/>
        <w:rPr>
          <w:lang w:val="en-US"/>
        </w:rPr>
      </w:pPr>
    </w:p>
    <w:p w:rsidR="00AE4E3A" w:rsidRPr="009C3168" w:rsidRDefault="00AE4E3A" w:rsidP="00AE4E3A">
      <w:pPr>
        <w:pStyle w:val="Heading6"/>
        <w:rPr>
          <w:lang w:val="en-US"/>
        </w:rPr>
      </w:pPr>
      <w:commentRangeStart w:id="496"/>
      <w:r w:rsidRPr="009C3168">
        <w:rPr>
          <w:lang w:val="en-US"/>
        </w:rPr>
        <w:t>Final state on beneficiaries (status + number)</w:t>
      </w:r>
      <w:commentRangeEnd w:id="496"/>
      <w:r w:rsidR="001070E2">
        <w:rPr>
          <w:rStyle w:val="CommentReference"/>
          <w:b w:val="0"/>
          <w:bCs w:val="0"/>
        </w:rPr>
        <w:commentReference w:id="496"/>
      </w:r>
    </w:p>
    <w:p w:rsidR="00AE4E3A" w:rsidRPr="0084552F" w:rsidRDefault="00AE4E3A" w:rsidP="00AE4E3A">
      <w:pPr>
        <w:pStyle w:val="Heading6"/>
        <w:rPr>
          <w:lang w:val="es-HN"/>
        </w:rPr>
      </w:pPr>
      <w:r w:rsidRPr="0084552F">
        <w:rPr>
          <w:lang w:val="es-HN"/>
        </w:rPr>
        <w:t>Activities accomplished</w:t>
      </w:r>
    </w:p>
    <w:p w:rsidR="000A1006" w:rsidRPr="0084552F" w:rsidRDefault="000A1006" w:rsidP="000A1006">
      <w:pPr>
        <w:pStyle w:val="indent"/>
        <w:rPr>
          <w:lang w:val="es-HN"/>
        </w:rPr>
      </w:pPr>
    </w:p>
    <w:p w:rsidR="000A1006" w:rsidRPr="00150F00" w:rsidRDefault="000A1006" w:rsidP="000A1006">
      <w:pPr>
        <w:rPr>
          <w:rFonts w:cs="Arial"/>
          <w:sz w:val="20"/>
          <w:szCs w:val="20"/>
        </w:rPr>
      </w:pPr>
      <w:r w:rsidRPr="009C3168">
        <w:rPr>
          <w:b/>
          <w:sz w:val="20"/>
          <w:szCs w:val="20"/>
          <w:lang w:val="en-US"/>
        </w:rPr>
        <w:t>5.1. Tr</w:t>
      </w:r>
      <w:r w:rsidRPr="000A1006">
        <w:rPr>
          <w:b/>
          <w:sz w:val="20"/>
          <w:szCs w:val="20"/>
        </w:rPr>
        <w:t xml:space="preserve">aining </w:t>
      </w:r>
      <w:r w:rsidRPr="000A1006">
        <w:rPr>
          <w:rFonts w:cs="Arial"/>
          <w:b/>
          <w:sz w:val="20"/>
          <w:szCs w:val="20"/>
        </w:rPr>
        <w:t xml:space="preserve">CODEM and CODEL in management of emergency items stocks. </w:t>
      </w:r>
    </w:p>
    <w:p w:rsidR="000A1006" w:rsidRPr="00150F00" w:rsidRDefault="000A1006" w:rsidP="000A1006">
      <w:pPr>
        <w:rPr>
          <w:rFonts w:cs="Arial"/>
          <w:color w:val="FF0000"/>
          <w:sz w:val="20"/>
          <w:szCs w:val="20"/>
        </w:rPr>
      </w:pPr>
    </w:p>
    <w:p w:rsidR="00C220B1" w:rsidRPr="00552EB7" w:rsidRDefault="00552EB7" w:rsidP="000A1006">
      <w:pPr>
        <w:rPr>
          <w:rStyle w:val="longtext1"/>
          <w:rFonts w:cs="Arial"/>
          <w:color w:val="FF0000"/>
        </w:rPr>
      </w:pPr>
      <w:r w:rsidRPr="00552EB7">
        <w:rPr>
          <w:rStyle w:val="longtext1"/>
          <w:rFonts w:cs="Arial"/>
          <w:color w:val="FF0000"/>
        </w:rPr>
        <w:t>A</w:t>
      </w:r>
      <w:r w:rsidR="00C220B1" w:rsidRPr="00552EB7">
        <w:rPr>
          <w:rStyle w:val="longtext1"/>
          <w:rFonts w:cs="Arial"/>
          <w:color w:val="FF0000"/>
        </w:rPr>
        <w:t xml:space="preserve"> training </w:t>
      </w:r>
      <w:r w:rsidRPr="00552EB7">
        <w:rPr>
          <w:rStyle w:val="longtext1"/>
          <w:rFonts w:cs="Arial"/>
          <w:color w:val="FF0000"/>
        </w:rPr>
        <w:t>session was given</w:t>
      </w:r>
      <w:r w:rsidR="00C220B1" w:rsidRPr="00552EB7">
        <w:rPr>
          <w:rStyle w:val="longtext1"/>
          <w:rFonts w:cs="Arial"/>
          <w:color w:val="FF0000"/>
        </w:rPr>
        <w:t xml:space="preserve"> t</w:t>
      </w:r>
      <w:r w:rsidRPr="00552EB7">
        <w:rPr>
          <w:rStyle w:val="longtext1"/>
          <w:rFonts w:cs="Arial"/>
          <w:color w:val="FF0000"/>
        </w:rPr>
        <w:t>o</w:t>
      </w:r>
      <w:r w:rsidR="00C220B1" w:rsidRPr="00552EB7">
        <w:rPr>
          <w:rStyle w:val="longtext1"/>
          <w:rFonts w:cs="Arial"/>
          <w:color w:val="FF0000"/>
        </w:rPr>
        <w:t xml:space="preserve"> </w:t>
      </w:r>
      <w:r w:rsidRPr="00552EB7">
        <w:rPr>
          <w:rStyle w:val="longtext1"/>
          <w:rFonts w:cs="Arial"/>
          <w:color w:val="FF0000"/>
        </w:rPr>
        <w:t xml:space="preserve">the </w:t>
      </w:r>
      <w:r w:rsidR="00C220B1" w:rsidRPr="00552EB7">
        <w:rPr>
          <w:rStyle w:val="longtext1"/>
          <w:rFonts w:cs="Arial"/>
          <w:color w:val="FF0000"/>
        </w:rPr>
        <w:t>2 CODEM and</w:t>
      </w:r>
      <w:del w:id="497" w:author="agnieszka.brocka" w:date="2010-06-03T18:50:00Z">
        <w:r w:rsidR="00C220B1" w:rsidRPr="00552EB7" w:rsidDel="0096460B">
          <w:rPr>
            <w:rStyle w:val="longtext1"/>
            <w:rFonts w:cs="Arial"/>
            <w:color w:val="FF0000"/>
          </w:rPr>
          <w:delText xml:space="preserve"> </w:delText>
        </w:r>
        <w:r w:rsidRPr="00552EB7" w:rsidDel="0096460B">
          <w:rPr>
            <w:rStyle w:val="longtext1"/>
            <w:rFonts w:cs="Arial"/>
            <w:color w:val="FF0000"/>
          </w:rPr>
          <w:delText>and</w:delText>
        </w:r>
      </w:del>
      <w:r w:rsidRPr="00552EB7">
        <w:rPr>
          <w:rStyle w:val="longtext1"/>
          <w:rFonts w:cs="Arial"/>
          <w:color w:val="FF0000"/>
        </w:rPr>
        <w:t xml:space="preserve"> the </w:t>
      </w:r>
      <w:r w:rsidR="00C220B1" w:rsidRPr="00552EB7">
        <w:rPr>
          <w:rStyle w:val="longtext1"/>
          <w:rFonts w:cs="Arial"/>
          <w:color w:val="FF0000"/>
        </w:rPr>
        <w:t>CODEL</w:t>
      </w:r>
      <w:r w:rsidRPr="00552EB7">
        <w:rPr>
          <w:rStyle w:val="longtext1"/>
          <w:rFonts w:cs="Arial"/>
          <w:color w:val="FF0000"/>
        </w:rPr>
        <w:t>s</w:t>
      </w:r>
      <w:r w:rsidR="00C220B1" w:rsidRPr="00552EB7">
        <w:rPr>
          <w:rStyle w:val="longtext1"/>
          <w:rFonts w:cs="Arial"/>
          <w:color w:val="FF0000"/>
        </w:rPr>
        <w:t xml:space="preserve"> of </w:t>
      </w:r>
      <w:r w:rsidRPr="00552EB7">
        <w:rPr>
          <w:rFonts w:cs="Arial"/>
          <w:color w:val="FF0000"/>
          <w:sz w:val="20"/>
          <w:szCs w:val="20"/>
          <w:lang w:val="en-US"/>
        </w:rPr>
        <w:t>Pichingo, Turin, El Plan, Himerito, Las Brisas,</w:t>
      </w:r>
      <w:r w:rsidR="00C220B1" w:rsidRPr="00552EB7">
        <w:rPr>
          <w:rStyle w:val="longtext1"/>
          <w:rFonts w:cs="Arial"/>
          <w:color w:val="FF0000"/>
        </w:rPr>
        <w:t xml:space="preserve"> all municipalit</w:t>
      </w:r>
      <w:r w:rsidRPr="00552EB7">
        <w:rPr>
          <w:rStyle w:val="longtext1"/>
          <w:rFonts w:cs="Arial"/>
          <w:color w:val="FF0000"/>
        </w:rPr>
        <w:t>is</w:t>
      </w:r>
      <w:r w:rsidR="00C220B1" w:rsidRPr="00552EB7">
        <w:rPr>
          <w:rStyle w:val="longtext1"/>
          <w:rFonts w:cs="Arial"/>
          <w:color w:val="FF0000"/>
        </w:rPr>
        <w:t xml:space="preserve"> of Yorito</w:t>
      </w:r>
      <w:r w:rsidRPr="00552EB7">
        <w:rPr>
          <w:rStyle w:val="longtext1"/>
          <w:rFonts w:cs="Arial"/>
          <w:color w:val="FF0000"/>
        </w:rPr>
        <w:t>;</w:t>
      </w:r>
      <w:r w:rsidR="00C220B1" w:rsidRPr="00552EB7">
        <w:rPr>
          <w:rStyle w:val="longtext1"/>
          <w:rFonts w:cs="Arial"/>
          <w:color w:val="FF0000"/>
        </w:rPr>
        <w:t xml:space="preserve"> and El Puerto</w:t>
      </w:r>
      <w:r w:rsidRPr="00552EB7">
        <w:rPr>
          <w:rStyle w:val="longtext1"/>
          <w:rFonts w:cs="Arial"/>
          <w:color w:val="FF0000"/>
        </w:rPr>
        <w:t xml:space="preserve"> and</w:t>
      </w:r>
      <w:r w:rsidR="00C220B1" w:rsidRPr="00552EB7">
        <w:rPr>
          <w:rStyle w:val="longtext1"/>
          <w:rFonts w:cs="Arial"/>
          <w:color w:val="FF0000"/>
        </w:rPr>
        <w:t xml:space="preserve"> La Union </w:t>
      </w:r>
      <w:r w:rsidRPr="00552EB7">
        <w:rPr>
          <w:rStyle w:val="longtext1"/>
          <w:rFonts w:cs="Arial"/>
          <w:color w:val="FF0000"/>
        </w:rPr>
        <w:t>of</w:t>
      </w:r>
      <w:r w:rsidR="00C220B1" w:rsidRPr="00552EB7">
        <w:rPr>
          <w:rStyle w:val="longtext1"/>
          <w:rFonts w:cs="Arial"/>
          <w:color w:val="FF0000"/>
        </w:rPr>
        <w:t xml:space="preserve"> Marale, </w:t>
      </w:r>
      <w:del w:id="498" w:author="agnieszka.brocka" w:date="2010-06-03T18:51:00Z">
        <w:r w:rsidR="00C220B1" w:rsidRPr="00552EB7" w:rsidDel="0096460B">
          <w:rPr>
            <w:rStyle w:val="longtext1"/>
            <w:rFonts w:cs="Arial"/>
            <w:color w:val="FF0000"/>
          </w:rPr>
          <w:delText>totaling</w:delText>
        </w:r>
      </w:del>
      <w:ins w:id="499" w:author="agnieszka.brocka" w:date="2010-06-03T18:51:00Z">
        <w:r w:rsidR="0096460B" w:rsidRPr="00552EB7">
          <w:rPr>
            <w:rStyle w:val="longtext1"/>
            <w:rFonts w:cs="Arial"/>
            <w:color w:val="FF0000"/>
          </w:rPr>
          <w:t>totalling</w:t>
        </w:r>
      </w:ins>
      <w:r w:rsidR="00C220B1" w:rsidRPr="00552EB7">
        <w:rPr>
          <w:rStyle w:val="longtext1"/>
          <w:rFonts w:cs="Arial"/>
          <w:color w:val="FF0000"/>
        </w:rPr>
        <w:t xml:space="preserve"> 30 Yorito participants (17 women and 13 men) and 22 people from Marale (10 women and 12 men).</w:t>
      </w:r>
    </w:p>
    <w:p w:rsidR="00C220B1" w:rsidRPr="00150F00" w:rsidRDefault="00C220B1" w:rsidP="000A1006">
      <w:pPr>
        <w:rPr>
          <w:rStyle w:val="longtext1"/>
          <w:rFonts w:cs="Arial"/>
          <w:color w:val="FF0000"/>
        </w:rPr>
      </w:pPr>
      <w:r w:rsidRPr="00150F00">
        <w:rPr>
          <w:rStyle w:val="longtext1"/>
          <w:rFonts w:cs="Arial"/>
          <w:color w:val="FF0000"/>
          <w:shd w:val="clear" w:color="auto" w:fill="FFFFFF" w:themeFill="background1"/>
        </w:rPr>
        <w:t xml:space="preserve">The training was </w:t>
      </w:r>
      <w:r w:rsidR="00552EB7" w:rsidRPr="00150F00">
        <w:rPr>
          <w:rStyle w:val="longtext1"/>
          <w:rFonts w:cs="Arial"/>
          <w:color w:val="FF0000"/>
          <w:shd w:val="clear" w:color="auto" w:fill="FFFFFF" w:themeFill="background1"/>
        </w:rPr>
        <w:t>given</w:t>
      </w:r>
      <w:r w:rsidRPr="00150F00">
        <w:rPr>
          <w:rStyle w:val="longtext1"/>
          <w:rFonts w:cs="Arial"/>
          <w:color w:val="FF0000"/>
          <w:shd w:val="clear" w:color="auto" w:fill="FFFFFF" w:themeFill="background1"/>
        </w:rPr>
        <w:t xml:space="preserve"> by </w:t>
      </w:r>
      <w:r w:rsidR="00552EB7" w:rsidRPr="00150F00">
        <w:rPr>
          <w:rStyle w:val="longtext1"/>
          <w:rFonts w:cs="Arial"/>
          <w:color w:val="FF0000"/>
          <w:shd w:val="clear" w:color="auto" w:fill="FFFFFF" w:themeFill="background1"/>
        </w:rPr>
        <w:t xml:space="preserve">World Food Programme (WFP) </w:t>
      </w:r>
      <w:r w:rsidRPr="00150F00">
        <w:rPr>
          <w:rStyle w:val="longtext1"/>
          <w:rFonts w:cs="Arial"/>
          <w:color w:val="FF0000"/>
          <w:shd w:val="clear" w:color="auto" w:fill="FFFFFF" w:themeFill="background1"/>
        </w:rPr>
        <w:t xml:space="preserve">technical staff </w:t>
      </w:r>
      <w:del w:id="500" w:author="agnieszka.brocka" w:date="2010-06-04T14:01:00Z">
        <w:r w:rsidR="00552EB7" w:rsidRPr="00150F00" w:rsidDel="002A3F3A">
          <w:rPr>
            <w:rStyle w:val="longtext1"/>
            <w:rFonts w:cs="Arial"/>
            <w:color w:val="FF0000"/>
            <w:shd w:val="clear" w:color="auto" w:fill="FFFFFF" w:themeFill="background1"/>
          </w:rPr>
          <w:delText>in</w:delText>
        </w:r>
        <w:r w:rsidRPr="00150F00" w:rsidDel="002A3F3A">
          <w:rPr>
            <w:rStyle w:val="longtext1"/>
            <w:rFonts w:cs="Arial"/>
            <w:color w:val="FF0000"/>
            <w:shd w:val="clear" w:color="auto" w:fill="FFFFFF" w:themeFill="background1"/>
          </w:rPr>
          <w:delText xml:space="preserve"> which identified</w:delText>
        </w:r>
      </w:del>
      <w:ins w:id="501" w:author="agnieszka.brocka" w:date="2010-06-04T14:01:00Z">
        <w:r w:rsidR="002A3F3A">
          <w:rPr>
            <w:rStyle w:val="longtext1"/>
            <w:rFonts w:cs="Arial"/>
            <w:color w:val="FF0000"/>
            <w:shd w:val="clear" w:color="auto" w:fill="FFFFFF" w:themeFill="background1"/>
          </w:rPr>
          <w:t>on</w:t>
        </w:r>
      </w:ins>
      <w:r w:rsidRPr="00150F00">
        <w:rPr>
          <w:rStyle w:val="longtext1"/>
          <w:rFonts w:cs="Arial"/>
          <w:color w:val="FF0000"/>
          <w:shd w:val="clear" w:color="auto" w:fill="FFFFFF" w:themeFill="background1"/>
        </w:rPr>
        <w:t xml:space="preserve"> the tools and mechanisms to handle food, </w:t>
      </w:r>
      <w:del w:id="502" w:author="agnieszka.brocka" w:date="2010-06-04T14:01:00Z">
        <w:r w:rsidRPr="00150F00" w:rsidDel="002A3F3A">
          <w:rPr>
            <w:rStyle w:val="longtext1"/>
            <w:rFonts w:cs="Arial"/>
            <w:color w:val="FF0000"/>
            <w:shd w:val="clear" w:color="auto" w:fill="FFFFFF" w:themeFill="background1"/>
          </w:rPr>
          <w:delText xml:space="preserve">among others, </w:delText>
        </w:r>
      </w:del>
      <w:r w:rsidR="00552EB7" w:rsidRPr="00150F00">
        <w:rPr>
          <w:rStyle w:val="longtext1"/>
          <w:rFonts w:cs="Arial"/>
          <w:color w:val="FF0000"/>
          <w:shd w:val="clear" w:color="auto" w:fill="FFFFFF" w:themeFill="background1"/>
        </w:rPr>
        <w:t xml:space="preserve">warehouse </w:t>
      </w:r>
      <w:r w:rsidRPr="00150F00">
        <w:rPr>
          <w:rStyle w:val="longtext1"/>
          <w:rFonts w:cs="Arial"/>
          <w:color w:val="FF0000"/>
          <w:shd w:val="clear" w:color="auto" w:fill="FFFFFF" w:themeFill="background1"/>
        </w:rPr>
        <w:t>management, food preservation, hygiene conditions and controls,</w:t>
      </w:r>
      <w:r w:rsidR="00552EB7" w:rsidRPr="00150F00">
        <w:rPr>
          <w:rStyle w:val="longtext1"/>
          <w:rFonts w:cs="Arial"/>
          <w:color w:val="FF0000"/>
          <w:shd w:val="clear" w:color="auto" w:fill="FFFFFF" w:themeFill="background1"/>
        </w:rPr>
        <w:t xml:space="preserve"> and </w:t>
      </w:r>
      <w:r w:rsidRPr="00150F00">
        <w:rPr>
          <w:rStyle w:val="longtext1"/>
          <w:rFonts w:cs="Arial"/>
          <w:color w:val="FF0000"/>
          <w:shd w:val="clear" w:color="auto" w:fill="FFFFFF" w:themeFill="background1"/>
        </w:rPr>
        <w:t>inventory management.</w:t>
      </w:r>
    </w:p>
    <w:p w:rsidR="00C220B1" w:rsidRPr="00B97721" w:rsidRDefault="00C220B1" w:rsidP="000A1006">
      <w:pPr>
        <w:rPr>
          <w:rFonts w:cs="Arial"/>
          <w:color w:val="FF0000"/>
          <w:sz w:val="20"/>
          <w:szCs w:val="20"/>
          <w:lang w:val="en-US"/>
        </w:rPr>
      </w:pPr>
      <w:r w:rsidRPr="00150F00">
        <w:rPr>
          <w:rStyle w:val="longtext1"/>
          <w:rFonts w:cs="Arial"/>
          <w:color w:val="FF0000"/>
          <w:shd w:val="clear" w:color="auto" w:fill="FFFFFF"/>
        </w:rPr>
        <w:t xml:space="preserve">Equipment </w:t>
      </w:r>
      <w:r w:rsidR="00552EB7" w:rsidRPr="00150F00">
        <w:rPr>
          <w:rStyle w:val="longtext1"/>
          <w:rFonts w:cs="Arial"/>
          <w:color w:val="FF0000"/>
          <w:shd w:val="clear" w:color="auto" w:fill="FFFFFF"/>
        </w:rPr>
        <w:t xml:space="preserve">for </w:t>
      </w:r>
      <w:r w:rsidRPr="00150F00">
        <w:rPr>
          <w:rStyle w:val="longtext1"/>
          <w:rFonts w:cs="Arial"/>
          <w:color w:val="FF0000"/>
          <w:shd w:val="clear" w:color="auto" w:fill="FFFFFF"/>
        </w:rPr>
        <w:t xml:space="preserve">First Aid and Search and Rescue were given to </w:t>
      </w:r>
      <w:r w:rsidR="00552EB7" w:rsidRPr="00150F00">
        <w:rPr>
          <w:rStyle w:val="longtext1"/>
          <w:rFonts w:cs="Arial"/>
          <w:color w:val="FF0000"/>
          <w:shd w:val="clear" w:color="auto" w:fill="FFFFFF"/>
        </w:rPr>
        <w:t xml:space="preserve">the </w:t>
      </w:r>
      <w:r w:rsidRPr="00150F00">
        <w:rPr>
          <w:rStyle w:val="longtext1"/>
          <w:rFonts w:cs="Arial"/>
          <w:color w:val="FF0000"/>
          <w:shd w:val="clear" w:color="auto" w:fill="FFFFFF"/>
        </w:rPr>
        <w:t xml:space="preserve">CODEM </w:t>
      </w:r>
      <w:r w:rsidR="00552EB7" w:rsidRPr="00150F00">
        <w:rPr>
          <w:rStyle w:val="longtext1"/>
          <w:rFonts w:cs="Arial"/>
          <w:color w:val="FF0000"/>
          <w:shd w:val="clear" w:color="auto" w:fill="FFFFFF"/>
        </w:rPr>
        <w:t xml:space="preserve">and </w:t>
      </w:r>
      <w:r w:rsidRPr="00150F00">
        <w:rPr>
          <w:rStyle w:val="longtext1"/>
          <w:rFonts w:cs="Arial"/>
          <w:color w:val="FF0000"/>
          <w:shd w:val="clear" w:color="auto" w:fill="FFFFFF"/>
        </w:rPr>
        <w:t>CODEL</w:t>
      </w:r>
      <w:r w:rsidR="00552EB7" w:rsidRPr="00150F00">
        <w:rPr>
          <w:rStyle w:val="longtext1"/>
          <w:rFonts w:cs="Arial"/>
          <w:color w:val="FF0000"/>
          <w:shd w:val="clear" w:color="auto" w:fill="FFFFFF"/>
        </w:rPr>
        <w:t>s</w:t>
      </w:r>
      <w:r w:rsidRPr="00150F00">
        <w:rPr>
          <w:rStyle w:val="longtext1"/>
          <w:rFonts w:cs="Arial"/>
          <w:color w:val="FF0000"/>
          <w:shd w:val="clear" w:color="auto" w:fill="FFFFFF"/>
        </w:rPr>
        <w:t xml:space="preserve"> </w:t>
      </w:r>
      <w:r w:rsidR="00552EB7" w:rsidRPr="00150F00">
        <w:rPr>
          <w:rStyle w:val="longtext1"/>
          <w:rFonts w:cs="Arial"/>
          <w:color w:val="FF0000"/>
          <w:shd w:val="clear" w:color="auto" w:fill="FFFFFF"/>
        </w:rPr>
        <w:t xml:space="preserve">as an </w:t>
      </w:r>
      <w:r w:rsidRPr="00150F00">
        <w:rPr>
          <w:rStyle w:val="longtext1"/>
          <w:rFonts w:cs="Arial"/>
          <w:color w:val="FF0000"/>
          <w:shd w:val="clear" w:color="auto" w:fill="FFFFFF"/>
        </w:rPr>
        <w:t xml:space="preserve">idea of having pre-positioned equipment for the </w:t>
      </w:r>
      <w:r w:rsidR="00150F00" w:rsidRPr="00150F00">
        <w:rPr>
          <w:rStyle w:val="longtext1"/>
          <w:rFonts w:cs="Arial"/>
          <w:color w:val="FF0000"/>
          <w:shd w:val="clear" w:color="auto" w:fill="FFFFFF"/>
        </w:rPr>
        <w:t xml:space="preserve">referenced brigades </w:t>
      </w:r>
      <w:r w:rsidRPr="00150F00">
        <w:rPr>
          <w:rStyle w:val="longtext1"/>
          <w:rFonts w:cs="Arial"/>
          <w:color w:val="FF0000"/>
          <w:shd w:val="clear" w:color="auto" w:fill="FFFFFF"/>
        </w:rPr>
        <w:t>tasks (See Annex</w:t>
      </w:r>
      <w:r w:rsidR="000F6470">
        <w:rPr>
          <w:rStyle w:val="longtext1"/>
          <w:rFonts w:cs="Arial"/>
          <w:color w:val="FF0000"/>
          <w:shd w:val="clear" w:color="auto" w:fill="FFFFFF"/>
        </w:rPr>
        <w:t xml:space="preserve"> 4.5</w:t>
      </w:r>
      <w:r w:rsidR="00150F00" w:rsidRPr="00B97721">
        <w:rPr>
          <w:rStyle w:val="longtext1"/>
          <w:rFonts w:cs="Arial"/>
          <w:color w:val="FF0000"/>
          <w:shd w:val="clear" w:color="auto" w:fill="FFFFFF"/>
          <w:lang w:val="en-US"/>
        </w:rPr>
        <w:t>)</w:t>
      </w:r>
      <w:r w:rsidR="00253039">
        <w:rPr>
          <w:rStyle w:val="longtext1"/>
          <w:rFonts w:cs="Arial"/>
          <w:color w:val="FF0000"/>
          <w:shd w:val="clear" w:color="auto" w:fill="FFFFFF"/>
          <w:lang w:val="en-US"/>
        </w:rPr>
        <w:t>.</w:t>
      </w:r>
    </w:p>
    <w:p w:rsidR="000A1006" w:rsidRPr="00F5331F" w:rsidRDefault="000A1006" w:rsidP="000A1006">
      <w:pPr>
        <w:rPr>
          <w:rFonts w:cs="Arial"/>
          <w:color w:val="FF0000"/>
          <w:sz w:val="20"/>
          <w:szCs w:val="20"/>
          <w:highlight w:val="cyan"/>
          <w:lang w:val="en-US"/>
        </w:rPr>
      </w:pPr>
    </w:p>
    <w:p w:rsidR="000A1006" w:rsidRPr="000A1006" w:rsidRDefault="000A1006" w:rsidP="000A1006">
      <w:pPr>
        <w:rPr>
          <w:sz w:val="20"/>
          <w:szCs w:val="20"/>
        </w:rPr>
      </w:pPr>
      <w:r w:rsidRPr="000A1006">
        <w:rPr>
          <w:rFonts w:cs="Arial"/>
          <w:b/>
          <w:sz w:val="20"/>
          <w:szCs w:val="20"/>
        </w:rPr>
        <w:t>5.2 I</w:t>
      </w:r>
      <w:r w:rsidRPr="000A1006">
        <w:rPr>
          <w:b/>
          <w:sz w:val="20"/>
          <w:szCs w:val="20"/>
        </w:rPr>
        <w:t>dentify final supplies list with municipalities and COPECO.</w:t>
      </w:r>
      <w:r w:rsidRPr="000A1006">
        <w:rPr>
          <w:sz w:val="20"/>
          <w:szCs w:val="20"/>
        </w:rPr>
        <w:t xml:space="preserve"> Municipalities and COPECO will define</w:t>
      </w:r>
      <w:r w:rsidRPr="00375753">
        <w:rPr>
          <w:color w:val="0000FF"/>
          <w:sz w:val="20"/>
          <w:szCs w:val="20"/>
        </w:rPr>
        <w:t xml:space="preserve"> </w:t>
      </w:r>
      <w:r w:rsidRPr="000A1006">
        <w:rPr>
          <w:sz w:val="20"/>
          <w:szCs w:val="20"/>
        </w:rPr>
        <w:t xml:space="preserve">total supplies considering families that will be covered. </w:t>
      </w:r>
    </w:p>
    <w:p w:rsidR="00C220B1" w:rsidRPr="00B02DA0" w:rsidRDefault="00C220B1" w:rsidP="000A1006">
      <w:pPr>
        <w:pStyle w:val="indent"/>
        <w:ind w:left="0"/>
        <w:rPr>
          <w:color w:val="FF0000"/>
          <w:sz w:val="20"/>
          <w:szCs w:val="20"/>
          <w:lang w:val="en-US"/>
        </w:rPr>
      </w:pPr>
      <w:r w:rsidRPr="00B02DA0">
        <w:rPr>
          <w:rStyle w:val="longtext1"/>
          <w:rFonts w:cs="Arial"/>
          <w:color w:val="FF0000"/>
        </w:rPr>
        <w:t xml:space="preserve">In coordination with </w:t>
      </w:r>
      <w:r w:rsidR="00B02DA0" w:rsidRPr="00B02DA0">
        <w:rPr>
          <w:rStyle w:val="longtext1"/>
          <w:rFonts w:cs="Arial"/>
          <w:color w:val="FF0000"/>
        </w:rPr>
        <w:t xml:space="preserve">COPECO’s </w:t>
      </w:r>
      <w:r w:rsidRPr="00B02DA0">
        <w:rPr>
          <w:rStyle w:val="longtext1"/>
          <w:rFonts w:cs="Arial"/>
          <w:color w:val="FF0000"/>
        </w:rPr>
        <w:t xml:space="preserve">Technical staff and </w:t>
      </w:r>
      <w:r w:rsidR="00B02DA0" w:rsidRPr="00B02DA0">
        <w:rPr>
          <w:rStyle w:val="longtext1"/>
          <w:rFonts w:cs="Arial"/>
          <w:color w:val="FF0000"/>
        </w:rPr>
        <w:t>Municipal authorities</w:t>
      </w:r>
      <w:r w:rsidRPr="00B02DA0">
        <w:rPr>
          <w:rStyle w:val="longtext1"/>
          <w:rFonts w:cs="Arial"/>
          <w:color w:val="FF0000"/>
        </w:rPr>
        <w:t>, a list of basic equipment necessary for the tasks of search and rescue and first aid</w:t>
      </w:r>
      <w:r w:rsidR="00B02DA0" w:rsidRPr="00B02DA0">
        <w:rPr>
          <w:rStyle w:val="longtext1"/>
          <w:rFonts w:cs="Arial"/>
          <w:color w:val="FF0000"/>
        </w:rPr>
        <w:t xml:space="preserve"> </w:t>
      </w:r>
      <w:del w:id="503" w:author="agnieszka.brocka" w:date="2010-06-04T14:04:00Z">
        <w:r w:rsidR="00B02DA0" w:rsidRPr="00B02DA0" w:rsidDel="00D81D51">
          <w:rPr>
            <w:rStyle w:val="longtext1"/>
            <w:rFonts w:cs="Arial"/>
            <w:color w:val="FF0000"/>
          </w:rPr>
          <w:delText xml:space="preserve">were </w:delText>
        </w:r>
      </w:del>
      <w:ins w:id="504" w:author="agnieszka.brocka" w:date="2010-06-04T14:04:00Z">
        <w:r w:rsidR="00D81D51" w:rsidRPr="00B02DA0">
          <w:rPr>
            <w:rStyle w:val="longtext1"/>
            <w:rFonts w:cs="Arial"/>
            <w:color w:val="FF0000"/>
          </w:rPr>
          <w:t>w</w:t>
        </w:r>
        <w:r w:rsidR="00D81D51">
          <w:rPr>
            <w:rStyle w:val="longtext1"/>
            <w:rFonts w:cs="Arial"/>
            <w:color w:val="FF0000"/>
          </w:rPr>
          <w:t>as developped</w:t>
        </w:r>
      </w:ins>
      <w:del w:id="505" w:author="agnieszka.brocka" w:date="2010-06-04T14:04:00Z">
        <w:r w:rsidR="00B02DA0" w:rsidRPr="00B02DA0" w:rsidDel="00D81D51">
          <w:rPr>
            <w:rStyle w:val="longtext1"/>
            <w:rFonts w:cs="Arial"/>
            <w:color w:val="FF0000"/>
          </w:rPr>
          <w:delText>made</w:delText>
        </w:r>
      </w:del>
      <w:r w:rsidR="00B02DA0" w:rsidRPr="00B02DA0">
        <w:rPr>
          <w:rStyle w:val="longtext1"/>
          <w:rFonts w:cs="Arial"/>
          <w:color w:val="FF0000"/>
        </w:rPr>
        <w:t>.</w:t>
      </w:r>
      <w:r w:rsidRPr="00B02DA0">
        <w:rPr>
          <w:rStyle w:val="longtext1"/>
          <w:rFonts w:cs="Arial"/>
          <w:color w:val="FF0000"/>
        </w:rPr>
        <w:t xml:space="preserve"> </w:t>
      </w:r>
      <w:del w:id="506" w:author="agnieszka.brocka" w:date="2010-06-04T14:09:00Z">
        <w:r w:rsidR="00B02DA0" w:rsidRPr="00B02DA0" w:rsidDel="00D81D51">
          <w:rPr>
            <w:rStyle w:val="longtext1"/>
            <w:rFonts w:cs="Arial"/>
            <w:color w:val="FF0000"/>
          </w:rPr>
          <w:delText>T</w:delText>
        </w:r>
        <w:r w:rsidRPr="00B02DA0" w:rsidDel="00D81D51">
          <w:rPr>
            <w:rStyle w:val="longtext1"/>
            <w:rFonts w:cs="Arial"/>
            <w:color w:val="FF0000"/>
          </w:rPr>
          <w:delText xml:space="preserve">his </w:delText>
        </w:r>
      </w:del>
      <w:ins w:id="507" w:author="agnieszka.brocka" w:date="2010-06-04T14:09:00Z">
        <w:r w:rsidR="00437643" w:rsidRPr="00437643">
          <w:rPr>
            <w:rStyle w:val="longtext1"/>
            <w:rFonts w:cs="Arial"/>
            <w:color w:val="FF0000"/>
            <w:highlight w:val="green"/>
            <w:rPrChange w:id="508" w:author="agnieszka.brocka" w:date="2010-06-04T14:15:00Z">
              <w:rPr>
                <w:rStyle w:val="longtext1"/>
                <w:rFonts w:cs="Arial"/>
                <w:b/>
                <w:bCs/>
                <w:color w:val="FF0000"/>
                <w:kern w:val="32"/>
              </w:rPr>
            </w:rPrChange>
          </w:rPr>
          <w:t xml:space="preserve">The </w:t>
        </w:r>
      </w:ins>
      <w:del w:id="509" w:author="agnieszka.brocka" w:date="2010-06-04T14:09:00Z">
        <w:r w:rsidR="00437643" w:rsidRPr="00437643">
          <w:rPr>
            <w:rStyle w:val="longtext1"/>
            <w:rFonts w:cs="Arial"/>
            <w:color w:val="FF0000"/>
            <w:highlight w:val="green"/>
            <w:rPrChange w:id="510" w:author="agnieszka.brocka" w:date="2010-06-04T14:15:00Z">
              <w:rPr>
                <w:rStyle w:val="longtext1"/>
                <w:rFonts w:cs="Arial"/>
                <w:b/>
                <w:bCs/>
                <w:color w:val="FF0000"/>
                <w:kern w:val="32"/>
              </w:rPr>
            </w:rPrChange>
          </w:rPr>
          <w:delText>equipment</w:delText>
        </w:r>
      </w:del>
      <w:ins w:id="511" w:author="agnieszka.brocka" w:date="2010-06-04T14:09:00Z">
        <w:r w:rsidR="00437643" w:rsidRPr="00437643">
          <w:rPr>
            <w:rStyle w:val="longtext1"/>
            <w:rFonts w:cs="Arial"/>
            <w:color w:val="FF0000"/>
            <w:highlight w:val="green"/>
            <w:rPrChange w:id="512" w:author="agnieszka.brocka" w:date="2010-06-04T14:15:00Z">
              <w:rPr>
                <w:rStyle w:val="longtext1"/>
                <w:rFonts w:cs="Arial"/>
                <w:b/>
                <w:bCs/>
                <w:color w:val="FF0000"/>
                <w:kern w:val="32"/>
              </w:rPr>
            </w:rPrChange>
          </w:rPr>
          <w:t>identified equipment</w:t>
        </w:r>
      </w:ins>
      <w:r w:rsidR="00437643" w:rsidRPr="00437643">
        <w:rPr>
          <w:rStyle w:val="longtext1"/>
          <w:rFonts w:cs="Arial"/>
          <w:color w:val="FF0000"/>
          <w:highlight w:val="green"/>
          <w:rPrChange w:id="513" w:author="agnieszka.brocka" w:date="2010-06-04T14:15:00Z">
            <w:rPr>
              <w:rStyle w:val="longtext1"/>
              <w:rFonts w:cs="Arial"/>
              <w:b/>
              <w:bCs/>
              <w:color w:val="FF0000"/>
              <w:kern w:val="32"/>
            </w:rPr>
          </w:rPrChange>
        </w:rPr>
        <w:t xml:space="preserve"> was </w:t>
      </w:r>
      <w:commentRangeStart w:id="514"/>
      <w:r w:rsidR="00437643" w:rsidRPr="00437643">
        <w:rPr>
          <w:rStyle w:val="longtext1"/>
          <w:rFonts w:cs="Arial"/>
          <w:color w:val="FF0000"/>
          <w:highlight w:val="green"/>
          <w:rPrChange w:id="515" w:author="agnieszka.brocka" w:date="2010-06-04T14:15:00Z">
            <w:rPr>
              <w:rStyle w:val="longtext1"/>
              <w:rFonts w:cs="Arial"/>
              <w:b/>
              <w:bCs/>
              <w:color w:val="FF0000"/>
              <w:kern w:val="32"/>
            </w:rPr>
          </w:rPrChange>
        </w:rPr>
        <w:t>p</w:t>
      </w:r>
      <w:commentRangeEnd w:id="514"/>
      <w:r w:rsidR="00437643" w:rsidRPr="00437643">
        <w:rPr>
          <w:rStyle w:val="CommentReference"/>
          <w:highlight w:val="green"/>
          <w:rPrChange w:id="516" w:author="agnieszka.brocka" w:date="2010-06-04T14:15:00Z">
            <w:rPr>
              <w:rStyle w:val="CommentReference"/>
              <w:rFonts w:cs="Arial"/>
              <w:b/>
              <w:bCs/>
              <w:kern w:val="32"/>
            </w:rPr>
          </w:rPrChange>
        </w:rPr>
        <w:commentReference w:id="514"/>
      </w:r>
      <w:r w:rsidR="00437643" w:rsidRPr="00437643">
        <w:rPr>
          <w:rStyle w:val="longtext1"/>
          <w:rFonts w:cs="Arial"/>
          <w:color w:val="FF0000"/>
          <w:highlight w:val="green"/>
          <w:rPrChange w:id="517" w:author="agnieszka.brocka" w:date="2010-06-04T14:15:00Z">
            <w:rPr>
              <w:rStyle w:val="longtext1"/>
              <w:rFonts w:cs="Arial"/>
              <w:b/>
              <w:bCs/>
              <w:color w:val="FF0000"/>
              <w:kern w:val="32"/>
            </w:rPr>
          </w:rPrChange>
        </w:rPr>
        <w:t>urchased and delivered to CODEM and CODEL</w:t>
      </w:r>
      <w:del w:id="518" w:author="agnieszka.brocka" w:date="2010-06-04T14:09:00Z">
        <w:r w:rsidR="00437643" w:rsidRPr="00437643">
          <w:rPr>
            <w:rStyle w:val="longtext1"/>
            <w:rFonts w:cs="Arial"/>
            <w:color w:val="FF0000"/>
            <w:highlight w:val="green"/>
            <w:rPrChange w:id="519" w:author="agnieszka.brocka" w:date="2010-06-04T14:15:00Z">
              <w:rPr>
                <w:rStyle w:val="longtext1"/>
                <w:rFonts w:cs="Arial"/>
                <w:b/>
                <w:bCs/>
                <w:color w:val="FF0000"/>
                <w:kern w:val="32"/>
              </w:rPr>
            </w:rPrChange>
          </w:rPr>
          <w:delText>;</w:delText>
        </w:r>
        <w:r w:rsidR="00B02DA0" w:rsidRPr="00B02DA0" w:rsidDel="00D81D51">
          <w:rPr>
            <w:rStyle w:val="longtext1"/>
            <w:rFonts w:cs="Arial"/>
            <w:color w:val="FF0000"/>
          </w:rPr>
          <w:delText xml:space="preserve"> </w:delText>
        </w:r>
      </w:del>
      <w:ins w:id="520" w:author="agnieszka.brocka" w:date="2010-06-04T14:09:00Z">
        <w:r w:rsidR="00D81D51">
          <w:rPr>
            <w:rStyle w:val="longtext1"/>
            <w:rFonts w:cs="Arial"/>
            <w:color w:val="FF0000"/>
          </w:rPr>
          <w:t>.</w:t>
        </w:r>
        <w:r w:rsidR="00D81D51" w:rsidRPr="00B02DA0">
          <w:rPr>
            <w:rStyle w:val="longtext1"/>
            <w:rFonts w:cs="Arial"/>
            <w:color w:val="FF0000"/>
          </w:rPr>
          <w:t xml:space="preserve"> </w:t>
        </w:r>
        <w:r w:rsidR="00D81D51">
          <w:rPr>
            <w:rStyle w:val="longtext1"/>
            <w:rFonts w:cs="Arial"/>
            <w:color w:val="FF0000"/>
          </w:rPr>
          <w:t>M</w:t>
        </w:r>
      </w:ins>
      <w:del w:id="521" w:author="agnieszka.brocka" w:date="2010-06-04T14:09:00Z">
        <w:r w:rsidR="00B02DA0" w:rsidRPr="00B02DA0" w:rsidDel="00D81D51">
          <w:rPr>
            <w:rStyle w:val="longtext1"/>
            <w:rFonts w:cs="Arial"/>
            <w:color w:val="FF0000"/>
          </w:rPr>
          <w:delText>m</w:delText>
        </w:r>
      </w:del>
      <w:r w:rsidR="00B02DA0" w:rsidRPr="00B02DA0">
        <w:rPr>
          <w:rStyle w:val="longtext1"/>
          <w:rFonts w:cs="Arial"/>
          <w:color w:val="FF0000"/>
        </w:rPr>
        <w:t xml:space="preserve">oreover, </w:t>
      </w:r>
      <w:r w:rsidRPr="00B02DA0">
        <w:rPr>
          <w:rStyle w:val="longtext1"/>
          <w:rFonts w:cs="Arial"/>
          <w:color w:val="FF0000"/>
        </w:rPr>
        <w:t xml:space="preserve">a </w:t>
      </w:r>
      <w:r w:rsidR="00B02DA0" w:rsidRPr="00B02DA0">
        <w:rPr>
          <w:rStyle w:val="longtext1"/>
          <w:rFonts w:cs="Arial"/>
          <w:color w:val="FF0000"/>
        </w:rPr>
        <w:t xml:space="preserve">training </w:t>
      </w:r>
      <w:r w:rsidRPr="00B02DA0">
        <w:rPr>
          <w:rStyle w:val="longtext1"/>
          <w:rFonts w:cs="Arial"/>
          <w:color w:val="FF0000"/>
        </w:rPr>
        <w:t xml:space="preserve">workshop </w:t>
      </w:r>
      <w:r w:rsidR="00B02DA0" w:rsidRPr="00B02DA0">
        <w:rPr>
          <w:rStyle w:val="longtext1"/>
          <w:rFonts w:cs="Arial"/>
          <w:color w:val="FF0000"/>
        </w:rPr>
        <w:t xml:space="preserve">was </w:t>
      </w:r>
      <w:r w:rsidRPr="00B02DA0">
        <w:rPr>
          <w:rStyle w:val="longtext1"/>
          <w:rFonts w:cs="Arial"/>
          <w:color w:val="FF0000"/>
          <w:shd w:val="clear" w:color="auto" w:fill="FFFFFF" w:themeFill="background1"/>
        </w:rPr>
        <w:t>conducted by the Fire Department of the city of El Progreso</w:t>
      </w:r>
      <w:r w:rsidR="00B02DA0" w:rsidRPr="00B02DA0">
        <w:rPr>
          <w:rStyle w:val="longtext1"/>
          <w:rFonts w:cs="Arial"/>
          <w:color w:val="FF0000"/>
          <w:shd w:val="clear" w:color="auto" w:fill="FFFFFF" w:themeFill="background1"/>
        </w:rPr>
        <w:t>,</w:t>
      </w:r>
      <w:r w:rsidRPr="00B02DA0">
        <w:rPr>
          <w:rStyle w:val="longtext1"/>
          <w:rFonts w:cs="Arial"/>
          <w:color w:val="FF0000"/>
          <w:shd w:val="clear" w:color="auto" w:fill="FFFFFF" w:themeFill="background1"/>
        </w:rPr>
        <w:t xml:space="preserve"> Yoro.</w:t>
      </w:r>
    </w:p>
    <w:p w:rsidR="000A1006" w:rsidRPr="00B97721" w:rsidRDefault="000A1006" w:rsidP="000A1006">
      <w:pPr>
        <w:pStyle w:val="indent"/>
        <w:ind w:left="0"/>
        <w:rPr>
          <w:color w:val="FF0000"/>
          <w:sz w:val="20"/>
          <w:szCs w:val="20"/>
          <w:lang w:val="en-US"/>
        </w:rPr>
      </w:pPr>
    </w:p>
    <w:p w:rsidR="000A1006" w:rsidRPr="000A1006" w:rsidRDefault="000A1006" w:rsidP="000A1006">
      <w:pPr>
        <w:pStyle w:val="ZDGName"/>
        <w:widowControl/>
        <w:tabs>
          <w:tab w:val="left" w:pos="284"/>
          <w:tab w:val="left" w:pos="340"/>
          <w:tab w:val="left" w:pos="397"/>
          <w:tab w:val="left" w:pos="454"/>
        </w:tabs>
        <w:rPr>
          <w:rFonts w:cs="Arial"/>
          <w:sz w:val="20"/>
        </w:rPr>
      </w:pPr>
      <w:r w:rsidRPr="000A1006">
        <w:rPr>
          <w:rFonts w:cs="Arial"/>
          <w:b/>
          <w:sz w:val="20"/>
        </w:rPr>
        <w:t xml:space="preserve">5.3. </w:t>
      </w:r>
      <w:r w:rsidR="00437643" w:rsidRPr="00437643">
        <w:rPr>
          <w:rFonts w:cs="Arial"/>
          <w:b/>
          <w:sz w:val="20"/>
          <w:highlight w:val="green"/>
          <w:rPrChange w:id="522" w:author="agnieszka.brocka" w:date="2010-06-04T14:14:00Z">
            <w:rPr>
              <w:rFonts w:cs="Arial"/>
              <w:b/>
              <w:bCs/>
              <w:kern w:val="32"/>
              <w:sz w:val="20"/>
            </w:rPr>
          </w:rPrChange>
        </w:rPr>
        <w:t>Purchase and distribution of supplies</w:t>
      </w:r>
      <w:r w:rsidRPr="000A1006">
        <w:rPr>
          <w:rFonts w:cs="Arial"/>
          <w:b/>
          <w:sz w:val="20"/>
        </w:rPr>
        <w:t>.</w:t>
      </w:r>
      <w:r w:rsidRPr="000A1006">
        <w:rPr>
          <w:rFonts w:cs="Arial"/>
          <w:sz w:val="20"/>
        </w:rPr>
        <w:t xml:space="preserve"> Stocks will be provided by WFP (food) and UNICEF (water tanks and filters). This contribution will be valued but not considered in project accounting.</w:t>
      </w:r>
    </w:p>
    <w:p w:rsidR="000A1006" w:rsidRPr="00840A1F" w:rsidRDefault="000A1006" w:rsidP="000A1006">
      <w:pPr>
        <w:pStyle w:val="indent"/>
        <w:ind w:left="0"/>
        <w:rPr>
          <w:lang w:val="en-US"/>
        </w:rPr>
      </w:pPr>
    </w:p>
    <w:p w:rsidR="00C220B1" w:rsidRPr="00B02DA0" w:rsidRDefault="00C220B1" w:rsidP="000A1006">
      <w:pPr>
        <w:pStyle w:val="indent"/>
        <w:ind w:left="0"/>
        <w:jc w:val="both"/>
        <w:rPr>
          <w:rStyle w:val="longtext1"/>
          <w:rFonts w:cs="Arial"/>
          <w:color w:val="FF0000"/>
          <w:shd w:val="clear" w:color="auto" w:fill="FFFFFF"/>
        </w:rPr>
      </w:pPr>
      <w:r w:rsidRPr="00274987">
        <w:rPr>
          <w:rStyle w:val="longtext1"/>
          <w:rFonts w:cs="Arial"/>
          <w:color w:val="FF0000"/>
        </w:rPr>
        <w:t>At the time of this report</w:t>
      </w:r>
      <w:r w:rsidR="00274987" w:rsidRPr="00274987">
        <w:rPr>
          <w:rStyle w:val="longtext1"/>
          <w:rFonts w:cs="Arial"/>
          <w:color w:val="FF0000"/>
        </w:rPr>
        <w:t>, we</w:t>
      </w:r>
      <w:r w:rsidRPr="00274987">
        <w:rPr>
          <w:rStyle w:val="longtext1"/>
          <w:rFonts w:cs="Arial"/>
          <w:color w:val="FF0000"/>
        </w:rPr>
        <w:t xml:space="preserve"> </w:t>
      </w:r>
      <w:r w:rsidR="00274987" w:rsidRPr="00274987">
        <w:rPr>
          <w:rStyle w:val="longtext1"/>
          <w:rFonts w:cs="Arial"/>
          <w:color w:val="FF0000"/>
        </w:rPr>
        <w:t>are</w:t>
      </w:r>
      <w:r w:rsidRPr="00274987">
        <w:rPr>
          <w:rStyle w:val="longtext1"/>
          <w:rFonts w:cs="Arial"/>
          <w:color w:val="FF0000"/>
        </w:rPr>
        <w:t xml:space="preserve"> still in the process of renew</w:t>
      </w:r>
      <w:r w:rsidR="00274987" w:rsidRPr="00274987">
        <w:rPr>
          <w:rStyle w:val="longtext1"/>
          <w:rFonts w:cs="Arial"/>
          <w:color w:val="FF0000"/>
        </w:rPr>
        <w:t>ing</w:t>
      </w:r>
      <w:r w:rsidRPr="00274987">
        <w:rPr>
          <w:rStyle w:val="longtext1"/>
          <w:rFonts w:cs="Arial"/>
          <w:color w:val="FF0000"/>
        </w:rPr>
        <w:t xml:space="preserve"> </w:t>
      </w:r>
      <w:r w:rsidR="00274987" w:rsidRPr="00274987">
        <w:rPr>
          <w:rStyle w:val="longtext1"/>
          <w:rFonts w:cs="Arial"/>
          <w:color w:val="FF0000"/>
        </w:rPr>
        <w:t>the</w:t>
      </w:r>
      <w:r w:rsidRPr="00274987">
        <w:rPr>
          <w:rStyle w:val="longtext1"/>
          <w:rFonts w:cs="Arial"/>
          <w:color w:val="FF0000"/>
        </w:rPr>
        <w:t xml:space="preserve"> cooperation agreement between WFP and the FSAR </w:t>
      </w:r>
      <w:r w:rsidR="00274987" w:rsidRPr="00274987">
        <w:rPr>
          <w:rStyle w:val="longtext1"/>
          <w:rFonts w:cs="Arial"/>
          <w:color w:val="FF0000"/>
        </w:rPr>
        <w:t xml:space="preserve">which will enable the </w:t>
      </w:r>
      <w:r w:rsidRPr="00274987">
        <w:rPr>
          <w:rStyle w:val="longtext1"/>
          <w:rFonts w:cs="Arial"/>
          <w:color w:val="FF0000"/>
        </w:rPr>
        <w:t>FSAR</w:t>
      </w:r>
      <w:r w:rsidR="00274987" w:rsidRPr="00274987">
        <w:rPr>
          <w:rStyle w:val="longtext1"/>
          <w:rFonts w:cs="Arial"/>
          <w:color w:val="FF0000"/>
        </w:rPr>
        <w:t xml:space="preserve"> to </w:t>
      </w:r>
      <w:del w:id="523" w:author="agnieszka.brocka" w:date="2010-06-03T18:51:00Z">
        <w:r w:rsidR="00274987" w:rsidRPr="00274987" w:rsidDel="0096460B">
          <w:rPr>
            <w:rStyle w:val="longtext1"/>
            <w:rFonts w:cs="Arial"/>
            <w:color w:val="FF0000"/>
          </w:rPr>
          <w:delText>hadle</w:delText>
        </w:r>
      </w:del>
      <w:ins w:id="524" w:author="agnieszka.brocka" w:date="2010-06-03T18:51:00Z">
        <w:r w:rsidR="0096460B" w:rsidRPr="00274987">
          <w:rPr>
            <w:rStyle w:val="longtext1"/>
            <w:rFonts w:cs="Arial"/>
            <w:color w:val="FF0000"/>
          </w:rPr>
          <w:t>handle</w:t>
        </w:r>
      </w:ins>
      <w:r w:rsidRPr="00274987">
        <w:rPr>
          <w:rStyle w:val="longtext1"/>
          <w:rFonts w:cs="Arial"/>
          <w:color w:val="FF0000"/>
        </w:rPr>
        <w:t xml:space="preserve"> a stock of food to be pre-positioned in Yorito </w:t>
      </w:r>
      <w:r w:rsidR="00274987" w:rsidRPr="00274987">
        <w:rPr>
          <w:rStyle w:val="longtext1"/>
          <w:rFonts w:cs="Arial"/>
          <w:color w:val="FF0000"/>
        </w:rPr>
        <w:t xml:space="preserve">and </w:t>
      </w:r>
      <w:r w:rsidRPr="00274987">
        <w:rPr>
          <w:rStyle w:val="longtext1"/>
          <w:rFonts w:cs="Arial"/>
          <w:color w:val="FF0000"/>
        </w:rPr>
        <w:t>Marale</w:t>
      </w:r>
      <w:r w:rsidR="00274987" w:rsidRPr="00274987">
        <w:rPr>
          <w:rStyle w:val="longtext1"/>
          <w:rFonts w:cs="Arial"/>
          <w:color w:val="FF0000"/>
        </w:rPr>
        <w:t>. It</w:t>
      </w:r>
      <w:r w:rsidRPr="00274987">
        <w:rPr>
          <w:rStyle w:val="longtext1"/>
          <w:rFonts w:cs="Arial"/>
          <w:color w:val="FF0000"/>
        </w:rPr>
        <w:t xml:space="preserve"> is expected to have this agreement </w:t>
      </w:r>
      <w:commentRangeStart w:id="525"/>
      <w:r w:rsidRPr="00274987">
        <w:rPr>
          <w:rStyle w:val="longtext1"/>
          <w:rFonts w:cs="Arial"/>
          <w:color w:val="FF0000"/>
        </w:rPr>
        <w:t xml:space="preserve">before June 1 </w:t>
      </w:r>
      <w:commentRangeEnd w:id="525"/>
      <w:r w:rsidR="00D81D51">
        <w:rPr>
          <w:rStyle w:val="CommentReference"/>
        </w:rPr>
        <w:commentReference w:id="525"/>
      </w:r>
      <w:r w:rsidR="00274987" w:rsidRPr="00274987">
        <w:rPr>
          <w:rStyle w:val="longtext1"/>
          <w:rFonts w:cs="Arial"/>
          <w:color w:val="FF0000"/>
        </w:rPr>
        <w:t xml:space="preserve">when </w:t>
      </w:r>
      <w:r w:rsidRPr="00274987">
        <w:rPr>
          <w:rStyle w:val="longtext1"/>
          <w:rFonts w:cs="Arial"/>
          <w:color w:val="FF0000"/>
        </w:rPr>
        <w:t>the rainy season</w:t>
      </w:r>
      <w:r w:rsidR="00274987" w:rsidRPr="00274987">
        <w:rPr>
          <w:rStyle w:val="longtext1"/>
          <w:rFonts w:cs="Arial"/>
          <w:color w:val="FF0000"/>
        </w:rPr>
        <w:t xml:space="preserve"> starts</w:t>
      </w:r>
      <w:r w:rsidRPr="00274987">
        <w:rPr>
          <w:rStyle w:val="longtext1"/>
          <w:rFonts w:cs="Arial"/>
          <w:color w:val="FF0000"/>
        </w:rPr>
        <w:t xml:space="preserve">. </w:t>
      </w:r>
      <w:r w:rsidR="00274987" w:rsidRPr="00274987">
        <w:rPr>
          <w:rStyle w:val="longtext1"/>
          <w:rFonts w:cs="Arial"/>
          <w:color w:val="FF0000"/>
        </w:rPr>
        <w:t>With</w:t>
      </w:r>
      <w:r w:rsidRPr="00274987">
        <w:rPr>
          <w:rStyle w:val="longtext1"/>
          <w:rFonts w:cs="Arial"/>
          <w:color w:val="FF0000"/>
          <w:shd w:val="clear" w:color="auto" w:fill="FFFFFF"/>
        </w:rPr>
        <w:t xml:space="preserve"> this purpose and </w:t>
      </w:r>
      <w:r w:rsidR="00274987" w:rsidRPr="00274987">
        <w:rPr>
          <w:rStyle w:val="longtext1"/>
          <w:rFonts w:cs="Arial"/>
          <w:color w:val="FF0000"/>
          <w:shd w:val="clear" w:color="auto" w:fill="FFFFFF"/>
        </w:rPr>
        <w:t xml:space="preserve">with the </w:t>
      </w:r>
      <w:r w:rsidRPr="00274987">
        <w:rPr>
          <w:rStyle w:val="longtext1"/>
          <w:rFonts w:cs="Arial"/>
          <w:color w:val="FF0000"/>
          <w:shd w:val="clear" w:color="auto" w:fill="FFFFFF"/>
        </w:rPr>
        <w:t xml:space="preserve">development of complementary initiatives on Early Recovery </w:t>
      </w:r>
      <w:r w:rsidR="00274987" w:rsidRPr="00274987">
        <w:rPr>
          <w:rStyle w:val="longtext1"/>
          <w:rFonts w:cs="Arial"/>
          <w:color w:val="FF0000"/>
          <w:shd w:val="clear" w:color="auto" w:fill="FFFFFF"/>
        </w:rPr>
        <w:t>in</w:t>
      </w:r>
      <w:r w:rsidRPr="00274987">
        <w:rPr>
          <w:rStyle w:val="longtext1"/>
          <w:rFonts w:cs="Arial"/>
          <w:color w:val="FF0000"/>
          <w:shd w:val="clear" w:color="auto" w:fill="FFFFFF"/>
        </w:rPr>
        <w:t xml:space="preserve"> Marale </w:t>
      </w:r>
      <w:r w:rsidR="00274987" w:rsidRPr="00274987">
        <w:rPr>
          <w:rStyle w:val="longtext1"/>
          <w:rFonts w:cs="Arial"/>
          <w:color w:val="FF0000"/>
          <w:shd w:val="clear" w:color="auto" w:fill="FFFFFF"/>
        </w:rPr>
        <w:t>and Yorito</w:t>
      </w:r>
      <w:r w:rsidRPr="00274987">
        <w:rPr>
          <w:rStyle w:val="longtext1"/>
          <w:rFonts w:cs="Arial"/>
          <w:color w:val="FF0000"/>
          <w:shd w:val="clear" w:color="auto" w:fill="FFFFFF"/>
        </w:rPr>
        <w:t xml:space="preserve">, UNDP is committed to </w:t>
      </w:r>
      <w:r w:rsidR="00274987" w:rsidRPr="00274987">
        <w:rPr>
          <w:rStyle w:val="longtext1"/>
          <w:rFonts w:cs="Arial"/>
          <w:color w:val="FF0000"/>
          <w:shd w:val="clear" w:color="auto" w:fill="FFFFFF"/>
        </w:rPr>
        <w:t>help</w:t>
      </w:r>
      <w:r w:rsidRPr="00274987">
        <w:rPr>
          <w:rStyle w:val="longtext1"/>
          <w:rFonts w:cs="Arial"/>
          <w:color w:val="FF0000"/>
          <w:shd w:val="clear" w:color="auto" w:fill="FFFFFF"/>
        </w:rPr>
        <w:t xml:space="preserve"> </w:t>
      </w:r>
      <w:r w:rsidR="00274987" w:rsidRPr="00274987">
        <w:rPr>
          <w:rStyle w:val="longtext1"/>
          <w:rFonts w:cs="Arial"/>
          <w:color w:val="FF0000"/>
          <w:shd w:val="clear" w:color="auto" w:fill="FFFFFF"/>
        </w:rPr>
        <w:t xml:space="preserve">FSAR </w:t>
      </w:r>
      <w:r w:rsidRPr="00274987">
        <w:rPr>
          <w:rStyle w:val="longtext1"/>
          <w:rFonts w:cs="Arial"/>
          <w:color w:val="FF0000"/>
          <w:shd w:val="clear" w:color="auto" w:fill="FFFFFF"/>
        </w:rPr>
        <w:t>for the early realization of this initiative.</w:t>
      </w:r>
    </w:p>
    <w:p w:rsidR="00C220B1" w:rsidRPr="00B02DA0" w:rsidRDefault="00C220B1" w:rsidP="000A1006">
      <w:pPr>
        <w:pStyle w:val="indent"/>
        <w:ind w:left="0"/>
        <w:jc w:val="both"/>
        <w:rPr>
          <w:color w:val="FF0000"/>
          <w:sz w:val="20"/>
          <w:szCs w:val="20"/>
          <w:lang w:val="en-US"/>
        </w:rPr>
      </w:pPr>
      <w:r w:rsidRPr="00B02DA0">
        <w:rPr>
          <w:rStyle w:val="longtext1"/>
          <w:rFonts w:cs="Arial"/>
          <w:color w:val="FF0000"/>
          <w:shd w:val="clear" w:color="auto" w:fill="FFFFFF"/>
        </w:rPr>
        <w:t xml:space="preserve">With UNICEF preliminary agreements have been made to pre-position </w:t>
      </w:r>
      <w:r w:rsidR="00274987" w:rsidRPr="00B02DA0">
        <w:rPr>
          <w:rStyle w:val="longtext1"/>
          <w:rFonts w:cs="Arial"/>
          <w:color w:val="FF0000"/>
          <w:shd w:val="clear" w:color="auto" w:fill="FFFFFF"/>
        </w:rPr>
        <w:t>e</w:t>
      </w:r>
      <w:r w:rsidRPr="00B02DA0">
        <w:rPr>
          <w:rStyle w:val="longtext1"/>
          <w:rFonts w:cs="Arial"/>
          <w:color w:val="FF0000"/>
          <w:shd w:val="clear" w:color="auto" w:fill="FFFFFF"/>
        </w:rPr>
        <w:t xml:space="preserve">ducational material </w:t>
      </w:r>
      <w:r w:rsidR="00274987" w:rsidRPr="00B02DA0">
        <w:rPr>
          <w:rStyle w:val="longtext1"/>
          <w:rFonts w:cs="Arial"/>
          <w:color w:val="FF0000"/>
          <w:shd w:val="clear" w:color="auto" w:fill="FFFFFF"/>
        </w:rPr>
        <w:t xml:space="preserve">to </w:t>
      </w:r>
      <w:r w:rsidRPr="00B02DA0">
        <w:rPr>
          <w:rStyle w:val="longtext1"/>
          <w:rFonts w:cs="Arial"/>
          <w:color w:val="FF0000"/>
          <w:shd w:val="clear" w:color="auto" w:fill="FFFFFF"/>
        </w:rPr>
        <w:t xml:space="preserve">support </w:t>
      </w:r>
      <w:r w:rsidR="00274987" w:rsidRPr="00B02DA0">
        <w:rPr>
          <w:rStyle w:val="longtext1"/>
          <w:rFonts w:cs="Arial"/>
          <w:color w:val="FF0000"/>
          <w:shd w:val="clear" w:color="auto" w:fill="FFFFFF"/>
        </w:rPr>
        <w:t>recreational</w:t>
      </w:r>
      <w:r w:rsidRPr="00B02DA0">
        <w:rPr>
          <w:rStyle w:val="longtext1"/>
          <w:rFonts w:cs="Arial"/>
          <w:color w:val="FF0000"/>
          <w:shd w:val="clear" w:color="auto" w:fill="FFFFFF"/>
        </w:rPr>
        <w:t xml:space="preserve"> activities </w:t>
      </w:r>
      <w:r w:rsidR="00274987" w:rsidRPr="00B02DA0">
        <w:rPr>
          <w:rStyle w:val="longtext1"/>
          <w:rFonts w:cs="Arial"/>
          <w:color w:val="FF0000"/>
          <w:shd w:val="clear" w:color="auto" w:fill="FFFFFF"/>
        </w:rPr>
        <w:t>due</w:t>
      </w:r>
      <w:r w:rsidRPr="00B02DA0">
        <w:rPr>
          <w:rStyle w:val="longtext1"/>
          <w:rFonts w:cs="Arial"/>
          <w:color w:val="FF0000"/>
          <w:shd w:val="clear" w:color="auto" w:fill="FFFFFF"/>
        </w:rPr>
        <w:t xml:space="preserve"> to </w:t>
      </w:r>
      <w:r w:rsidR="00437643" w:rsidRPr="00437643">
        <w:rPr>
          <w:rStyle w:val="longtext1"/>
          <w:rFonts w:cs="Arial"/>
          <w:color w:val="FF0000"/>
          <w:highlight w:val="yellow"/>
          <w:shd w:val="clear" w:color="auto" w:fill="FFFFFF"/>
          <w:rPrChange w:id="526" w:author="agnieszka.brocka" w:date="2010-06-04T14:11:00Z">
            <w:rPr>
              <w:rStyle w:val="longtext1"/>
              <w:rFonts w:cs="Arial"/>
              <w:b/>
              <w:bCs/>
              <w:color w:val="FF0000"/>
              <w:kern w:val="32"/>
              <w:shd w:val="clear" w:color="auto" w:fill="FFFFFF"/>
            </w:rPr>
          </w:rPrChange>
        </w:rPr>
        <w:t xml:space="preserve">possible </w:t>
      </w:r>
      <w:commentRangeStart w:id="527"/>
      <w:r w:rsidR="00437643" w:rsidRPr="00437643">
        <w:rPr>
          <w:rStyle w:val="longtext1"/>
          <w:rFonts w:cs="Arial"/>
          <w:color w:val="FF0000"/>
          <w:highlight w:val="yellow"/>
          <w:shd w:val="clear" w:color="auto" w:fill="FFFFFF"/>
          <w:rPrChange w:id="528" w:author="agnieszka.brocka" w:date="2010-06-04T14:11:00Z">
            <w:rPr>
              <w:rStyle w:val="longtext1"/>
              <w:rFonts w:cs="Arial"/>
              <w:b/>
              <w:bCs/>
              <w:color w:val="FF0000"/>
              <w:kern w:val="32"/>
              <w:shd w:val="clear" w:color="auto" w:fill="FFFFFF"/>
            </w:rPr>
          </w:rPrChange>
        </w:rPr>
        <w:t xml:space="preserve">damage of </w:t>
      </w:r>
      <w:commentRangeEnd w:id="527"/>
      <w:r w:rsidR="00C51360">
        <w:rPr>
          <w:rStyle w:val="CommentReference"/>
        </w:rPr>
        <w:commentReference w:id="527"/>
      </w:r>
      <w:r w:rsidR="00437643" w:rsidRPr="00437643">
        <w:rPr>
          <w:rStyle w:val="longtext1"/>
          <w:rFonts w:cs="Arial"/>
          <w:color w:val="FF0000"/>
          <w:highlight w:val="yellow"/>
          <w:shd w:val="clear" w:color="auto" w:fill="FFFFFF"/>
          <w:rPrChange w:id="529" w:author="agnieszka.brocka" w:date="2010-06-04T14:11:00Z">
            <w:rPr>
              <w:rStyle w:val="longtext1"/>
              <w:rFonts w:cs="Arial"/>
              <w:b/>
              <w:bCs/>
              <w:color w:val="FF0000"/>
              <w:kern w:val="32"/>
              <w:shd w:val="clear" w:color="auto" w:fill="FFFFFF"/>
            </w:rPr>
          </w:rPrChange>
        </w:rPr>
        <w:t>the scholar population</w:t>
      </w:r>
      <w:r w:rsidRPr="00B02DA0">
        <w:rPr>
          <w:rStyle w:val="longtext1"/>
          <w:rFonts w:cs="Arial"/>
          <w:color w:val="FF0000"/>
          <w:shd w:val="clear" w:color="auto" w:fill="FFFFFF"/>
        </w:rPr>
        <w:t xml:space="preserve"> in the area. </w:t>
      </w:r>
      <w:r w:rsidRPr="00B02DA0">
        <w:rPr>
          <w:rStyle w:val="longtext1"/>
          <w:rFonts w:cs="Arial"/>
          <w:color w:val="FF0000"/>
          <w:shd w:val="clear" w:color="auto" w:fill="FFFFFF" w:themeFill="background1"/>
        </w:rPr>
        <w:t>This pre-positioning of "educational kit</w:t>
      </w:r>
      <w:r w:rsidR="00B02DA0" w:rsidRPr="00B02DA0">
        <w:rPr>
          <w:rStyle w:val="longtext1"/>
          <w:rFonts w:cs="Arial"/>
          <w:color w:val="FF0000"/>
          <w:shd w:val="clear" w:color="auto" w:fill="FFFFFF" w:themeFill="background1"/>
        </w:rPr>
        <w:t>s</w:t>
      </w:r>
      <w:r w:rsidRPr="00B02DA0">
        <w:rPr>
          <w:rStyle w:val="longtext1"/>
          <w:rFonts w:cs="Arial"/>
          <w:color w:val="FF0000"/>
          <w:shd w:val="clear" w:color="auto" w:fill="FFFFFF" w:themeFill="background1"/>
        </w:rPr>
        <w:t xml:space="preserve">" could not materialize earlier </w:t>
      </w:r>
      <w:r w:rsidR="00B02DA0" w:rsidRPr="00B02DA0">
        <w:rPr>
          <w:rStyle w:val="longtext1"/>
          <w:rFonts w:cs="Arial"/>
          <w:color w:val="FF0000"/>
          <w:shd w:val="clear" w:color="auto" w:fill="FFFFFF" w:themeFill="background1"/>
        </w:rPr>
        <w:t>because</w:t>
      </w:r>
      <w:r w:rsidRPr="00B02DA0">
        <w:rPr>
          <w:rStyle w:val="longtext1"/>
          <w:rFonts w:cs="Arial"/>
          <w:color w:val="FF0000"/>
          <w:shd w:val="clear" w:color="auto" w:fill="FFFFFF" w:themeFill="background1"/>
        </w:rPr>
        <w:t xml:space="preserve"> the recipient</w:t>
      </w:r>
      <w:del w:id="530" w:author="agnieszka.brocka" w:date="2010-06-04T14:13:00Z">
        <w:r w:rsidR="00B02DA0" w:rsidRPr="00B02DA0" w:rsidDel="00C51360">
          <w:rPr>
            <w:rStyle w:val="longtext1"/>
            <w:rFonts w:cs="Arial"/>
            <w:color w:val="FF0000"/>
            <w:shd w:val="clear" w:color="auto" w:fill="FFFFFF" w:themeFill="background1"/>
          </w:rPr>
          <w:delText>s</w:delText>
        </w:r>
      </w:del>
      <w:r w:rsidRPr="00B02DA0">
        <w:rPr>
          <w:rStyle w:val="longtext1"/>
          <w:rFonts w:cs="Arial"/>
          <w:color w:val="FF0000"/>
          <w:shd w:val="clear" w:color="auto" w:fill="FFFFFF" w:themeFill="background1"/>
        </w:rPr>
        <w:t xml:space="preserve"> of this material </w:t>
      </w:r>
      <w:r w:rsidR="00B02DA0" w:rsidRPr="00B02DA0">
        <w:rPr>
          <w:rStyle w:val="longtext1"/>
          <w:rFonts w:cs="Arial"/>
          <w:color w:val="FF0000"/>
          <w:shd w:val="clear" w:color="auto" w:fill="FFFFFF" w:themeFill="background1"/>
        </w:rPr>
        <w:t>ha</w:t>
      </w:r>
      <w:r w:rsidRPr="00B02DA0">
        <w:rPr>
          <w:rStyle w:val="longtext1"/>
          <w:rFonts w:cs="Arial"/>
          <w:color w:val="FF0000"/>
          <w:shd w:val="clear" w:color="auto" w:fill="FFFFFF" w:themeFill="background1"/>
        </w:rPr>
        <w:t xml:space="preserve">s </w:t>
      </w:r>
      <w:r w:rsidR="00B02DA0" w:rsidRPr="00B02DA0">
        <w:rPr>
          <w:rStyle w:val="longtext1"/>
          <w:rFonts w:cs="Arial"/>
          <w:color w:val="FF0000"/>
          <w:shd w:val="clear" w:color="auto" w:fill="FFFFFF" w:themeFill="background1"/>
        </w:rPr>
        <w:t>to be</w:t>
      </w:r>
      <w:r w:rsidRPr="00B02DA0">
        <w:rPr>
          <w:rStyle w:val="longtext1"/>
          <w:rFonts w:cs="Arial"/>
          <w:color w:val="FF0000"/>
          <w:shd w:val="clear" w:color="auto" w:fill="FFFFFF" w:themeFill="background1"/>
        </w:rPr>
        <w:t xml:space="preserve"> the Ministry of Education, </w:t>
      </w:r>
      <w:del w:id="531" w:author="agnieszka.brocka" w:date="2010-06-04T14:13:00Z">
        <w:r w:rsidRPr="00B02DA0" w:rsidDel="00C51360">
          <w:rPr>
            <w:rStyle w:val="longtext1"/>
            <w:rFonts w:cs="Arial"/>
            <w:color w:val="FF0000"/>
            <w:shd w:val="clear" w:color="auto" w:fill="FFFFFF" w:themeFill="background1"/>
          </w:rPr>
          <w:delText xml:space="preserve">in this case </w:delText>
        </w:r>
      </w:del>
      <w:r w:rsidRPr="00B02DA0">
        <w:rPr>
          <w:rStyle w:val="longtext1"/>
          <w:rFonts w:cs="Arial"/>
          <w:color w:val="FF0000"/>
          <w:shd w:val="clear" w:color="auto" w:fill="FFFFFF" w:themeFill="background1"/>
        </w:rPr>
        <w:t xml:space="preserve">through its District Offices in </w:t>
      </w:r>
      <w:r w:rsidR="00B02DA0" w:rsidRPr="00B02DA0">
        <w:rPr>
          <w:rStyle w:val="longtext1"/>
          <w:rFonts w:cs="Arial"/>
          <w:color w:val="FF0000"/>
          <w:shd w:val="clear" w:color="auto" w:fill="FFFFFF" w:themeFill="background1"/>
        </w:rPr>
        <w:t>Ma</w:t>
      </w:r>
      <w:r w:rsidRPr="00B02DA0">
        <w:rPr>
          <w:rStyle w:val="longtext1"/>
          <w:rFonts w:cs="Arial"/>
          <w:color w:val="FF0000"/>
          <w:shd w:val="clear" w:color="auto" w:fill="FFFFFF" w:themeFill="background1"/>
        </w:rPr>
        <w:t>ral</w:t>
      </w:r>
      <w:r w:rsidR="00B02DA0" w:rsidRPr="00B02DA0">
        <w:rPr>
          <w:rStyle w:val="longtext1"/>
          <w:rFonts w:cs="Arial"/>
          <w:color w:val="FF0000"/>
          <w:shd w:val="clear" w:color="auto" w:fill="FFFFFF" w:themeFill="background1"/>
        </w:rPr>
        <w:t>e</w:t>
      </w:r>
      <w:r w:rsidRPr="00B02DA0">
        <w:rPr>
          <w:rStyle w:val="longtext1"/>
          <w:rFonts w:cs="Arial"/>
          <w:color w:val="FF0000"/>
          <w:shd w:val="clear" w:color="auto" w:fill="FFFFFF" w:themeFill="background1"/>
        </w:rPr>
        <w:t xml:space="preserve"> and Yorito</w:t>
      </w:r>
      <w:r w:rsidR="00B02DA0" w:rsidRPr="00B02DA0">
        <w:rPr>
          <w:rStyle w:val="longtext1"/>
          <w:rFonts w:cs="Arial"/>
          <w:color w:val="FF0000"/>
          <w:shd w:val="clear" w:color="auto" w:fill="FFFFFF" w:themeFill="background1"/>
        </w:rPr>
        <w:t>;</w:t>
      </w:r>
      <w:r w:rsidRPr="00B02DA0">
        <w:rPr>
          <w:rStyle w:val="longtext1"/>
          <w:rFonts w:cs="Arial"/>
          <w:color w:val="FF0000"/>
          <w:shd w:val="clear" w:color="auto" w:fill="FFFFFF" w:themeFill="background1"/>
        </w:rPr>
        <w:t xml:space="preserve"> entity with </w:t>
      </w:r>
      <w:r w:rsidR="00B02DA0" w:rsidRPr="00B02DA0">
        <w:rPr>
          <w:rStyle w:val="longtext1"/>
          <w:rFonts w:cs="Arial"/>
          <w:color w:val="FF0000"/>
          <w:shd w:val="clear" w:color="auto" w:fill="FFFFFF" w:themeFill="background1"/>
        </w:rPr>
        <w:t xml:space="preserve">which </w:t>
      </w:r>
      <w:r w:rsidRPr="00B02DA0">
        <w:rPr>
          <w:rStyle w:val="longtext1"/>
          <w:rFonts w:cs="Arial"/>
          <w:color w:val="FF0000"/>
          <w:shd w:val="clear" w:color="auto" w:fill="FFFFFF" w:themeFill="background1"/>
        </w:rPr>
        <w:t xml:space="preserve">UNICEF as </w:t>
      </w:r>
      <w:r w:rsidR="00B02DA0" w:rsidRPr="00B02DA0">
        <w:rPr>
          <w:rStyle w:val="longtext1"/>
          <w:rFonts w:cs="Arial"/>
          <w:color w:val="FF0000"/>
          <w:shd w:val="clear" w:color="auto" w:fill="FFFFFF" w:themeFill="background1"/>
        </w:rPr>
        <w:t xml:space="preserve">well as </w:t>
      </w:r>
      <w:r w:rsidRPr="00B02DA0">
        <w:rPr>
          <w:rStyle w:val="longtext1"/>
          <w:rFonts w:cs="Arial"/>
          <w:color w:val="FF0000"/>
          <w:shd w:val="clear" w:color="auto" w:fill="FFFFFF"/>
        </w:rPr>
        <w:t xml:space="preserve">other agencies of the United Nations system, </w:t>
      </w:r>
      <w:r w:rsidR="00B02DA0" w:rsidRPr="00B02DA0">
        <w:rPr>
          <w:rStyle w:val="longtext1"/>
          <w:rFonts w:cs="Arial"/>
          <w:color w:val="FF0000"/>
          <w:shd w:val="clear" w:color="auto" w:fill="FFFFFF"/>
        </w:rPr>
        <w:t xml:space="preserve">have </w:t>
      </w:r>
      <w:r w:rsidRPr="00B02DA0">
        <w:rPr>
          <w:rStyle w:val="longtext1"/>
          <w:rFonts w:cs="Arial"/>
          <w:color w:val="FF0000"/>
          <w:shd w:val="clear" w:color="auto" w:fill="FFFFFF"/>
        </w:rPr>
        <w:t>no formal relationship b</w:t>
      </w:r>
      <w:r w:rsidR="00B02DA0" w:rsidRPr="00B02DA0">
        <w:rPr>
          <w:rStyle w:val="longtext1"/>
          <w:rFonts w:cs="Arial"/>
          <w:color w:val="FF0000"/>
          <w:shd w:val="clear" w:color="auto" w:fill="FFFFFF"/>
        </w:rPr>
        <w:t xml:space="preserve">ecause of </w:t>
      </w:r>
      <w:r w:rsidRPr="00B02DA0">
        <w:rPr>
          <w:rStyle w:val="longtext1"/>
          <w:rFonts w:cs="Arial"/>
          <w:color w:val="FF0000"/>
          <w:shd w:val="clear" w:color="auto" w:fill="FFFFFF"/>
        </w:rPr>
        <w:t xml:space="preserve">the </w:t>
      </w:r>
      <w:r w:rsidR="00B02DA0" w:rsidRPr="00B02DA0">
        <w:rPr>
          <w:rStyle w:val="longtext1"/>
          <w:rFonts w:cs="Arial"/>
          <w:color w:val="FF0000"/>
          <w:shd w:val="clear" w:color="auto" w:fill="FFFFFF"/>
        </w:rPr>
        <w:t xml:space="preserve">political </w:t>
      </w:r>
      <w:r w:rsidRPr="00B02DA0">
        <w:rPr>
          <w:rStyle w:val="longtext1"/>
          <w:rFonts w:cs="Arial"/>
          <w:color w:val="FF0000"/>
          <w:shd w:val="clear" w:color="auto" w:fill="FFFFFF"/>
        </w:rPr>
        <w:t xml:space="preserve">events of June 2009, a relationship which is still limited </w:t>
      </w:r>
      <w:r w:rsidR="00B02DA0" w:rsidRPr="00B02DA0">
        <w:rPr>
          <w:rStyle w:val="longtext1"/>
          <w:rFonts w:cs="Arial"/>
          <w:color w:val="FF0000"/>
          <w:shd w:val="clear" w:color="auto" w:fill="FFFFFF"/>
        </w:rPr>
        <w:t>until</w:t>
      </w:r>
      <w:r w:rsidRPr="00B02DA0">
        <w:rPr>
          <w:rStyle w:val="longtext1"/>
          <w:rFonts w:cs="Arial"/>
          <w:color w:val="FF0000"/>
          <w:shd w:val="clear" w:color="auto" w:fill="FFFFFF"/>
        </w:rPr>
        <w:t xml:space="preserve"> the formal recognition of the new government</w:t>
      </w:r>
      <w:r w:rsidR="00B02DA0" w:rsidRPr="00B02DA0">
        <w:rPr>
          <w:rStyle w:val="longtext1"/>
          <w:rFonts w:cs="Arial"/>
          <w:color w:val="FF0000"/>
          <w:shd w:val="clear" w:color="auto" w:fill="FFFFFF"/>
        </w:rPr>
        <w:t>.</w:t>
      </w:r>
    </w:p>
    <w:p w:rsidR="000A1006" w:rsidRPr="00B02DA0" w:rsidRDefault="000A1006" w:rsidP="000A1006">
      <w:pPr>
        <w:pStyle w:val="indent"/>
        <w:ind w:left="0"/>
        <w:jc w:val="both"/>
        <w:rPr>
          <w:color w:val="FF0000"/>
          <w:sz w:val="20"/>
          <w:szCs w:val="20"/>
          <w:lang w:val="en-US"/>
        </w:rPr>
      </w:pPr>
    </w:p>
    <w:p w:rsidR="000A1006" w:rsidRPr="00A847F6" w:rsidRDefault="000A1006" w:rsidP="000A1006">
      <w:pPr>
        <w:pStyle w:val="ZDGName"/>
        <w:widowControl/>
        <w:tabs>
          <w:tab w:val="left" w:pos="284"/>
          <w:tab w:val="left" w:pos="340"/>
          <w:tab w:val="left" w:pos="397"/>
          <w:tab w:val="left" w:pos="454"/>
        </w:tabs>
        <w:rPr>
          <w:rFonts w:cs="Arial"/>
          <w:sz w:val="20"/>
          <w:lang w:val="en-US"/>
        </w:rPr>
      </w:pPr>
      <w:r w:rsidRPr="00A847F6">
        <w:rPr>
          <w:rFonts w:cs="Arial"/>
          <w:b/>
          <w:sz w:val="20"/>
          <w:lang w:val="en-US"/>
        </w:rPr>
        <w:lastRenderedPageBreak/>
        <w:t>5.4. Monitoring distribution of supplies.</w:t>
      </w:r>
    </w:p>
    <w:p w:rsidR="000A1006" w:rsidRPr="00A847F6" w:rsidRDefault="000A1006" w:rsidP="000A1006">
      <w:pPr>
        <w:pStyle w:val="Heading6"/>
        <w:numPr>
          <w:ilvl w:val="0"/>
          <w:numId w:val="0"/>
        </w:numPr>
        <w:tabs>
          <w:tab w:val="left" w:pos="284"/>
          <w:tab w:val="left" w:pos="340"/>
          <w:tab w:val="left" w:pos="397"/>
        </w:tabs>
        <w:spacing w:after="0"/>
        <w:jc w:val="both"/>
        <w:rPr>
          <w:rFonts w:cs="Arial"/>
          <w:color w:val="0000FF"/>
          <w:sz w:val="20"/>
          <w:lang w:val="en-US"/>
        </w:rPr>
      </w:pPr>
    </w:p>
    <w:p w:rsidR="00C220B1" w:rsidRPr="00274987" w:rsidRDefault="00C220B1" w:rsidP="000A1006">
      <w:pPr>
        <w:pStyle w:val="Heading6"/>
        <w:numPr>
          <w:ilvl w:val="0"/>
          <w:numId w:val="0"/>
        </w:numPr>
        <w:tabs>
          <w:tab w:val="left" w:pos="284"/>
          <w:tab w:val="left" w:pos="340"/>
          <w:tab w:val="left" w:pos="397"/>
        </w:tabs>
        <w:spacing w:after="0"/>
        <w:jc w:val="both"/>
        <w:rPr>
          <w:rFonts w:cs="Arial"/>
          <w:b w:val="0"/>
          <w:color w:val="FF0000"/>
          <w:sz w:val="20"/>
          <w:szCs w:val="20"/>
          <w:lang w:val="en-US"/>
        </w:rPr>
      </w:pPr>
      <w:r w:rsidRPr="00274987">
        <w:rPr>
          <w:rStyle w:val="shorttext1"/>
          <w:rFonts w:cs="Arial"/>
          <w:b w:val="0"/>
          <w:color w:val="FF0000"/>
          <w:sz w:val="20"/>
          <w:szCs w:val="20"/>
          <w:shd w:val="clear" w:color="auto" w:fill="FFFFFF" w:themeFill="background1"/>
        </w:rPr>
        <w:t xml:space="preserve">This activity is binding </w:t>
      </w:r>
      <w:del w:id="532" w:author="Windows User" w:date="2010-06-03T22:11:00Z">
        <w:r w:rsidRPr="00274987" w:rsidDel="001070E2">
          <w:rPr>
            <w:rStyle w:val="shorttext1"/>
            <w:rFonts w:cs="Arial"/>
            <w:b w:val="0"/>
            <w:color w:val="FF0000"/>
            <w:sz w:val="20"/>
            <w:szCs w:val="20"/>
            <w:shd w:val="clear" w:color="auto" w:fill="FFFFFF" w:themeFill="background1"/>
          </w:rPr>
          <w:delText>as stated in</w:delText>
        </w:r>
      </w:del>
      <w:ins w:id="533" w:author="Windows User" w:date="2010-06-03T22:11:00Z">
        <w:r w:rsidR="001070E2">
          <w:rPr>
            <w:rStyle w:val="shorttext1"/>
            <w:rFonts w:cs="Arial"/>
            <w:b w:val="0"/>
            <w:color w:val="FF0000"/>
            <w:sz w:val="20"/>
            <w:szCs w:val="20"/>
            <w:shd w:val="clear" w:color="auto" w:fill="FFFFFF" w:themeFill="background1"/>
          </w:rPr>
          <w:t>to</w:t>
        </w:r>
      </w:ins>
      <w:r w:rsidRPr="00274987">
        <w:rPr>
          <w:rStyle w:val="shorttext1"/>
          <w:rFonts w:cs="Arial"/>
          <w:b w:val="0"/>
          <w:color w:val="FF0000"/>
          <w:sz w:val="20"/>
          <w:szCs w:val="20"/>
          <w:shd w:val="clear" w:color="auto" w:fill="FFFFFF" w:themeFill="background1"/>
        </w:rPr>
        <w:t xml:space="preserve"> the Activity 5.3</w:t>
      </w:r>
      <w:ins w:id="534" w:author="Windows User" w:date="2010-06-03T22:11:00Z">
        <w:r w:rsidR="001070E2">
          <w:rPr>
            <w:rStyle w:val="shorttext1"/>
            <w:rFonts w:cs="Arial"/>
            <w:b w:val="0"/>
            <w:color w:val="FF0000"/>
            <w:sz w:val="20"/>
            <w:szCs w:val="20"/>
            <w:shd w:val="clear" w:color="auto" w:fill="FFFFFF" w:themeFill="background1"/>
          </w:rPr>
          <w:t xml:space="preserve"> and is reported above.</w:t>
        </w:r>
      </w:ins>
    </w:p>
    <w:p w:rsidR="000A1006" w:rsidRPr="00B97721" w:rsidRDefault="000A1006" w:rsidP="000A1006">
      <w:pPr>
        <w:pStyle w:val="indent"/>
        <w:rPr>
          <w:lang w:val="en-US"/>
        </w:rPr>
      </w:pPr>
    </w:p>
    <w:p w:rsidR="000A1006" w:rsidRPr="00A847F6" w:rsidRDefault="000A1006" w:rsidP="000A1006">
      <w:pPr>
        <w:pStyle w:val="indent"/>
        <w:ind w:left="0"/>
        <w:rPr>
          <w:rFonts w:cs="Arial"/>
          <w:b/>
          <w:sz w:val="20"/>
          <w:szCs w:val="20"/>
          <w:lang w:val="en-US"/>
        </w:rPr>
      </w:pPr>
      <w:r w:rsidRPr="00A847F6">
        <w:rPr>
          <w:rFonts w:cs="Arial"/>
          <w:b/>
          <w:sz w:val="20"/>
          <w:szCs w:val="20"/>
          <w:lang w:val="en-US"/>
        </w:rPr>
        <w:t>5.5. Evaluation of the process.</w:t>
      </w:r>
    </w:p>
    <w:p w:rsidR="00C220B1" w:rsidRPr="00274987" w:rsidRDefault="00C220B1" w:rsidP="000A1006">
      <w:pPr>
        <w:pStyle w:val="Heading6"/>
        <w:numPr>
          <w:ilvl w:val="0"/>
          <w:numId w:val="0"/>
        </w:numPr>
        <w:tabs>
          <w:tab w:val="left" w:pos="284"/>
          <w:tab w:val="left" w:pos="340"/>
          <w:tab w:val="left" w:pos="397"/>
        </w:tabs>
        <w:spacing w:after="0"/>
        <w:jc w:val="both"/>
        <w:rPr>
          <w:rFonts w:cs="Arial"/>
          <w:b w:val="0"/>
          <w:color w:val="FF0000"/>
          <w:sz w:val="20"/>
          <w:szCs w:val="20"/>
          <w:lang w:val="en-US"/>
        </w:rPr>
      </w:pPr>
      <w:r w:rsidRPr="00274987">
        <w:rPr>
          <w:rStyle w:val="shorttext1"/>
          <w:rFonts w:cs="Arial"/>
          <w:b w:val="0"/>
          <w:color w:val="FF0000"/>
          <w:sz w:val="20"/>
          <w:szCs w:val="20"/>
          <w:shd w:val="clear" w:color="auto" w:fill="FFFFFF" w:themeFill="background1"/>
        </w:rPr>
        <w:t xml:space="preserve">As in the previous activity, this section is binding </w:t>
      </w:r>
      <w:r w:rsidR="00274987">
        <w:rPr>
          <w:rStyle w:val="shorttext1"/>
          <w:rFonts w:cs="Arial"/>
          <w:b w:val="0"/>
          <w:color w:val="FF0000"/>
          <w:sz w:val="20"/>
          <w:szCs w:val="20"/>
          <w:shd w:val="clear" w:color="auto" w:fill="FFFFFF" w:themeFill="background1"/>
        </w:rPr>
        <w:t xml:space="preserve">to </w:t>
      </w:r>
      <w:r w:rsidRPr="00274987">
        <w:rPr>
          <w:rStyle w:val="shorttext1"/>
          <w:rFonts w:cs="Arial"/>
          <w:b w:val="0"/>
          <w:color w:val="FF0000"/>
          <w:sz w:val="20"/>
          <w:szCs w:val="20"/>
          <w:shd w:val="clear" w:color="auto" w:fill="FFFFFF" w:themeFill="background1"/>
        </w:rPr>
        <w:t>the Activity 5.3</w:t>
      </w:r>
      <w:r w:rsidR="00274987" w:rsidRPr="00274987">
        <w:rPr>
          <w:rStyle w:val="shorttext1"/>
          <w:rFonts w:cs="Arial"/>
          <w:b w:val="0"/>
          <w:color w:val="FF0000"/>
          <w:sz w:val="20"/>
          <w:szCs w:val="20"/>
          <w:shd w:val="clear" w:color="auto" w:fill="FFFFFF" w:themeFill="background1"/>
        </w:rPr>
        <w:t xml:space="preserve"> as stated </w:t>
      </w:r>
      <w:r w:rsidR="00274987">
        <w:rPr>
          <w:rStyle w:val="shorttext1"/>
          <w:rFonts w:cs="Arial"/>
          <w:b w:val="0"/>
          <w:color w:val="FF0000"/>
          <w:sz w:val="20"/>
          <w:szCs w:val="20"/>
          <w:shd w:val="clear" w:color="auto" w:fill="FFFFFF" w:themeFill="background1"/>
        </w:rPr>
        <w:t>before.</w:t>
      </w:r>
    </w:p>
    <w:p w:rsidR="000A1006" w:rsidRPr="00274987" w:rsidRDefault="000A1006" w:rsidP="000A1006">
      <w:pPr>
        <w:pStyle w:val="Heading6"/>
        <w:numPr>
          <w:ilvl w:val="0"/>
          <w:numId w:val="0"/>
        </w:numPr>
        <w:tabs>
          <w:tab w:val="left" w:pos="284"/>
          <w:tab w:val="left" w:pos="340"/>
          <w:tab w:val="left" w:pos="397"/>
        </w:tabs>
        <w:spacing w:after="0"/>
        <w:jc w:val="both"/>
        <w:rPr>
          <w:rFonts w:cs="Arial"/>
          <w:b w:val="0"/>
          <w:color w:val="FF0000"/>
          <w:sz w:val="20"/>
          <w:lang w:val="en-US"/>
        </w:rPr>
      </w:pPr>
    </w:p>
    <w:p w:rsidR="00AE4E3A" w:rsidRDefault="00AE4E3A" w:rsidP="00AE4E3A">
      <w:pPr>
        <w:pStyle w:val="Heading6"/>
      </w:pPr>
      <w:commentRangeStart w:id="535"/>
      <w:r w:rsidRPr="00076B6D">
        <w:t>Finally committed means and related costs</w:t>
      </w:r>
      <w:commentRangeEnd w:id="535"/>
      <w:r w:rsidR="001070E2">
        <w:rPr>
          <w:rStyle w:val="CommentReference"/>
          <w:b w:val="0"/>
          <w:bCs w:val="0"/>
        </w:rPr>
        <w:commentReference w:id="535"/>
      </w:r>
    </w:p>
    <w:p w:rsidR="002170A7" w:rsidRPr="002170A7" w:rsidRDefault="002170A7" w:rsidP="002170A7">
      <w:pPr>
        <w:pStyle w:val="indent"/>
      </w:pPr>
    </w:p>
    <w:p w:rsidR="00486A2C" w:rsidRDefault="007770E2" w:rsidP="007770E2">
      <w:pPr>
        <w:pStyle w:val="Heading4"/>
      </w:pPr>
      <w:r w:rsidRPr="00076B6D">
        <w:t xml:space="preserve">Other </w:t>
      </w:r>
      <w:commentRangeStart w:id="536"/>
      <w:r w:rsidRPr="00076B6D">
        <w:t>costs</w:t>
      </w:r>
      <w:r w:rsidRPr="00076B6D">
        <w:rPr>
          <w:vertAlign w:val="superscript"/>
        </w:rPr>
        <w:footnoteReference w:id="10"/>
      </w:r>
    </w:p>
    <w:p w:rsidR="00422475" w:rsidRPr="00076B6D" w:rsidRDefault="00422475" w:rsidP="00422475">
      <w:pPr>
        <w:pStyle w:val="Heading6"/>
      </w:pPr>
      <w:r w:rsidRPr="00076B6D">
        <w:t>Total amount: …….…...</w:t>
      </w:r>
      <w:r>
        <w:t>93,123.59</w:t>
      </w:r>
      <w:r w:rsidRPr="00076B6D">
        <w:t xml:space="preserve"> EUR</w:t>
      </w:r>
    </w:p>
    <w:commentRangeEnd w:id="536"/>
    <w:p w:rsidR="007E73CA" w:rsidRPr="00425058" w:rsidRDefault="001070E2" w:rsidP="00EF0EA7">
      <w:pPr>
        <w:pStyle w:val="Heading2"/>
        <w:numPr>
          <w:ilvl w:val="0"/>
          <w:numId w:val="0"/>
        </w:numPr>
        <w:tabs>
          <w:tab w:val="left" w:pos="2880"/>
        </w:tabs>
        <w:jc w:val="both"/>
        <w:rPr>
          <w:b w:val="0"/>
          <w:i w:val="0"/>
        </w:rPr>
      </w:pPr>
      <w:r>
        <w:rPr>
          <w:rStyle w:val="CommentReference"/>
          <w:rFonts w:cs="Times New Roman"/>
          <w:b w:val="0"/>
          <w:bCs w:val="0"/>
          <w:i w:val="0"/>
          <w:iCs w:val="0"/>
        </w:rPr>
        <w:commentReference w:id="536"/>
      </w: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7"/>
        <w:gridCol w:w="1260"/>
        <w:gridCol w:w="1620"/>
        <w:gridCol w:w="1390"/>
      </w:tblGrid>
      <w:tr w:rsidR="007E5305" w:rsidRPr="00C050FB" w:rsidTr="006D4B7F">
        <w:trPr>
          <w:jc w:val="center"/>
          <w:ins w:id="537" w:author="agnieszka.brocka" w:date="2010-06-04T14:23:00Z"/>
        </w:trPr>
        <w:tc>
          <w:tcPr>
            <w:tcW w:w="5187" w:type="dxa"/>
            <w:vAlign w:val="center"/>
          </w:tcPr>
          <w:p w:rsidR="007E5305" w:rsidRPr="00C050FB" w:rsidRDefault="007E5305" w:rsidP="006D4B7F">
            <w:pPr>
              <w:pStyle w:val="indent"/>
              <w:ind w:left="0"/>
              <w:jc w:val="center"/>
              <w:rPr>
                <w:ins w:id="538" w:author="agnieszka.brocka" w:date="2010-06-04T14:23:00Z"/>
                <w:b/>
                <w:sz w:val="18"/>
                <w:szCs w:val="18"/>
              </w:rPr>
            </w:pPr>
          </w:p>
        </w:tc>
        <w:tc>
          <w:tcPr>
            <w:tcW w:w="1260" w:type="dxa"/>
            <w:vAlign w:val="center"/>
          </w:tcPr>
          <w:p w:rsidR="007E5305" w:rsidRPr="00C050FB" w:rsidRDefault="007E5305" w:rsidP="006D4B7F">
            <w:pPr>
              <w:pStyle w:val="indent"/>
              <w:ind w:left="0"/>
              <w:jc w:val="center"/>
              <w:rPr>
                <w:ins w:id="539" w:author="agnieszka.brocka" w:date="2010-06-04T14:23:00Z"/>
                <w:b/>
                <w:sz w:val="18"/>
                <w:szCs w:val="18"/>
              </w:rPr>
            </w:pPr>
            <w:ins w:id="540" w:author="agnieszka.brocka" w:date="2010-06-04T14:23:00Z">
              <w:r w:rsidRPr="00C050FB">
                <w:rPr>
                  <w:b/>
                  <w:sz w:val="18"/>
                  <w:szCs w:val="18"/>
                </w:rPr>
                <w:t>Initial amount</w:t>
              </w:r>
            </w:ins>
          </w:p>
        </w:tc>
        <w:tc>
          <w:tcPr>
            <w:tcW w:w="1620" w:type="dxa"/>
            <w:vAlign w:val="center"/>
          </w:tcPr>
          <w:p w:rsidR="007E5305" w:rsidRPr="00C050FB" w:rsidRDefault="007E5305" w:rsidP="006D4B7F">
            <w:pPr>
              <w:pStyle w:val="indent"/>
              <w:ind w:left="0"/>
              <w:jc w:val="center"/>
              <w:rPr>
                <w:ins w:id="541" w:author="agnieszka.brocka" w:date="2010-06-04T14:23:00Z"/>
                <w:b/>
                <w:sz w:val="18"/>
                <w:szCs w:val="18"/>
              </w:rPr>
            </w:pPr>
            <w:ins w:id="542" w:author="agnieszka.brocka" w:date="2010-06-04T14:23:00Z">
              <w:r w:rsidRPr="00C60398">
                <w:rPr>
                  <w:b/>
                  <w:sz w:val="18"/>
                  <w:szCs w:val="18"/>
                </w:rPr>
                <w:t>Intermediate amount</w:t>
              </w:r>
            </w:ins>
          </w:p>
        </w:tc>
        <w:tc>
          <w:tcPr>
            <w:tcW w:w="1390" w:type="dxa"/>
            <w:vAlign w:val="center"/>
          </w:tcPr>
          <w:p w:rsidR="007E5305" w:rsidRPr="00C050FB" w:rsidRDefault="007E5305" w:rsidP="006D4B7F">
            <w:pPr>
              <w:pStyle w:val="indent"/>
              <w:ind w:left="0"/>
              <w:jc w:val="center"/>
              <w:rPr>
                <w:ins w:id="543" w:author="agnieszka.brocka" w:date="2010-06-04T14:23:00Z"/>
                <w:b/>
                <w:sz w:val="18"/>
                <w:szCs w:val="18"/>
              </w:rPr>
            </w:pPr>
            <w:ins w:id="544" w:author="agnieszka.brocka" w:date="2010-06-04T14:23:00Z">
              <w:r w:rsidRPr="00C050FB">
                <w:rPr>
                  <w:b/>
                  <w:sz w:val="18"/>
                  <w:szCs w:val="18"/>
                </w:rPr>
                <w:t>Final Committed</w:t>
              </w:r>
            </w:ins>
          </w:p>
        </w:tc>
      </w:tr>
      <w:tr w:rsidR="007E5305" w:rsidRPr="00C050FB" w:rsidTr="006D4B7F">
        <w:trPr>
          <w:jc w:val="center"/>
          <w:ins w:id="545" w:author="agnieszka.brocka" w:date="2010-06-04T14:23:00Z"/>
        </w:trPr>
        <w:tc>
          <w:tcPr>
            <w:tcW w:w="5187" w:type="dxa"/>
          </w:tcPr>
          <w:p w:rsidR="007E5305" w:rsidRPr="00352665" w:rsidRDefault="007E5305" w:rsidP="006D4B7F">
            <w:pPr>
              <w:pStyle w:val="indent"/>
              <w:ind w:left="0"/>
              <w:rPr>
                <w:ins w:id="546" w:author="agnieszka.brocka" w:date="2010-06-04T14:23:00Z"/>
                <w:sz w:val="18"/>
                <w:szCs w:val="18"/>
              </w:rPr>
            </w:pPr>
            <w:ins w:id="547" w:author="agnieszka.brocka" w:date="2010-06-04T14:23:00Z">
              <w:r w:rsidRPr="00352665">
                <w:rPr>
                  <w:sz w:val="18"/>
                  <w:szCs w:val="18"/>
                </w:rPr>
                <w:t xml:space="preserve">01.08.99.01 Project personnel induction &amp; training workshops </w:t>
              </w:r>
            </w:ins>
          </w:p>
        </w:tc>
        <w:tc>
          <w:tcPr>
            <w:tcW w:w="1260" w:type="dxa"/>
          </w:tcPr>
          <w:p w:rsidR="007E5305" w:rsidRPr="00352665" w:rsidRDefault="007E5305" w:rsidP="006D4B7F">
            <w:pPr>
              <w:pStyle w:val="indent"/>
              <w:ind w:left="0"/>
              <w:jc w:val="right"/>
              <w:rPr>
                <w:ins w:id="548" w:author="agnieszka.brocka" w:date="2010-06-04T14:23:00Z"/>
                <w:sz w:val="18"/>
                <w:szCs w:val="18"/>
              </w:rPr>
            </w:pPr>
            <w:ins w:id="549" w:author="agnieszka.brocka" w:date="2010-06-04T14:23:00Z">
              <w:r w:rsidRPr="00352665">
                <w:rPr>
                  <w:sz w:val="18"/>
                  <w:szCs w:val="18"/>
                </w:rPr>
                <w:t>4800</w:t>
              </w:r>
            </w:ins>
          </w:p>
        </w:tc>
        <w:tc>
          <w:tcPr>
            <w:tcW w:w="1620" w:type="dxa"/>
          </w:tcPr>
          <w:p w:rsidR="007E5305" w:rsidRPr="00C050FB" w:rsidRDefault="007E5305" w:rsidP="006D4B7F">
            <w:pPr>
              <w:pStyle w:val="indent"/>
              <w:ind w:left="0"/>
              <w:rPr>
                <w:ins w:id="550" w:author="agnieszka.brocka" w:date="2010-06-04T14:23:00Z"/>
                <w:sz w:val="18"/>
                <w:szCs w:val="18"/>
              </w:rPr>
            </w:pPr>
          </w:p>
        </w:tc>
        <w:tc>
          <w:tcPr>
            <w:tcW w:w="1390" w:type="dxa"/>
          </w:tcPr>
          <w:p w:rsidR="007E5305" w:rsidRPr="00C050FB" w:rsidRDefault="007E5305" w:rsidP="006D4B7F">
            <w:pPr>
              <w:pStyle w:val="indent"/>
              <w:ind w:left="0"/>
              <w:rPr>
                <w:ins w:id="551" w:author="agnieszka.brocka" w:date="2010-06-04T14:23:00Z"/>
                <w:sz w:val="18"/>
                <w:szCs w:val="18"/>
              </w:rPr>
            </w:pPr>
          </w:p>
        </w:tc>
      </w:tr>
      <w:tr w:rsidR="007E5305" w:rsidRPr="00C050FB" w:rsidTr="006D4B7F">
        <w:trPr>
          <w:jc w:val="center"/>
          <w:ins w:id="552" w:author="agnieszka.brocka" w:date="2010-06-04T14:23:00Z"/>
        </w:trPr>
        <w:tc>
          <w:tcPr>
            <w:tcW w:w="5187" w:type="dxa"/>
          </w:tcPr>
          <w:p w:rsidR="007E5305" w:rsidRPr="00352665" w:rsidRDefault="007E5305" w:rsidP="006D4B7F">
            <w:pPr>
              <w:pStyle w:val="indent"/>
              <w:ind w:left="0"/>
              <w:rPr>
                <w:ins w:id="553" w:author="agnieszka.brocka" w:date="2010-06-04T14:23:00Z"/>
                <w:sz w:val="18"/>
                <w:szCs w:val="18"/>
              </w:rPr>
            </w:pPr>
            <w:ins w:id="554" w:author="agnieszka.brocka" w:date="2010-06-04T14:23:00Z">
              <w:r w:rsidRPr="00352665">
                <w:rPr>
                  <w:sz w:val="18"/>
                  <w:szCs w:val="18"/>
                </w:rPr>
                <w:t xml:space="preserve">01.08.99.02  PNUD and local partner coordination meetings </w:t>
              </w:r>
            </w:ins>
          </w:p>
        </w:tc>
        <w:tc>
          <w:tcPr>
            <w:tcW w:w="1260" w:type="dxa"/>
          </w:tcPr>
          <w:p w:rsidR="007E5305" w:rsidRPr="00352665" w:rsidRDefault="007E5305" w:rsidP="006D4B7F">
            <w:pPr>
              <w:pStyle w:val="indent"/>
              <w:ind w:left="0"/>
              <w:jc w:val="right"/>
              <w:rPr>
                <w:ins w:id="555" w:author="agnieszka.brocka" w:date="2010-06-04T14:23:00Z"/>
                <w:sz w:val="18"/>
                <w:szCs w:val="18"/>
              </w:rPr>
            </w:pPr>
            <w:ins w:id="556" w:author="agnieszka.brocka" w:date="2010-06-04T14:23:00Z">
              <w:r w:rsidRPr="00352665">
                <w:rPr>
                  <w:sz w:val="18"/>
                  <w:szCs w:val="18"/>
                </w:rPr>
                <w:t>1875</w:t>
              </w:r>
            </w:ins>
          </w:p>
        </w:tc>
        <w:tc>
          <w:tcPr>
            <w:tcW w:w="1620" w:type="dxa"/>
          </w:tcPr>
          <w:p w:rsidR="007E5305" w:rsidRPr="00C050FB" w:rsidRDefault="007E5305" w:rsidP="006D4B7F">
            <w:pPr>
              <w:pStyle w:val="indent"/>
              <w:ind w:left="0"/>
              <w:rPr>
                <w:ins w:id="557" w:author="agnieszka.brocka" w:date="2010-06-04T14:23:00Z"/>
                <w:sz w:val="18"/>
                <w:szCs w:val="18"/>
              </w:rPr>
            </w:pPr>
          </w:p>
        </w:tc>
        <w:tc>
          <w:tcPr>
            <w:tcW w:w="1390" w:type="dxa"/>
          </w:tcPr>
          <w:p w:rsidR="007E5305" w:rsidRPr="00C050FB" w:rsidRDefault="007E5305" w:rsidP="006D4B7F">
            <w:pPr>
              <w:pStyle w:val="indent"/>
              <w:ind w:left="0"/>
              <w:rPr>
                <w:ins w:id="558" w:author="agnieszka.brocka" w:date="2010-06-04T14:23:00Z"/>
                <w:sz w:val="18"/>
                <w:szCs w:val="18"/>
              </w:rPr>
            </w:pPr>
          </w:p>
        </w:tc>
      </w:tr>
      <w:tr w:rsidR="007E5305" w:rsidRPr="00C050FB" w:rsidTr="006D4B7F">
        <w:trPr>
          <w:jc w:val="center"/>
          <w:ins w:id="559" w:author="agnieszka.brocka" w:date="2010-06-04T14:23:00Z"/>
        </w:trPr>
        <w:tc>
          <w:tcPr>
            <w:tcW w:w="5187" w:type="dxa"/>
          </w:tcPr>
          <w:p w:rsidR="007E5305" w:rsidRPr="00EF0EA7" w:rsidRDefault="007E5305" w:rsidP="006D4B7F">
            <w:pPr>
              <w:pStyle w:val="indent"/>
              <w:ind w:left="0"/>
              <w:rPr>
                <w:ins w:id="560" w:author="agnieszka.brocka" w:date="2010-06-04T14:23:00Z"/>
                <w:sz w:val="18"/>
                <w:szCs w:val="18"/>
              </w:rPr>
            </w:pPr>
            <w:ins w:id="561" w:author="agnieszka.brocka" w:date="2010-06-04T14:23:00Z">
              <w:r w:rsidRPr="00352665">
                <w:rPr>
                  <w:sz w:val="18"/>
                  <w:szCs w:val="18"/>
                </w:rPr>
                <w:t xml:space="preserve">01.08.99.03 </w:t>
              </w:r>
              <w:r w:rsidRPr="00EF0EA7">
                <w:rPr>
                  <w:sz w:val="18"/>
                  <w:szCs w:val="18"/>
                </w:rPr>
                <w:t>Inter project exchange</w:t>
              </w:r>
            </w:ins>
          </w:p>
        </w:tc>
        <w:tc>
          <w:tcPr>
            <w:tcW w:w="1260" w:type="dxa"/>
          </w:tcPr>
          <w:p w:rsidR="007E5305" w:rsidRPr="00352665" w:rsidRDefault="007E5305" w:rsidP="006D4B7F">
            <w:pPr>
              <w:pStyle w:val="indent"/>
              <w:ind w:left="0"/>
              <w:jc w:val="right"/>
              <w:rPr>
                <w:ins w:id="562" w:author="agnieszka.brocka" w:date="2010-06-04T14:23:00Z"/>
                <w:sz w:val="18"/>
                <w:szCs w:val="18"/>
              </w:rPr>
            </w:pPr>
            <w:ins w:id="563" w:author="agnieszka.brocka" w:date="2010-06-04T14:23:00Z">
              <w:r w:rsidRPr="00352665">
                <w:rPr>
                  <w:sz w:val="18"/>
                  <w:szCs w:val="18"/>
                </w:rPr>
                <w:t>2856</w:t>
              </w:r>
            </w:ins>
          </w:p>
        </w:tc>
        <w:tc>
          <w:tcPr>
            <w:tcW w:w="1620" w:type="dxa"/>
          </w:tcPr>
          <w:p w:rsidR="007E5305" w:rsidRPr="00C050FB" w:rsidRDefault="007E5305" w:rsidP="006D4B7F">
            <w:pPr>
              <w:pStyle w:val="indent"/>
              <w:ind w:left="0"/>
              <w:rPr>
                <w:ins w:id="564" w:author="agnieszka.brocka" w:date="2010-06-04T14:23:00Z"/>
                <w:sz w:val="18"/>
                <w:szCs w:val="18"/>
              </w:rPr>
            </w:pPr>
          </w:p>
        </w:tc>
        <w:tc>
          <w:tcPr>
            <w:tcW w:w="1390" w:type="dxa"/>
          </w:tcPr>
          <w:p w:rsidR="007E5305" w:rsidRPr="00C050FB" w:rsidRDefault="007E5305" w:rsidP="006D4B7F">
            <w:pPr>
              <w:pStyle w:val="indent"/>
              <w:ind w:left="0"/>
              <w:rPr>
                <w:ins w:id="565" w:author="agnieszka.brocka" w:date="2010-06-04T14:23:00Z"/>
                <w:sz w:val="18"/>
                <w:szCs w:val="18"/>
              </w:rPr>
            </w:pPr>
          </w:p>
        </w:tc>
      </w:tr>
      <w:tr w:rsidR="007E5305" w:rsidRPr="00C050FB" w:rsidTr="006D4B7F">
        <w:trPr>
          <w:jc w:val="center"/>
          <w:ins w:id="566" w:author="agnieszka.brocka" w:date="2010-06-04T14:23:00Z"/>
        </w:trPr>
        <w:tc>
          <w:tcPr>
            <w:tcW w:w="5187" w:type="dxa"/>
          </w:tcPr>
          <w:p w:rsidR="007E5305" w:rsidRPr="00352665" w:rsidRDefault="007E5305" w:rsidP="006D4B7F">
            <w:pPr>
              <w:pStyle w:val="indent"/>
              <w:ind w:left="0"/>
              <w:rPr>
                <w:ins w:id="567" w:author="agnieszka.brocka" w:date="2010-06-04T14:23:00Z"/>
                <w:sz w:val="18"/>
                <w:szCs w:val="18"/>
              </w:rPr>
            </w:pPr>
            <w:ins w:id="568" w:author="agnieszka.brocka" w:date="2010-06-04T14:23:00Z">
              <w:r w:rsidRPr="00352665">
                <w:rPr>
                  <w:sz w:val="18"/>
                  <w:szCs w:val="18"/>
                </w:rPr>
                <w:t>Support costs</w:t>
              </w:r>
            </w:ins>
          </w:p>
        </w:tc>
        <w:tc>
          <w:tcPr>
            <w:tcW w:w="1260" w:type="dxa"/>
          </w:tcPr>
          <w:p w:rsidR="007E5305" w:rsidRPr="00352665" w:rsidRDefault="007E5305" w:rsidP="006D4B7F">
            <w:pPr>
              <w:pStyle w:val="indent"/>
              <w:ind w:left="0"/>
              <w:jc w:val="right"/>
              <w:rPr>
                <w:ins w:id="569" w:author="agnieszka.brocka" w:date="2010-06-04T14:23:00Z"/>
                <w:sz w:val="18"/>
                <w:szCs w:val="18"/>
              </w:rPr>
            </w:pPr>
            <w:ins w:id="570" w:author="agnieszka.brocka" w:date="2010-06-04T14:23:00Z">
              <w:r w:rsidRPr="00352665">
                <w:rPr>
                  <w:sz w:val="18"/>
                  <w:szCs w:val="18"/>
                </w:rPr>
                <w:t>77290</w:t>
              </w:r>
            </w:ins>
          </w:p>
        </w:tc>
        <w:tc>
          <w:tcPr>
            <w:tcW w:w="1620" w:type="dxa"/>
          </w:tcPr>
          <w:p w:rsidR="007E5305" w:rsidRPr="00C050FB" w:rsidRDefault="007E5305" w:rsidP="006D4B7F">
            <w:pPr>
              <w:pStyle w:val="indent"/>
              <w:ind w:left="0"/>
              <w:rPr>
                <w:ins w:id="571" w:author="agnieszka.brocka" w:date="2010-06-04T14:23:00Z"/>
                <w:sz w:val="18"/>
                <w:szCs w:val="18"/>
              </w:rPr>
            </w:pPr>
          </w:p>
        </w:tc>
        <w:tc>
          <w:tcPr>
            <w:tcW w:w="1390" w:type="dxa"/>
          </w:tcPr>
          <w:p w:rsidR="007E5305" w:rsidRPr="00C050FB" w:rsidRDefault="007E5305" w:rsidP="006D4B7F">
            <w:pPr>
              <w:pStyle w:val="indent"/>
              <w:ind w:left="0"/>
              <w:rPr>
                <w:ins w:id="572" w:author="agnieszka.brocka" w:date="2010-06-04T14:23:00Z"/>
                <w:sz w:val="18"/>
                <w:szCs w:val="18"/>
              </w:rPr>
            </w:pPr>
          </w:p>
        </w:tc>
      </w:tr>
      <w:tr w:rsidR="007E5305" w:rsidRPr="00C050FB" w:rsidTr="006D4B7F">
        <w:trPr>
          <w:jc w:val="center"/>
          <w:ins w:id="573" w:author="agnieszka.brocka" w:date="2010-06-04T14:23:00Z"/>
        </w:trPr>
        <w:tc>
          <w:tcPr>
            <w:tcW w:w="5187" w:type="dxa"/>
          </w:tcPr>
          <w:p w:rsidR="007E5305" w:rsidRPr="007F378E" w:rsidRDefault="007E5305" w:rsidP="006D4B7F">
            <w:pPr>
              <w:pStyle w:val="indent"/>
              <w:ind w:left="0"/>
              <w:rPr>
                <w:ins w:id="574" w:author="agnieszka.brocka" w:date="2010-06-04T14:23:00Z"/>
                <w:sz w:val="18"/>
                <w:szCs w:val="18"/>
              </w:rPr>
            </w:pPr>
            <w:ins w:id="575" w:author="agnieszka.brocka" w:date="2010-06-04T14:23:00Z">
              <w:r w:rsidRPr="007F378E">
                <w:rPr>
                  <w:sz w:val="18"/>
                  <w:szCs w:val="18"/>
                </w:rPr>
                <w:t>External evaluation</w:t>
              </w:r>
            </w:ins>
          </w:p>
        </w:tc>
        <w:tc>
          <w:tcPr>
            <w:tcW w:w="1260" w:type="dxa"/>
          </w:tcPr>
          <w:p w:rsidR="007E5305" w:rsidRPr="007F378E" w:rsidRDefault="007E5305" w:rsidP="006D4B7F">
            <w:pPr>
              <w:pStyle w:val="indent"/>
              <w:ind w:left="0"/>
              <w:jc w:val="right"/>
              <w:rPr>
                <w:ins w:id="576" w:author="agnieszka.brocka" w:date="2010-06-04T14:23:00Z"/>
                <w:sz w:val="18"/>
                <w:szCs w:val="18"/>
              </w:rPr>
            </w:pPr>
            <w:ins w:id="577" w:author="agnieszka.brocka" w:date="2010-06-04T14:23:00Z">
              <w:r w:rsidRPr="007F378E">
                <w:rPr>
                  <w:sz w:val="18"/>
                  <w:szCs w:val="18"/>
                </w:rPr>
                <w:t>4000</w:t>
              </w:r>
            </w:ins>
          </w:p>
        </w:tc>
        <w:tc>
          <w:tcPr>
            <w:tcW w:w="1620" w:type="dxa"/>
          </w:tcPr>
          <w:p w:rsidR="007E5305" w:rsidRPr="00C050FB" w:rsidRDefault="007E5305" w:rsidP="006D4B7F">
            <w:pPr>
              <w:pStyle w:val="indent"/>
              <w:ind w:left="0"/>
              <w:rPr>
                <w:ins w:id="578" w:author="agnieszka.brocka" w:date="2010-06-04T14:23:00Z"/>
                <w:sz w:val="18"/>
                <w:szCs w:val="18"/>
              </w:rPr>
            </w:pPr>
          </w:p>
        </w:tc>
        <w:tc>
          <w:tcPr>
            <w:tcW w:w="1390" w:type="dxa"/>
          </w:tcPr>
          <w:p w:rsidR="007E5305" w:rsidRPr="00C050FB" w:rsidRDefault="007E5305" w:rsidP="006D4B7F">
            <w:pPr>
              <w:pStyle w:val="indent"/>
              <w:ind w:left="0"/>
              <w:rPr>
                <w:ins w:id="579" w:author="agnieszka.brocka" w:date="2010-06-04T14:23:00Z"/>
                <w:sz w:val="18"/>
                <w:szCs w:val="18"/>
              </w:rPr>
            </w:pPr>
          </w:p>
        </w:tc>
      </w:tr>
      <w:tr w:rsidR="007E5305" w:rsidRPr="00C050FB" w:rsidTr="006D4B7F">
        <w:trPr>
          <w:jc w:val="center"/>
          <w:ins w:id="580" w:author="agnieszka.brocka" w:date="2010-06-04T14:23:00Z"/>
        </w:trPr>
        <w:tc>
          <w:tcPr>
            <w:tcW w:w="5187" w:type="dxa"/>
          </w:tcPr>
          <w:p w:rsidR="007E5305" w:rsidRPr="00C050FB" w:rsidRDefault="007E5305" w:rsidP="006D4B7F">
            <w:pPr>
              <w:pStyle w:val="indent"/>
              <w:ind w:left="0"/>
              <w:rPr>
                <w:ins w:id="581" w:author="agnieszka.brocka" w:date="2010-06-04T14:23:00Z"/>
                <w:b/>
                <w:sz w:val="18"/>
                <w:szCs w:val="18"/>
              </w:rPr>
            </w:pPr>
            <w:ins w:id="582" w:author="agnieszka.brocka" w:date="2010-06-04T14:23:00Z">
              <w:r w:rsidRPr="00C050FB">
                <w:rPr>
                  <w:b/>
                  <w:sz w:val="18"/>
                  <w:szCs w:val="18"/>
                </w:rPr>
                <w:t>Total other costs</w:t>
              </w:r>
            </w:ins>
          </w:p>
        </w:tc>
        <w:tc>
          <w:tcPr>
            <w:tcW w:w="1260" w:type="dxa"/>
          </w:tcPr>
          <w:p w:rsidR="007E5305" w:rsidRPr="007F378E" w:rsidRDefault="007E5305" w:rsidP="006D4B7F">
            <w:pPr>
              <w:pStyle w:val="indent"/>
              <w:ind w:left="0"/>
              <w:jc w:val="right"/>
              <w:rPr>
                <w:ins w:id="583" w:author="agnieszka.brocka" w:date="2010-06-04T14:23:00Z"/>
                <w:b/>
                <w:sz w:val="18"/>
                <w:szCs w:val="18"/>
              </w:rPr>
            </w:pPr>
            <w:ins w:id="584" w:author="agnieszka.brocka" w:date="2010-06-04T14:23:00Z">
              <w:r w:rsidRPr="007F378E">
                <w:rPr>
                  <w:b/>
                  <w:sz w:val="18"/>
                  <w:szCs w:val="18"/>
                </w:rPr>
                <w:t>90821</w:t>
              </w:r>
            </w:ins>
          </w:p>
        </w:tc>
        <w:tc>
          <w:tcPr>
            <w:tcW w:w="1620" w:type="dxa"/>
          </w:tcPr>
          <w:p w:rsidR="007E5305" w:rsidRPr="00C050FB" w:rsidRDefault="007E5305" w:rsidP="006D4B7F">
            <w:pPr>
              <w:pStyle w:val="indent"/>
              <w:ind w:left="0"/>
              <w:rPr>
                <w:ins w:id="585" w:author="agnieszka.brocka" w:date="2010-06-04T14:23:00Z"/>
                <w:sz w:val="18"/>
                <w:szCs w:val="18"/>
              </w:rPr>
            </w:pPr>
          </w:p>
        </w:tc>
        <w:tc>
          <w:tcPr>
            <w:tcW w:w="1390" w:type="dxa"/>
          </w:tcPr>
          <w:p w:rsidR="007E5305" w:rsidRPr="00C050FB" w:rsidRDefault="007E5305" w:rsidP="006D4B7F">
            <w:pPr>
              <w:pStyle w:val="indent"/>
              <w:ind w:left="0"/>
              <w:rPr>
                <w:ins w:id="586" w:author="agnieszka.brocka" w:date="2010-06-04T14:23:00Z"/>
                <w:sz w:val="18"/>
                <w:szCs w:val="18"/>
              </w:rPr>
            </w:pPr>
          </w:p>
        </w:tc>
      </w:tr>
    </w:tbl>
    <w:p w:rsidR="007E5305" w:rsidRPr="00352665" w:rsidRDefault="007E5305" w:rsidP="007E5305">
      <w:pPr>
        <w:pStyle w:val="Heading2"/>
        <w:numPr>
          <w:ilvl w:val="0"/>
          <w:numId w:val="0"/>
        </w:numPr>
        <w:rPr>
          <w:ins w:id="587" w:author="agnieszka.brocka" w:date="2010-06-04T14:23:00Z"/>
          <w:b w:val="0"/>
          <w:i w:val="0"/>
          <w:sz w:val="18"/>
          <w:szCs w:val="18"/>
        </w:rPr>
      </w:pPr>
      <w:ins w:id="588" w:author="agnieszka.brocka" w:date="2010-06-04T14:23:00Z">
        <w:r w:rsidRPr="00352665">
          <w:rPr>
            <w:b w:val="0"/>
            <w:i w:val="0"/>
            <w:sz w:val="18"/>
            <w:szCs w:val="18"/>
          </w:rPr>
          <w:t>See budget breakdown for indirect personnel costs, support costs including equipment and supplies in detailed budget annexed</w:t>
        </w:r>
      </w:ins>
    </w:p>
    <w:p w:rsidR="007E5305" w:rsidRPr="00425058" w:rsidRDefault="007E5305" w:rsidP="007E5305">
      <w:pPr>
        <w:pStyle w:val="Heading2"/>
        <w:numPr>
          <w:ilvl w:val="0"/>
          <w:numId w:val="0"/>
        </w:numPr>
        <w:tabs>
          <w:tab w:val="left" w:pos="2880"/>
        </w:tabs>
        <w:jc w:val="both"/>
        <w:rPr>
          <w:b w:val="0"/>
          <w:i w:val="0"/>
        </w:rPr>
      </w:pPr>
      <w:r w:rsidRPr="00425058">
        <w:rPr>
          <w:b w:val="0"/>
          <w:i w:val="0"/>
        </w:rPr>
        <w:t>U</w:t>
      </w:r>
      <w:r>
        <w:rPr>
          <w:b w:val="0"/>
          <w:i w:val="0"/>
        </w:rPr>
        <w:t>N</w:t>
      </w:r>
      <w:r w:rsidRPr="00425058">
        <w:rPr>
          <w:b w:val="0"/>
          <w:i w:val="0"/>
        </w:rPr>
        <w:t>D</w:t>
      </w:r>
      <w:r>
        <w:rPr>
          <w:b w:val="0"/>
          <w:i w:val="0"/>
        </w:rPr>
        <w:t>P</w:t>
      </w:r>
      <w:r w:rsidRPr="00425058">
        <w:rPr>
          <w:b w:val="0"/>
          <w:i w:val="0"/>
        </w:rPr>
        <w:t xml:space="preserve"> and local partner coordination meetings. Each month there will be a meeting between the UNDP and the local partner in </w:t>
      </w:r>
      <w:smartTag w:uri="urn:schemas-microsoft-com:office:smarttags" w:element="City">
        <w:smartTag w:uri="urn:schemas-microsoft-com:office:smarttags" w:element="place">
          <w:r w:rsidRPr="00425058">
            <w:rPr>
              <w:b w:val="0"/>
              <w:i w:val="0"/>
            </w:rPr>
            <w:t>Tegucigalpa</w:t>
          </w:r>
        </w:smartTag>
      </w:smartTag>
      <w:r w:rsidRPr="00425058">
        <w:rPr>
          <w:b w:val="0"/>
          <w:i w:val="0"/>
        </w:rPr>
        <w:t xml:space="preserve"> to evaluate the project.</w:t>
      </w:r>
    </w:p>
    <w:p w:rsidR="007E5305" w:rsidRPr="00425058" w:rsidRDefault="007E5305" w:rsidP="007E5305">
      <w:pPr>
        <w:pStyle w:val="Heading2"/>
        <w:numPr>
          <w:ilvl w:val="0"/>
          <w:numId w:val="0"/>
        </w:numPr>
        <w:tabs>
          <w:tab w:val="left" w:pos="2880"/>
        </w:tabs>
        <w:jc w:val="both"/>
        <w:rPr>
          <w:b w:val="0"/>
          <w:i w:val="0"/>
        </w:rPr>
      </w:pPr>
      <w:r w:rsidRPr="00425058">
        <w:rPr>
          <w:b w:val="0"/>
          <w:i w:val="0"/>
        </w:rPr>
        <w:t xml:space="preserve">Inter project exchange: in the beginning of the project there will be an exchange between the municipalities of Yorito and Marale and the </w:t>
      </w:r>
      <w:smartTag w:uri="urn:schemas-microsoft-com:office:smarttags" w:element="place">
        <w:smartTag w:uri="urn:schemas-microsoft-com:office:smarttags" w:element="PlaceType">
          <w:r w:rsidRPr="00425058">
            <w:rPr>
              <w:b w:val="0"/>
              <w:i w:val="0"/>
            </w:rPr>
            <w:t>municipality</w:t>
          </w:r>
        </w:smartTag>
        <w:r w:rsidRPr="00425058">
          <w:rPr>
            <w:b w:val="0"/>
            <w:i w:val="0"/>
          </w:rPr>
          <w:t xml:space="preserve"> of </w:t>
        </w:r>
        <w:smartTag w:uri="urn:schemas-microsoft-com:office:smarttags" w:element="PlaceName">
          <w:r w:rsidRPr="00425058">
            <w:rPr>
              <w:b w:val="0"/>
              <w:i w:val="0"/>
            </w:rPr>
            <w:t>Yocon</w:t>
          </w:r>
        </w:smartTag>
      </w:smartTag>
      <w:r w:rsidRPr="00425058">
        <w:rPr>
          <w:b w:val="0"/>
          <w:i w:val="0"/>
        </w:rPr>
        <w:t xml:space="preserve">, where FSAR and TROCAIRE developed a DIPECHO project (DIPECHO IV). With this exchange the Municipalities of the project will know the learning lessons </w:t>
      </w:r>
      <w:r>
        <w:rPr>
          <w:b w:val="0"/>
          <w:i w:val="0"/>
        </w:rPr>
        <w:t xml:space="preserve">and impacts </w:t>
      </w:r>
      <w:r w:rsidRPr="00425058">
        <w:rPr>
          <w:b w:val="0"/>
          <w:i w:val="0"/>
        </w:rPr>
        <w:t>of Yocon, during a similar project</w:t>
      </w:r>
      <w:r>
        <w:rPr>
          <w:b w:val="0"/>
          <w:i w:val="0"/>
        </w:rPr>
        <w:t xml:space="preserve"> and these will contribute to motivate them to the new DIPECHO project</w:t>
      </w:r>
      <w:r w:rsidRPr="00425058">
        <w:rPr>
          <w:b w:val="0"/>
          <w:i w:val="0"/>
        </w:rPr>
        <w:t>.</w:t>
      </w:r>
    </w:p>
    <w:p w:rsidR="007E5305" w:rsidRDefault="007E5305" w:rsidP="007E5305">
      <w:pPr>
        <w:spacing w:after="0"/>
      </w:pPr>
      <w:r>
        <w:br w:type="page"/>
      </w:r>
    </w:p>
    <w:p w:rsidR="007E5305" w:rsidRPr="00FB1EB3" w:rsidRDefault="007E5305" w:rsidP="007E5305">
      <w:pPr>
        <w:pStyle w:val="indent"/>
        <w:rPr>
          <w:ins w:id="589" w:author="agnieszka.brocka" w:date="2010-06-04T14:23:00Z"/>
          <w:b/>
        </w:rPr>
      </w:pPr>
      <w:ins w:id="590" w:author="agnieszka.brocka" w:date="2010-06-04T14:23:00Z">
        <w:r w:rsidRPr="00385F40">
          <w:rPr>
            <w:b/>
          </w:rPr>
          <w:lastRenderedPageBreak/>
          <w:t>Upate of other cost.</w:t>
        </w:r>
      </w:ins>
    </w:p>
    <w:p w:rsidR="007E5305" w:rsidRDefault="007E5305" w:rsidP="007E5305">
      <w:pPr>
        <w:pStyle w:val="indent"/>
        <w:rPr>
          <w:ins w:id="591" w:author="agnieszka.brocka" w:date="2010-06-04T14:23:00Z"/>
        </w:rPr>
      </w:pPr>
    </w:p>
    <w:tbl>
      <w:tblPr>
        <w:tblW w:w="4085" w:type="dxa"/>
        <w:tblInd w:w="1372" w:type="dxa"/>
        <w:tblCellMar>
          <w:left w:w="70" w:type="dxa"/>
          <w:right w:w="70" w:type="dxa"/>
        </w:tblCellMar>
        <w:tblLook w:val="04A0"/>
      </w:tblPr>
      <w:tblGrid>
        <w:gridCol w:w="2940"/>
        <w:gridCol w:w="1145"/>
      </w:tblGrid>
      <w:tr w:rsidR="007E5305" w:rsidRPr="00FB1EB3" w:rsidTr="006D4B7F">
        <w:trPr>
          <w:trHeight w:val="315"/>
          <w:ins w:id="592" w:author="agnieszka.brocka" w:date="2010-06-04T14:23:00Z"/>
        </w:trPr>
        <w:tc>
          <w:tcPr>
            <w:tcW w:w="29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E5305" w:rsidRPr="00FB1EB3" w:rsidRDefault="007E5305" w:rsidP="006D4B7F">
            <w:pPr>
              <w:spacing w:after="0"/>
              <w:jc w:val="center"/>
              <w:rPr>
                <w:ins w:id="593" w:author="agnieszka.brocka" w:date="2010-06-04T14:23:00Z"/>
                <w:rFonts w:ascii="Trebuchet MS" w:hAnsi="Trebuchet MS"/>
                <w:b/>
                <w:bCs/>
                <w:color w:val="0070C0"/>
                <w:sz w:val="16"/>
                <w:szCs w:val="16"/>
                <w:lang w:val="es-HN" w:eastAsia="es-HN"/>
              </w:rPr>
            </w:pPr>
            <w:ins w:id="594" w:author="agnieszka.brocka" w:date="2010-06-04T14:23:00Z">
              <w:r w:rsidRPr="00FB1EB3">
                <w:rPr>
                  <w:rFonts w:ascii="Trebuchet MS" w:hAnsi="Trebuchet MS"/>
                  <w:b/>
                  <w:bCs/>
                  <w:color w:val="0070C0"/>
                  <w:sz w:val="16"/>
                  <w:szCs w:val="16"/>
                  <w:lang w:val="es-HN" w:eastAsia="es-HN"/>
                </w:rPr>
                <w:t>Description</w:t>
              </w:r>
            </w:ins>
          </w:p>
        </w:tc>
        <w:tc>
          <w:tcPr>
            <w:tcW w:w="1145" w:type="dxa"/>
            <w:tcBorders>
              <w:top w:val="single" w:sz="4" w:space="0" w:color="auto"/>
              <w:left w:val="nil"/>
              <w:bottom w:val="single" w:sz="4" w:space="0" w:color="auto"/>
              <w:right w:val="single" w:sz="4" w:space="0" w:color="auto"/>
            </w:tcBorders>
            <w:shd w:val="clear" w:color="000000" w:fill="FFFFFF"/>
            <w:noWrap/>
            <w:vAlign w:val="bottom"/>
            <w:hideMark/>
          </w:tcPr>
          <w:p w:rsidR="007E5305" w:rsidRPr="00FB1EB3" w:rsidRDefault="007E5305" w:rsidP="006D4B7F">
            <w:pPr>
              <w:spacing w:after="0"/>
              <w:jc w:val="center"/>
              <w:rPr>
                <w:ins w:id="595" w:author="agnieszka.brocka" w:date="2010-06-04T14:23:00Z"/>
                <w:rFonts w:ascii="Trebuchet MS" w:hAnsi="Trebuchet MS"/>
                <w:b/>
                <w:bCs/>
                <w:color w:val="0070C0"/>
                <w:sz w:val="16"/>
                <w:szCs w:val="16"/>
                <w:lang w:val="es-HN" w:eastAsia="es-HN"/>
              </w:rPr>
            </w:pPr>
            <w:ins w:id="596" w:author="agnieszka.brocka" w:date="2010-06-04T14:23:00Z">
              <w:r w:rsidRPr="00FB1EB3">
                <w:rPr>
                  <w:rFonts w:ascii="Trebuchet MS" w:hAnsi="Trebuchet MS"/>
                  <w:b/>
                  <w:bCs/>
                  <w:color w:val="0070C0"/>
                  <w:sz w:val="16"/>
                  <w:szCs w:val="16"/>
                  <w:lang w:val="es-HN" w:eastAsia="es-HN"/>
                </w:rPr>
                <w:t>TOTAL</w:t>
              </w:r>
            </w:ins>
          </w:p>
        </w:tc>
      </w:tr>
      <w:tr w:rsidR="007E5305" w:rsidRPr="00FB1EB3" w:rsidTr="006D4B7F">
        <w:trPr>
          <w:trHeight w:val="315"/>
          <w:ins w:id="597" w:author="agnieszka.brocka" w:date="2010-06-04T14:23:00Z"/>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7E5305" w:rsidRPr="00FB1EB3" w:rsidRDefault="007E5305" w:rsidP="006D4B7F">
            <w:pPr>
              <w:spacing w:after="0"/>
              <w:rPr>
                <w:ins w:id="598" w:author="agnieszka.brocka" w:date="2010-06-04T14:23:00Z"/>
                <w:rFonts w:ascii="Trebuchet MS" w:hAnsi="Trebuchet MS"/>
                <w:color w:val="0070C0"/>
                <w:sz w:val="20"/>
                <w:szCs w:val="20"/>
                <w:lang w:val="es-HN" w:eastAsia="es-HN"/>
              </w:rPr>
            </w:pPr>
            <w:ins w:id="599" w:author="agnieszka.brocka" w:date="2010-06-04T14:23:00Z">
              <w:r w:rsidRPr="00FB1EB3">
                <w:rPr>
                  <w:rFonts w:ascii="Trebuchet MS" w:hAnsi="Trebuchet MS"/>
                  <w:color w:val="0070C0"/>
                  <w:sz w:val="20"/>
                  <w:szCs w:val="20"/>
                  <w:lang w:val="es-HN" w:eastAsia="es-HN"/>
                </w:rPr>
                <w:t>Local Consultants</w:t>
              </w:r>
            </w:ins>
          </w:p>
        </w:tc>
        <w:tc>
          <w:tcPr>
            <w:tcW w:w="1145" w:type="dxa"/>
            <w:tcBorders>
              <w:top w:val="nil"/>
              <w:left w:val="nil"/>
              <w:bottom w:val="single" w:sz="4" w:space="0" w:color="auto"/>
              <w:right w:val="single" w:sz="4" w:space="0" w:color="auto"/>
            </w:tcBorders>
            <w:shd w:val="clear" w:color="000000" w:fill="FFFFFF"/>
            <w:noWrap/>
            <w:vAlign w:val="bottom"/>
            <w:hideMark/>
          </w:tcPr>
          <w:p w:rsidR="007E5305" w:rsidRPr="00FB1EB3" w:rsidRDefault="007E5305" w:rsidP="006D4B7F">
            <w:pPr>
              <w:spacing w:after="0"/>
              <w:rPr>
                <w:ins w:id="600" w:author="agnieszka.brocka" w:date="2010-06-04T14:23:00Z"/>
                <w:rFonts w:ascii="Trebuchet MS" w:hAnsi="Trebuchet MS"/>
                <w:color w:val="0070C0"/>
                <w:sz w:val="20"/>
                <w:szCs w:val="20"/>
                <w:lang w:val="es-HN" w:eastAsia="es-HN"/>
              </w:rPr>
            </w:pPr>
            <w:ins w:id="601" w:author="agnieszka.brocka" w:date="2010-06-04T14:23:00Z">
              <w:r w:rsidRPr="00FB1EB3">
                <w:rPr>
                  <w:rFonts w:ascii="Trebuchet MS" w:hAnsi="Trebuchet MS"/>
                  <w:color w:val="0070C0"/>
                  <w:sz w:val="20"/>
                  <w:szCs w:val="20"/>
                  <w:lang w:val="es-HN" w:eastAsia="es-HN"/>
                </w:rPr>
                <w:t xml:space="preserve">   26,795 </w:t>
              </w:r>
            </w:ins>
          </w:p>
        </w:tc>
      </w:tr>
      <w:tr w:rsidR="007E5305" w:rsidRPr="00FB1EB3" w:rsidTr="006D4B7F">
        <w:trPr>
          <w:trHeight w:val="315"/>
          <w:ins w:id="602" w:author="agnieszka.brocka" w:date="2010-06-04T14:23:00Z"/>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7E5305" w:rsidRPr="00FB1EB3" w:rsidRDefault="007E5305" w:rsidP="006D4B7F">
            <w:pPr>
              <w:spacing w:after="0"/>
              <w:rPr>
                <w:ins w:id="603" w:author="agnieszka.brocka" w:date="2010-06-04T14:23:00Z"/>
                <w:rFonts w:ascii="Trebuchet MS" w:hAnsi="Trebuchet MS"/>
                <w:color w:val="0070C0"/>
                <w:sz w:val="20"/>
                <w:szCs w:val="20"/>
                <w:lang w:val="es-HN" w:eastAsia="es-HN"/>
              </w:rPr>
            </w:pPr>
            <w:ins w:id="604" w:author="agnieszka.brocka" w:date="2010-06-04T14:23:00Z">
              <w:r w:rsidRPr="00FB1EB3">
                <w:rPr>
                  <w:rFonts w:ascii="Trebuchet MS" w:hAnsi="Trebuchet MS"/>
                  <w:color w:val="0070C0"/>
                  <w:sz w:val="20"/>
                  <w:szCs w:val="20"/>
                  <w:lang w:val="es-HN" w:eastAsia="es-HN"/>
                </w:rPr>
                <w:t>Contractual Service-Individual</w:t>
              </w:r>
            </w:ins>
          </w:p>
        </w:tc>
        <w:tc>
          <w:tcPr>
            <w:tcW w:w="1145" w:type="dxa"/>
            <w:tcBorders>
              <w:top w:val="nil"/>
              <w:left w:val="nil"/>
              <w:bottom w:val="single" w:sz="4" w:space="0" w:color="auto"/>
              <w:right w:val="single" w:sz="4" w:space="0" w:color="auto"/>
            </w:tcBorders>
            <w:shd w:val="clear" w:color="000000" w:fill="FFFFFF"/>
            <w:noWrap/>
            <w:vAlign w:val="bottom"/>
            <w:hideMark/>
          </w:tcPr>
          <w:p w:rsidR="007E5305" w:rsidRPr="00FB1EB3" w:rsidRDefault="007E5305" w:rsidP="006D4B7F">
            <w:pPr>
              <w:spacing w:after="0"/>
              <w:rPr>
                <w:ins w:id="605" w:author="agnieszka.brocka" w:date="2010-06-04T14:23:00Z"/>
                <w:rFonts w:ascii="Trebuchet MS" w:hAnsi="Trebuchet MS"/>
                <w:color w:val="0070C0"/>
                <w:sz w:val="20"/>
                <w:szCs w:val="20"/>
                <w:lang w:val="es-HN" w:eastAsia="es-HN"/>
              </w:rPr>
            </w:pPr>
            <w:ins w:id="606" w:author="agnieszka.brocka" w:date="2010-06-04T14:23:00Z">
              <w:r w:rsidRPr="00FB1EB3">
                <w:rPr>
                  <w:rFonts w:ascii="Trebuchet MS" w:hAnsi="Trebuchet MS"/>
                  <w:color w:val="0070C0"/>
                  <w:sz w:val="20"/>
                  <w:szCs w:val="20"/>
                  <w:lang w:val="es-HN" w:eastAsia="es-HN"/>
                </w:rPr>
                <w:t xml:space="preserve">   11,758 </w:t>
              </w:r>
            </w:ins>
          </w:p>
        </w:tc>
      </w:tr>
      <w:tr w:rsidR="007E5305" w:rsidRPr="00FB1EB3" w:rsidTr="006D4B7F">
        <w:trPr>
          <w:trHeight w:val="315"/>
          <w:ins w:id="607" w:author="agnieszka.brocka" w:date="2010-06-04T14:23:00Z"/>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7E5305" w:rsidRPr="00FB1EB3" w:rsidRDefault="007E5305" w:rsidP="006D4B7F">
            <w:pPr>
              <w:spacing w:after="0"/>
              <w:rPr>
                <w:ins w:id="608" w:author="agnieszka.brocka" w:date="2010-06-04T14:23:00Z"/>
                <w:rFonts w:ascii="Trebuchet MS" w:hAnsi="Trebuchet MS"/>
                <w:color w:val="0070C0"/>
                <w:sz w:val="20"/>
                <w:szCs w:val="20"/>
                <w:lang w:val="es-HN" w:eastAsia="es-HN"/>
              </w:rPr>
            </w:pPr>
            <w:ins w:id="609" w:author="agnieszka.brocka" w:date="2010-06-04T14:23:00Z">
              <w:r w:rsidRPr="00FB1EB3">
                <w:rPr>
                  <w:rFonts w:ascii="Trebuchet MS" w:hAnsi="Trebuchet MS"/>
                  <w:color w:val="0070C0"/>
                  <w:sz w:val="20"/>
                  <w:szCs w:val="20"/>
                  <w:lang w:val="es-HN" w:eastAsia="es-HN"/>
                </w:rPr>
                <w:t>Viajes y viaticos</w:t>
              </w:r>
            </w:ins>
          </w:p>
        </w:tc>
        <w:tc>
          <w:tcPr>
            <w:tcW w:w="1145" w:type="dxa"/>
            <w:tcBorders>
              <w:top w:val="nil"/>
              <w:left w:val="nil"/>
              <w:bottom w:val="single" w:sz="4" w:space="0" w:color="auto"/>
              <w:right w:val="single" w:sz="4" w:space="0" w:color="auto"/>
            </w:tcBorders>
            <w:shd w:val="clear" w:color="000000" w:fill="FFFFFF"/>
            <w:noWrap/>
            <w:vAlign w:val="bottom"/>
            <w:hideMark/>
          </w:tcPr>
          <w:p w:rsidR="007E5305" w:rsidRPr="00FB1EB3" w:rsidRDefault="007E5305" w:rsidP="006D4B7F">
            <w:pPr>
              <w:spacing w:after="0"/>
              <w:rPr>
                <w:ins w:id="610" w:author="agnieszka.brocka" w:date="2010-06-04T14:23:00Z"/>
                <w:rFonts w:ascii="Trebuchet MS" w:hAnsi="Trebuchet MS"/>
                <w:color w:val="0070C0"/>
                <w:sz w:val="20"/>
                <w:szCs w:val="20"/>
                <w:lang w:val="es-HN" w:eastAsia="es-HN"/>
              </w:rPr>
            </w:pPr>
            <w:ins w:id="611" w:author="agnieszka.brocka" w:date="2010-06-04T14:23:00Z">
              <w:r w:rsidRPr="00FB1EB3">
                <w:rPr>
                  <w:rFonts w:ascii="Trebuchet MS" w:hAnsi="Trebuchet MS"/>
                  <w:color w:val="0070C0"/>
                  <w:sz w:val="20"/>
                  <w:szCs w:val="20"/>
                  <w:lang w:val="es-HN" w:eastAsia="es-HN"/>
                </w:rPr>
                <w:t xml:space="preserve">     2,295 </w:t>
              </w:r>
            </w:ins>
          </w:p>
        </w:tc>
      </w:tr>
      <w:tr w:rsidR="007E5305" w:rsidRPr="00FB1EB3" w:rsidTr="006D4B7F">
        <w:trPr>
          <w:trHeight w:val="315"/>
          <w:ins w:id="612" w:author="agnieszka.brocka" w:date="2010-06-04T14:23:00Z"/>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7E5305" w:rsidRPr="00FB1EB3" w:rsidRDefault="007E5305" w:rsidP="006D4B7F">
            <w:pPr>
              <w:spacing w:after="0"/>
              <w:rPr>
                <w:ins w:id="613" w:author="agnieszka.brocka" w:date="2010-06-04T14:23:00Z"/>
                <w:rFonts w:ascii="Trebuchet MS" w:hAnsi="Trebuchet MS"/>
                <w:color w:val="0070C0"/>
                <w:sz w:val="20"/>
                <w:szCs w:val="20"/>
                <w:lang w:val="es-HN" w:eastAsia="es-HN"/>
              </w:rPr>
            </w:pPr>
            <w:ins w:id="614" w:author="agnieszka.brocka" w:date="2010-06-04T14:23:00Z">
              <w:r w:rsidRPr="00FB1EB3">
                <w:rPr>
                  <w:rFonts w:ascii="Trebuchet MS" w:hAnsi="Trebuchet MS"/>
                  <w:color w:val="0070C0"/>
                  <w:sz w:val="20"/>
                  <w:szCs w:val="20"/>
                  <w:lang w:val="es-HN" w:eastAsia="es-HN"/>
                </w:rPr>
                <w:t>Equipment and Furniture</w:t>
              </w:r>
            </w:ins>
          </w:p>
        </w:tc>
        <w:tc>
          <w:tcPr>
            <w:tcW w:w="1145" w:type="dxa"/>
            <w:tcBorders>
              <w:top w:val="nil"/>
              <w:left w:val="nil"/>
              <w:bottom w:val="single" w:sz="4" w:space="0" w:color="auto"/>
              <w:right w:val="single" w:sz="4" w:space="0" w:color="auto"/>
            </w:tcBorders>
            <w:shd w:val="clear" w:color="000000" w:fill="FFFFFF"/>
            <w:noWrap/>
            <w:vAlign w:val="bottom"/>
            <w:hideMark/>
          </w:tcPr>
          <w:p w:rsidR="007E5305" w:rsidRPr="00FB1EB3" w:rsidRDefault="007E5305" w:rsidP="006D4B7F">
            <w:pPr>
              <w:spacing w:after="0"/>
              <w:rPr>
                <w:ins w:id="615" w:author="agnieszka.brocka" w:date="2010-06-04T14:23:00Z"/>
                <w:rFonts w:ascii="Trebuchet MS" w:hAnsi="Trebuchet MS"/>
                <w:color w:val="0070C0"/>
                <w:sz w:val="20"/>
                <w:szCs w:val="20"/>
                <w:lang w:val="es-HN" w:eastAsia="es-HN"/>
              </w:rPr>
            </w:pPr>
            <w:ins w:id="616" w:author="agnieszka.brocka" w:date="2010-06-04T14:23:00Z">
              <w:r w:rsidRPr="00FB1EB3">
                <w:rPr>
                  <w:rFonts w:ascii="Trebuchet MS" w:hAnsi="Trebuchet MS"/>
                  <w:color w:val="0070C0"/>
                  <w:sz w:val="20"/>
                  <w:szCs w:val="20"/>
                  <w:lang w:val="es-HN" w:eastAsia="es-HN"/>
                </w:rPr>
                <w:t xml:space="preserve">     9,080 </w:t>
              </w:r>
            </w:ins>
          </w:p>
        </w:tc>
      </w:tr>
      <w:tr w:rsidR="007E5305" w:rsidRPr="00FB1EB3" w:rsidTr="006D4B7F">
        <w:trPr>
          <w:trHeight w:val="315"/>
          <w:ins w:id="617" w:author="agnieszka.brocka" w:date="2010-06-04T14:23:00Z"/>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7E5305" w:rsidRPr="00FB1EB3" w:rsidRDefault="007E5305" w:rsidP="006D4B7F">
            <w:pPr>
              <w:spacing w:after="0"/>
              <w:rPr>
                <w:ins w:id="618" w:author="agnieszka.brocka" w:date="2010-06-04T14:23:00Z"/>
                <w:rFonts w:ascii="Trebuchet MS" w:hAnsi="Trebuchet MS"/>
                <w:color w:val="0070C0"/>
                <w:sz w:val="20"/>
                <w:szCs w:val="20"/>
                <w:lang w:val="es-HN" w:eastAsia="es-HN"/>
              </w:rPr>
            </w:pPr>
            <w:ins w:id="619" w:author="agnieszka.brocka" w:date="2010-06-04T14:23:00Z">
              <w:r w:rsidRPr="00FB1EB3">
                <w:rPr>
                  <w:rFonts w:ascii="Trebuchet MS" w:hAnsi="Trebuchet MS"/>
                  <w:color w:val="0070C0"/>
                  <w:sz w:val="20"/>
                  <w:szCs w:val="20"/>
                  <w:lang w:val="es-HN" w:eastAsia="es-HN"/>
                </w:rPr>
                <w:t>Maintenance and office rent</w:t>
              </w:r>
            </w:ins>
          </w:p>
        </w:tc>
        <w:tc>
          <w:tcPr>
            <w:tcW w:w="1145" w:type="dxa"/>
            <w:tcBorders>
              <w:top w:val="nil"/>
              <w:left w:val="nil"/>
              <w:bottom w:val="single" w:sz="4" w:space="0" w:color="auto"/>
              <w:right w:val="single" w:sz="4" w:space="0" w:color="auto"/>
            </w:tcBorders>
            <w:shd w:val="clear" w:color="000000" w:fill="FFFFFF"/>
            <w:noWrap/>
            <w:vAlign w:val="bottom"/>
            <w:hideMark/>
          </w:tcPr>
          <w:p w:rsidR="007E5305" w:rsidRPr="00FB1EB3" w:rsidRDefault="007E5305" w:rsidP="006D4B7F">
            <w:pPr>
              <w:spacing w:after="0"/>
              <w:rPr>
                <w:ins w:id="620" w:author="agnieszka.brocka" w:date="2010-06-04T14:23:00Z"/>
                <w:rFonts w:ascii="Trebuchet MS" w:hAnsi="Trebuchet MS"/>
                <w:color w:val="0070C0"/>
                <w:sz w:val="20"/>
                <w:szCs w:val="20"/>
                <w:lang w:val="es-HN" w:eastAsia="es-HN"/>
              </w:rPr>
            </w:pPr>
            <w:ins w:id="621" w:author="agnieszka.brocka" w:date="2010-06-04T14:23:00Z">
              <w:r w:rsidRPr="00FB1EB3">
                <w:rPr>
                  <w:rFonts w:ascii="Trebuchet MS" w:hAnsi="Trebuchet MS"/>
                  <w:color w:val="0070C0"/>
                  <w:sz w:val="20"/>
                  <w:szCs w:val="20"/>
                  <w:lang w:val="es-HN" w:eastAsia="es-HN"/>
                </w:rPr>
                <w:t xml:space="preserve">     3,673 </w:t>
              </w:r>
            </w:ins>
          </w:p>
        </w:tc>
      </w:tr>
      <w:tr w:rsidR="007E5305" w:rsidRPr="00FB1EB3" w:rsidTr="006D4B7F">
        <w:trPr>
          <w:trHeight w:val="315"/>
          <w:ins w:id="622" w:author="agnieszka.brocka" w:date="2010-06-04T14:23:00Z"/>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7E5305" w:rsidRPr="00FB1EB3" w:rsidRDefault="007E5305" w:rsidP="006D4B7F">
            <w:pPr>
              <w:spacing w:after="0"/>
              <w:rPr>
                <w:ins w:id="623" w:author="agnieszka.brocka" w:date="2010-06-04T14:23:00Z"/>
                <w:rFonts w:ascii="Trebuchet MS" w:hAnsi="Trebuchet MS"/>
                <w:color w:val="0070C0"/>
                <w:sz w:val="20"/>
                <w:szCs w:val="20"/>
                <w:lang w:val="es-HN" w:eastAsia="es-HN"/>
              </w:rPr>
            </w:pPr>
            <w:ins w:id="624" w:author="agnieszka.brocka" w:date="2010-06-04T14:23:00Z">
              <w:r w:rsidRPr="00FB1EB3">
                <w:rPr>
                  <w:rFonts w:ascii="Trebuchet MS" w:hAnsi="Trebuchet MS"/>
                  <w:color w:val="0070C0"/>
                  <w:sz w:val="20"/>
                  <w:szCs w:val="20"/>
                  <w:lang w:val="es-HN" w:eastAsia="es-HN"/>
                </w:rPr>
                <w:t>Vehicles maintenance</w:t>
              </w:r>
            </w:ins>
          </w:p>
        </w:tc>
        <w:tc>
          <w:tcPr>
            <w:tcW w:w="1145" w:type="dxa"/>
            <w:tcBorders>
              <w:top w:val="nil"/>
              <w:left w:val="nil"/>
              <w:bottom w:val="single" w:sz="4" w:space="0" w:color="auto"/>
              <w:right w:val="single" w:sz="4" w:space="0" w:color="auto"/>
            </w:tcBorders>
            <w:shd w:val="clear" w:color="000000" w:fill="FFFFFF"/>
            <w:noWrap/>
            <w:vAlign w:val="bottom"/>
            <w:hideMark/>
          </w:tcPr>
          <w:p w:rsidR="007E5305" w:rsidRPr="00FB1EB3" w:rsidRDefault="007E5305" w:rsidP="006D4B7F">
            <w:pPr>
              <w:spacing w:after="0"/>
              <w:rPr>
                <w:ins w:id="625" w:author="agnieszka.brocka" w:date="2010-06-04T14:23:00Z"/>
                <w:rFonts w:ascii="Trebuchet MS" w:hAnsi="Trebuchet MS"/>
                <w:color w:val="0070C0"/>
                <w:sz w:val="20"/>
                <w:szCs w:val="20"/>
                <w:lang w:val="es-HN" w:eastAsia="es-HN"/>
              </w:rPr>
            </w:pPr>
            <w:ins w:id="626" w:author="agnieszka.brocka" w:date="2010-06-04T14:23:00Z">
              <w:r w:rsidRPr="00FB1EB3">
                <w:rPr>
                  <w:rFonts w:ascii="Trebuchet MS" w:hAnsi="Trebuchet MS"/>
                  <w:color w:val="0070C0"/>
                  <w:sz w:val="20"/>
                  <w:szCs w:val="20"/>
                  <w:lang w:val="es-HN" w:eastAsia="es-HN"/>
                </w:rPr>
                <w:t xml:space="preserve">   20,774 </w:t>
              </w:r>
            </w:ins>
          </w:p>
        </w:tc>
      </w:tr>
      <w:tr w:rsidR="007E5305" w:rsidRPr="00FB1EB3" w:rsidTr="006D4B7F">
        <w:trPr>
          <w:trHeight w:val="315"/>
          <w:ins w:id="627" w:author="agnieszka.brocka" w:date="2010-06-04T14:23:00Z"/>
        </w:trPr>
        <w:tc>
          <w:tcPr>
            <w:tcW w:w="2940" w:type="dxa"/>
            <w:tcBorders>
              <w:top w:val="nil"/>
              <w:left w:val="single" w:sz="4" w:space="0" w:color="auto"/>
              <w:bottom w:val="single" w:sz="4" w:space="0" w:color="auto"/>
              <w:right w:val="single" w:sz="4" w:space="0" w:color="auto"/>
            </w:tcBorders>
            <w:shd w:val="clear" w:color="000000" w:fill="FFFFFF"/>
            <w:vAlign w:val="bottom"/>
            <w:hideMark/>
          </w:tcPr>
          <w:p w:rsidR="007E5305" w:rsidRPr="00FB1EB3" w:rsidRDefault="007E5305" w:rsidP="006D4B7F">
            <w:pPr>
              <w:spacing w:after="0"/>
              <w:rPr>
                <w:ins w:id="628" w:author="agnieszka.brocka" w:date="2010-06-04T14:23:00Z"/>
                <w:rFonts w:ascii="Trebuchet MS" w:hAnsi="Trebuchet MS"/>
                <w:color w:val="0070C0"/>
                <w:sz w:val="20"/>
                <w:szCs w:val="20"/>
                <w:lang w:val="es-HN" w:eastAsia="es-HN"/>
              </w:rPr>
            </w:pPr>
            <w:ins w:id="629" w:author="agnieszka.brocka" w:date="2010-06-04T14:23:00Z">
              <w:r w:rsidRPr="00FB1EB3">
                <w:rPr>
                  <w:rFonts w:ascii="Trebuchet MS" w:hAnsi="Trebuchet MS"/>
                  <w:color w:val="0070C0"/>
                  <w:sz w:val="20"/>
                  <w:szCs w:val="20"/>
                  <w:lang w:val="es-HN" w:eastAsia="es-HN"/>
                </w:rPr>
                <w:t>Miscelaneos</w:t>
              </w:r>
            </w:ins>
          </w:p>
        </w:tc>
        <w:tc>
          <w:tcPr>
            <w:tcW w:w="1145" w:type="dxa"/>
            <w:tcBorders>
              <w:top w:val="nil"/>
              <w:left w:val="nil"/>
              <w:bottom w:val="single" w:sz="4" w:space="0" w:color="auto"/>
              <w:right w:val="single" w:sz="4" w:space="0" w:color="auto"/>
            </w:tcBorders>
            <w:shd w:val="clear" w:color="000000" w:fill="FFFFFF"/>
            <w:noWrap/>
            <w:vAlign w:val="bottom"/>
            <w:hideMark/>
          </w:tcPr>
          <w:p w:rsidR="007E5305" w:rsidRPr="00FB1EB3" w:rsidRDefault="007E5305" w:rsidP="006D4B7F">
            <w:pPr>
              <w:spacing w:after="0"/>
              <w:rPr>
                <w:ins w:id="630" w:author="agnieszka.brocka" w:date="2010-06-04T14:23:00Z"/>
                <w:rFonts w:ascii="Trebuchet MS" w:hAnsi="Trebuchet MS"/>
                <w:color w:val="0070C0"/>
                <w:sz w:val="20"/>
                <w:szCs w:val="20"/>
                <w:lang w:val="es-HN" w:eastAsia="es-HN"/>
              </w:rPr>
            </w:pPr>
            <w:ins w:id="631" w:author="agnieszka.brocka" w:date="2010-06-04T14:23:00Z">
              <w:r w:rsidRPr="00FB1EB3">
                <w:rPr>
                  <w:rFonts w:ascii="Trebuchet MS" w:hAnsi="Trebuchet MS"/>
                  <w:color w:val="0070C0"/>
                  <w:sz w:val="20"/>
                  <w:szCs w:val="20"/>
                  <w:lang w:val="es-HN" w:eastAsia="es-HN"/>
                </w:rPr>
                <w:t xml:space="preserve">     8,034 </w:t>
              </w:r>
            </w:ins>
          </w:p>
        </w:tc>
      </w:tr>
      <w:tr w:rsidR="007E5305" w:rsidRPr="00FB1EB3" w:rsidTr="006D4B7F">
        <w:trPr>
          <w:trHeight w:val="300"/>
          <w:ins w:id="632" w:author="agnieszka.brocka" w:date="2010-06-04T14:23:00Z"/>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7E5305" w:rsidRPr="00FB1EB3" w:rsidRDefault="007E5305" w:rsidP="006D4B7F">
            <w:pPr>
              <w:spacing w:after="0"/>
              <w:rPr>
                <w:ins w:id="633" w:author="agnieszka.brocka" w:date="2010-06-04T14:23:00Z"/>
                <w:rFonts w:ascii="Calibri" w:hAnsi="Calibri"/>
                <w:b/>
                <w:bCs/>
                <w:color w:val="0070C0"/>
                <w:szCs w:val="22"/>
                <w:lang w:val="es-HN" w:eastAsia="es-HN"/>
              </w:rPr>
            </w:pPr>
            <w:ins w:id="634" w:author="agnieszka.brocka" w:date="2010-06-04T14:23:00Z">
              <w:r w:rsidRPr="00FB1EB3">
                <w:rPr>
                  <w:rFonts w:ascii="Calibri" w:hAnsi="Calibri"/>
                  <w:b/>
                  <w:bCs/>
                  <w:color w:val="0070C0"/>
                  <w:szCs w:val="22"/>
                  <w:lang w:val="es-HN" w:eastAsia="es-HN"/>
                </w:rPr>
                <w:t> </w:t>
              </w:r>
            </w:ins>
          </w:p>
        </w:tc>
        <w:tc>
          <w:tcPr>
            <w:tcW w:w="1145" w:type="dxa"/>
            <w:tcBorders>
              <w:top w:val="nil"/>
              <w:left w:val="nil"/>
              <w:bottom w:val="single" w:sz="4" w:space="0" w:color="auto"/>
              <w:right w:val="single" w:sz="4" w:space="0" w:color="auto"/>
            </w:tcBorders>
            <w:shd w:val="clear" w:color="auto" w:fill="auto"/>
            <w:noWrap/>
            <w:vAlign w:val="bottom"/>
            <w:hideMark/>
          </w:tcPr>
          <w:p w:rsidR="007E5305" w:rsidRPr="00FB1EB3" w:rsidRDefault="007E5305" w:rsidP="006D4B7F">
            <w:pPr>
              <w:spacing w:after="0"/>
              <w:rPr>
                <w:ins w:id="635" w:author="agnieszka.brocka" w:date="2010-06-04T14:23:00Z"/>
                <w:rFonts w:ascii="Calibri" w:hAnsi="Calibri"/>
                <w:b/>
                <w:bCs/>
                <w:color w:val="0070C0"/>
                <w:szCs w:val="22"/>
                <w:lang w:val="es-HN" w:eastAsia="es-HN"/>
              </w:rPr>
            </w:pPr>
            <w:ins w:id="636" w:author="agnieszka.brocka" w:date="2010-06-04T14:23:00Z">
              <w:r w:rsidRPr="00FB1EB3">
                <w:rPr>
                  <w:rFonts w:ascii="Calibri" w:hAnsi="Calibri"/>
                  <w:b/>
                  <w:bCs/>
                  <w:color w:val="0070C0"/>
                  <w:szCs w:val="22"/>
                  <w:lang w:val="es-HN" w:eastAsia="es-HN"/>
                </w:rPr>
                <w:t xml:space="preserve">     82,409 </w:t>
              </w:r>
            </w:ins>
          </w:p>
        </w:tc>
      </w:tr>
    </w:tbl>
    <w:p w:rsidR="00EF0EA7" w:rsidRPr="00EF0EA7" w:rsidRDefault="00EF0EA7" w:rsidP="00EF0EA7">
      <w:pPr>
        <w:pStyle w:val="indent"/>
      </w:pPr>
    </w:p>
    <w:p w:rsidR="00486A2C" w:rsidRPr="00352665" w:rsidRDefault="00486A2C" w:rsidP="00A20C60">
      <w:pPr>
        <w:pStyle w:val="Heading2"/>
        <w:tabs>
          <w:tab w:val="left" w:pos="2880"/>
        </w:tabs>
      </w:pPr>
      <w:r w:rsidRPr="00352665">
        <w:t>Work plan (e.g. annex Gantt chart</w:t>
      </w:r>
      <w:r w:rsidR="00363025" w:rsidRPr="00352665">
        <w:t>)</w:t>
      </w:r>
    </w:p>
    <w:p w:rsidR="00A20C60" w:rsidRPr="00352665" w:rsidRDefault="003E747C" w:rsidP="00A20C60">
      <w:pPr>
        <w:pStyle w:val="indent"/>
        <w:ind w:left="0"/>
      </w:pPr>
      <w:r w:rsidRPr="00352665">
        <w:t>See annex 4</w:t>
      </w:r>
      <w:r w:rsidR="00A20C60" w:rsidRPr="00352665">
        <w:t xml:space="preserve"> </w:t>
      </w:r>
    </w:p>
    <w:p w:rsidR="007F4929" w:rsidRPr="007F4929" w:rsidRDefault="00E65688" w:rsidP="007F4929">
      <w:pPr>
        <w:pStyle w:val="Heading3"/>
      </w:pPr>
      <w:r w:rsidRPr="007F4929">
        <w:t>[INT]</w:t>
      </w:r>
      <w:r w:rsidRPr="007F4929">
        <w:tab/>
      </w:r>
      <w:r w:rsidR="00486A2C" w:rsidRPr="007F4929">
        <w:t>Revised work plan, if changed after proposal</w:t>
      </w:r>
      <w:r w:rsidR="007F4929" w:rsidRPr="007F4929">
        <w:t xml:space="preserve">. </w:t>
      </w:r>
    </w:p>
    <w:p w:rsidR="00486A2C" w:rsidRPr="007F4929" w:rsidRDefault="007F4929" w:rsidP="007F4929">
      <w:pPr>
        <w:pStyle w:val="Heading3"/>
        <w:numPr>
          <w:ilvl w:val="0"/>
          <w:numId w:val="0"/>
        </w:numPr>
        <w:rPr>
          <w:b w:val="0"/>
          <w:color w:val="0000FF"/>
        </w:rPr>
      </w:pPr>
      <w:r w:rsidRPr="007F4929">
        <w:rPr>
          <w:b w:val="0"/>
          <w:color w:val="0000FF"/>
        </w:rPr>
        <w:t>See annexe.</w:t>
      </w:r>
    </w:p>
    <w:p w:rsidR="00486A2C" w:rsidRPr="00352665" w:rsidRDefault="00486A2C" w:rsidP="00E65688">
      <w:pPr>
        <w:pStyle w:val="Heading2"/>
      </w:pPr>
      <w:r w:rsidRPr="00352665">
        <w:t>Monitoring, evaluation, audit and other studies</w:t>
      </w:r>
    </w:p>
    <w:p w:rsidR="00486A2C" w:rsidRPr="00352665" w:rsidRDefault="00486A2C" w:rsidP="00E65688">
      <w:pPr>
        <w:pStyle w:val="Heading3"/>
      </w:pPr>
      <w:r w:rsidRPr="00352665">
        <w:t>Monitoring of ac</w:t>
      </w:r>
      <w:r w:rsidR="00B27251" w:rsidRPr="00352665">
        <w:t>tivities (explain how, by whom)</w:t>
      </w:r>
      <w:r w:rsidR="00BC1539" w:rsidRPr="00352665">
        <w:t>.</w:t>
      </w:r>
    </w:p>
    <w:p w:rsidR="005900DB" w:rsidRPr="00352665" w:rsidRDefault="008C2653" w:rsidP="002849C6">
      <w:pPr>
        <w:pStyle w:val="indent"/>
        <w:ind w:left="0"/>
        <w:jc w:val="both"/>
      </w:pPr>
      <w:r w:rsidRPr="00352665">
        <w:t xml:space="preserve">The </w:t>
      </w:r>
      <w:r w:rsidR="003D6A51" w:rsidRPr="00352665">
        <w:t xml:space="preserve">UNDP </w:t>
      </w:r>
      <w:r w:rsidRPr="00352665">
        <w:t xml:space="preserve">project coordinator will be located at </w:t>
      </w:r>
      <w:smartTag w:uri="urn:schemas-microsoft-com:office:smarttags" w:element="City">
        <w:smartTag w:uri="urn:schemas-microsoft-com:office:smarttags" w:element="place">
          <w:r w:rsidRPr="00352665">
            <w:t>Tegucigalpa</w:t>
          </w:r>
        </w:smartTag>
      </w:smartTag>
      <w:r w:rsidRPr="00352665">
        <w:t xml:space="preserve"> (60%) with field trips to the area (40%). </w:t>
      </w:r>
      <w:r w:rsidR="00A045A2" w:rsidRPr="00352665">
        <w:t>Two f</w:t>
      </w:r>
      <w:r w:rsidR="004758D3" w:rsidRPr="00352665">
        <w:t>ield office</w:t>
      </w:r>
      <w:r w:rsidR="00A045A2" w:rsidRPr="00352665">
        <w:t>s</w:t>
      </w:r>
      <w:r w:rsidR="004758D3" w:rsidRPr="00352665">
        <w:t xml:space="preserve"> </w:t>
      </w:r>
      <w:r w:rsidR="00A045A2" w:rsidRPr="00352665">
        <w:t>will be located one in each municipality</w:t>
      </w:r>
      <w:r w:rsidRPr="00352665">
        <w:t xml:space="preserve">. </w:t>
      </w:r>
      <w:r w:rsidR="00A045A2" w:rsidRPr="00352665">
        <w:t>The field coordinator will be located at Yorito</w:t>
      </w:r>
      <w:r w:rsidRPr="00352665">
        <w:t xml:space="preserve"> office</w:t>
      </w:r>
      <w:r w:rsidR="00165D8D" w:rsidRPr="00352665">
        <w:t xml:space="preserve"> and the technical team will operate in both offices.</w:t>
      </w:r>
    </w:p>
    <w:p w:rsidR="00421012" w:rsidRPr="002849C6" w:rsidRDefault="00363025" w:rsidP="002849C6">
      <w:pPr>
        <w:pStyle w:val="indent"/>
        <w:ind w:left="0"/>
        <w:jc w:val="both"/>
      </w:pPr>
      <w:r w:rsidRPr="00352665">
        <w:t>Monitoring will include monthly reports o</w:t>
      </w:r>
      <w:r w:rsidR="002632B5" w:rsidRPr="00352665">
        <w:t xml:space="preserve">f each member of the field team and project </w:t>
      </w:r>
      <w:r w:rsidR="00421012" w:rsidRPr="00352665">
        <w:t xml:space="preserve">field </w:t>
      </w:r>
      <w:r w:rsidR="002632B5" w:rsidRPr="00352665">
        <w:t xml:space="preserve">coordinator </w:t>
      </w:r>
      <w:r w:rsidR="00421012" w:rsidRPr="00352665">
        <w:t xml:space="preserve">and signed training attendance registers and goods delivery notes for all project materials. </w:t>
      </w:r>
      <w:r w:rsidR="003D6A51" w:rsidRPr="00352665">
        <w:t xml:space="preserve">FSAR </w:t>
      </w:r>
      <w:r w:rsidR="00421012" w:rsidRPr="00352665">
        <w:t xml:space="preserve">Project field coordinator will collect data of impact indicators based on the </w:t>
      </w:r>
      <w:r w:rsidR="003B5415" w:rsidRPr="00352665">
        <w:t>log frame</w:t>
      </w:r>
      <w:r w:rsidR="00421012" w:rsidRPr="00352665">
        <w:t>.</w:t>
      </w:r>
      <w:r w:rsidR="00421012" w:rsidRPr="002849C6">
        <w:t xml:space="preserve"> </w:t>
      </w:r>
      <w:r w:rsidR="00EF0EA7">
        <w:t xml:space="preserve">Each month there will be a meeting between UNDP and FSAR in </w:t>
      </w:r>
      <w:smartTag w:uri="urn:schemas-microsoft-com:office:smarttags" w:element="place">
        <w:smartTag w:uri="urn:schemas-microsoft-com:office:smarttags" w:element="City">
          <w:r w:rsidR="00EF0EA7">
            <w:t>Tegucigalpa</w:t>
          </w:r>
        </w:smartTag>
      </w:smartTag>
      <w:r w:rsidR="00EF0EA7">
        <w:t xml:space="preserve"> to analize the reports (</w:t>
      </w:r>
      <w:r w:rsidR="00EF0EA7" w:rsidRPr="00EF0EA7">
        <w:rPr>
          <w:i/>
        </w:rPr>
        <w:t>PNUD and local partner coordination meetings</w:t>
      </w:r>
      <w:r w:rsidR="00EF0EA7" w:rsidRPr="00EF0EA7">
        <w:t xml:space="preserve"> in the budget).</w:t>
      </w:r>
    </w:p>
    <w:p w:rsidR="002632B5" w:rsidRPr="002849C6" w:rsidRDefault="005E5CB3" w:rsidP="002849C6">
      <w:pPr>
        <w:pStyle w:val="indent"/>
        <w:ind w:left="0"/>
        <w:jc w:val="both"/>
      </w:pPr>
      <w:r w:rsidRPr="002849C6">
        <w:t xml:space="preserve">Project coordinator will elaborate a </w:t>
      </w:r>
      <w:r w:rsidR="003B5415" w:rsidRPr="002849C6">
        <w:t>trimester</w:t>
      </w:r>
      <w:r w:rsidRPr="002849C6">
        <w:t xml:space="preserve"> report for UNDP </w:t>
      </w:r>
      <w:r w:rsidR="002849C6" w:rsidRPr="002849C6">
        <w:t xml:space="preserve">Programme Analyst in Environment &amp; Crisis Prevention </w:t>
      </w:r>
      <w:r w:rsidRPr="002849C6">
        <w:t>as part of the periodical monitorin</w:t>
      </w:r>
      <w:r w:rsidR="003D6A51">
        <w:t xml:space="preserve">g of </w:t>
      </w:r>
      <w:r w:rsidRPr="002849C6">
        <w:t xml:space="preserve">project portfolio. </w:t>
      </w:r>
    </w:p>
    <w:p w:rsidR="00363025" w:rsidRPr="00076B6D" w:rsidRDefault="00363025" w:rsidP="002849C6">
      <w:pPr>
        <w:pStyle w:val="indent"/>
        <w:ind w:left="0"/>
        <w:jc w:val="both"/>
      </w:pPr>
      <w:r w:rsidRPr="002849C6">
        <w:t xml:space="preserve">Furthermore, UNDP Program Officer </w:t>
      </w:r>
      <w:r w:rsidR="005E5CB3" w:rsidRPr="002849C6">
        <w:t xml:space="preserve">will coordinate at least 4 field visits with FSAR field project </w:t>
      </w:r>
      <w:r w:rsidR="003B5415" w:rsidRPr="002849C6">
        <w:t>coordinator</w:t>
      </w:r>
      <w:r w:rsidR="005E5CB3" w:rsidRPr="002849C6">
        <w:t xml:space="preserve"> to</w:t>
      </w:r>
      <w:r w:rsidRPr="002849C6">
        <w:t xml:space="preserve"> review progress reports, accounting and </w:t>
      </w:r>
      <w:r w:rsidR="005E5CB3" w:rsidRPr="002849C6">
        <w:t xml:space="preserve">cross check with </w:t>
      </w:r>
      <w:r w:rsidRPr="002849C6">
        <w:t>financial reports of UNDP administrative system.</w:t>
      </w:r>
      <w:r w:rsidR="005E5CB3" w:rsidRPr="002849C6">
        <w:t xml:space="preserve"> The reports will include progress on activities, results, internal and external factors that have affected execution and lessons learnt.</w:t>
      </w:r>
    </w:p>
    <w:p w:rsidR="00486A2C" w:rsidRPr="00076B6D" w:rsidRDefault="00486A2C" w:rsidP="00E65688">
      <w:pPr>
        <w:pStyle w:val="Heading3"/>
      </w:pPr>
      <w:r w:rsidRPr="00076B6D">
        <w:t>Tick the box if one of the following studies will be undertaken:</w:t>
      </w:r>
      <w:r w:rsidRPr="00076B6D">
        <w:br/>
      </w:r>
      <w:r w:rsidRPr="00076B6D">
        <w:sym w:font="Wingdings" w:char="F0A8"/>
      </w:r>
      <w:r w:rsidRPr="00076B6D">
        <w:t xml:space="preserve"> an external evaluation during the Action</w:t>
      </w:r>
      <w:r w:rsidRPr="00076B6D">
        <w:br/>
      </w:r>
      <w:commentRangeStart w:id="637"/>
      <w:r w:rsidR="00363025" w:rsidRPr="002849C6">
        <w:rPr>
          <w:color w:val="000000"/>
        </w:rPr>
        <w:sym w:font="Wingdings" w:char="F0FE"/>
      </w:r>
      <w:r w:rsidR="00363025" w:rsidRPr="002849C6">
        <w:rPr>
          <w:color w:val="000000"/>
        </w:rPr>
        <w:t xml:space="preserve"> </w:t>
      </w:r>
      <w:r w:rsidR="00363025" w:rsidRPr="002849C6">
        <w:t>an e</w:t>
      </w:r>
      <w:r w:rsidRPr="002849C6">
        <w:t>xternal evaluation after the Action</w:t>
      </w:r>
      <w:commentRangeEnd w:id="637"/>
      <w:r w:rsidR="00C51360">
        <w:rPr>
          <w:rStyle w:val="CommentReference"/>
          <w:rFonts w:cs="Times New Roman"/>
          <w:b w:val="0"/>
          <w:bCs w:val="0"/>
        </w:rPr>
        <w:commentReference w:id="637"/>
      </w:r>
      <w:r w:rsidRPr="00076B6D">
        <w:br/>
      </w:r>
      <w:commentRangeStart w:id="638"/>
      <w:del w:id="639" w:author="agnieszka.brocka" w:date="2010-06-04T14:16:00Z">
        <w:r w:rsidR="0048720A" w:rsidDel="00C51360">
          <w:sym w:font="Wingdings" w:char="F0FC"/>
        </w:r>
      </w:del>
      <w:ins w:id="640" w:author="agnieszka.brocka" w:date="2010-06-04T14:16:00Z">
        <w:r w:rsidR="00C51360" w:rsidRPr="00076B6D">
          <w:sym w:font="Wingdings" w:char="F0A8"/>
        </w:r>
      </w:ins>
      <w:r w:rsidRPr="00076B6D">
        <w:t xml:space="preserve"> an external audit during the Action</w:t>
      </w:r>
      <w:commentRangeEnd w:id="638"/>
      <w:r w:rsidR="00C51360">
        <w:rPr>
          <w:rStyle w:val="CommentReference"/>
          <w:rFonts w:cs="Times New Roman"/>
          <w:b w:val="0"/>
          <w:bCs w:val="0"/>
        </w:rPr>
        <w:commentReference w:id="638"/>
      </w:r>
      <w:r w:rsidRPr="00076B6D">
        <w:br/>
      </w:r>
      <w:r w:rsidR="00764499" w:rsidRPr="00076B6D">
        <w:sym w:font="Wingdings" w:char="F0A8"/>
      </w:r>
      <w:r w:rsidRPr="00076B6D">
        <w:t xml:space="preserve"> an external audit after the Action</w:t>
      </w:r>
      <w:r w:rsidRPr="00076B6D">
        <w:br/>
      </w:r>
      <w:r w:rsidRPr="00076B6D">
        <w:sym w:font="Wingdings" w:char="F0A8"/>
      </w:r>
      <w:r w:rsidRPr="00076B6D">
        <w:t xml:space="preserve"> an internal evaluation or internal audit related to the Action</w:t>
      </w:r>
    </w:p>
    <w:p w:rsidR="00486A2C" w:rsidRPr="00076B6D" w:rsidRDefault="00486A2C" w:rsidP="00E65688">
      <w:pPr>
        <w:pStyle w:val="Heading3"/>
      </w:pPr>
      <w:r w:rsidRPr="00076B6D">
        <w:t xml:space="preserve">Other studies: </w:t>
      </w:r>
      <w:r w:rsidR="00512017" w:rsidRPr="00076B6D">
        <w:rPr>
          <w:color w:val="000000"/>
        </w:rPr>
        <w:sym w:font="Wingdings" w:char="F0FE"/>
      </w:r>
      <w:r w:rsidRPr="00076B6D">
        <w:t xml:space="preserve">  please elaborate:</w:t>
      </w:r>
      <w:r w:rsidR="00BC1539" w:rsidRPr="00076B6D">
        <w:t xml:space="preserve"> </w:t>
      </w:r>
    </w:p>
    <w:p w:rsidR="00486A2C" w:rsidRPr="00076B6D" w:rsidRDefault="00486A2C" w:rsidP="005900DB">
      <w:pPr>
        <w:pStyle w:val="indent"/>
        <w:ind w:left="0"/>
      </w:pPr>
      <w:r w:rsidRPr="00076B6D">
        <w:t>(</w:t>
      </w:r>
      <w:r w:rsidR="00973800" w:rsidRPr="00076B6D">
        <w:t>P</w:t>
      </w:r>
      <w:r w:rsidRPr="00076B6D">
        <w:t xml:space="preserve">lease remember that for external evaluations, audits and studies financed by the Commission the Terms of Reference have to be agreed by DG ECHO before launching the selection procedure) </w:t>
      </w:r>
    </w:p>
    <w:p w:rsidR="005B4418" w:rsidRPr="00753466" w:rsidRDefault="00162EEF" w:rsidP="00253039">
      <w:pPr>
        <w:pStyle w:val="indent"/>
        <w:shd w:val="clear" w:color="auto" w:fill="FFFFFF" w:themeFill="background1"/>
        <w:ind w:left="0"/>
      </w:pPr>
      <w:commentRangeStart w:id="641"/>
      <w:r w:rsidRPr="00753466">
        <w:t>Three</w:t>
      </w:r>
      <w:r w:rsidR="00512017" w:rsidRPr="00753466">
        <w:t xml:space="preserve"> studies will be subcontracted as part of the project: </w:t>
      </w:r>
    </w:p>
    <w:p w:rsidR="00512017" w:rsidRPr="00253039" w:rsidRDefault="00512017" w:rsidP="00253039">
      <w:pPr>
        <w:pStyle w:val="indent"/>
        <w:numPr>
          <w:ilvl w:val="0"/>
          <w:numId w:val="7"/>
        </w:numPr>
        <w:shd w:val="clear" w:color="auto" w:fill="FFFFFF" w:themeFill="background1"/>
        <w:jc w:val="both"/>
      </w:pPr>
      <w:r w:rsidRPr="00253039">
        <w:t>Detailed topography survey in at lea</w:t>
      </w:r>
      <w:r w:rsidR="001751E9" w:rsidRPr="00253039">
        <w:t>st 3 critical landslides sites to carry out stability estimations in each landslide site.</w:t>
      </w:r>
    </w:p>
    <w:p w:rsidR="00512017" w:rsidRPr="00253039" w:rsidRDefault="001751E9" w:rsidP="00253039">
      <w:pPr>
        <w:pStyle w:val="indent"/>
        <w:numPr>
          <w:ilvl w:val="0"/>
          <w:numId w:val="7"/>
        </w:numPr>
        <w:shd w:val="clear" w:color="auto" w:fill="FFFFFF" w:themeFill="background1"/>
        <w:jc w:val="both"/>
      </w:pPr>
      <w:r w:rsidRPr="00253039">
        <w:lastRenderedPageBreak/>
        <w:t>Desi</w:t>
      </w:r>
      <w:r w:rsidR="00512017" w:rsidRPr="00253039">
        <w:t>g</w:t>
      </w:r>
      <w:r w:rsidRPr="00253039">
        <w:t>n</w:t>
      </w:r>
      <w:r w:rsidR="00512017" w:rsidRPr="00253039">
        <w:t xml:space="preserve"> of a web site for live landslide hazard alert as part of COPECO web site. The web site will provide </w:t>
      </w:r>
      <w:r w:rsidRPr="00253039">
        <w:t>real time (</w:t>
      </w:r>
      <w:r w:rsidR="00512017" w:rsidRPr="00253039">
        <w:t>live</w:t>
      </w:r>
      <w:r w:rsidRPr="00253039">
        <w:t>)</w:t>
      </w:r>
      <w:r w:rsidR="00512017" w:rsidRPr="00253039">
        <w:t xml:space="preserve"> information of precipitation</w:t>
      </w:r>
      <w:r w:rsidRPr="00253039">
        <w:t>s</w:t>
      </w:r>
      <w:r w:rsidR="00512017" w:rsidRPr="00253039">
        <w:t xml:space="preserve"> (rains) through infrared images to feed a data base that will automatically </w:t>
      </w:r>
      <w:r w:rsidRPr="00253039">
        <w:t>generate different alarm levels for specific sites.</w:t>
      </w:r>
    </w:p>
    <w:p w:rsidR="006F2E69" w:rsidRPr="00753466" w:rsidRDefault="006F2E69" w:rsidP="00D3687E">
      <w:pPr>
        <w:pStyle w:val="indent"/>
        <w:numPr>
          <w:ilvl w:val="0"/>
          <w:numId w:val="7"/>
        </w:numPr>
        <w:jc w:val="both"/>
      </w:pPr>
      <w:r w:rsidRPr="00753466">
        <w:t xml:space="preserve">A </w:t>
      </w:r>
      <w:r w:rsidR="00523057" w:rsidRPr="00753466">
        <w:t xml:space="preserve">KAP study will be carried out at </w:t>
      </w:r>
      <w:r w:rsidRPr="00753466">
        <w:t xml:space="preserve">the beginning and </w:t>
      </w:r>
      <w:r w:rsidR="00523057" w:rsidRPr="00753466">
        <w:t xml:space="preserve">the </w:t>
      </w:r>
      <w:r w:rsidRPr="00753466">
        <w:t>end to evaluate the global impact of the action considering as a guideline the DP indicators developed by DCA/CASM in previous action plan (DIPECHO-V)</w:t>
      </w:r>
    </w:p>
    <w:commentRangeEnd w:id="641"/>
    <w:p w:rsidR="00486A2C" w:rsidRPr="00076B6D" w:rsidRDefault="00174DC0" w:rsidP="00E826F6">
      <w:pPr>
        <w:pStyle w:val="Heading1"/>
      </w:pPr>
      <w:r>
        <w:rPr>
          <w:rStyle w:val="CommentReference"/>
          <w:rFonts w:cs="Times New Roman"/>
          <w:b w:val="0"/>
          <w:bCs w:val="0"/>
          <w:kern w:val="0"/>
        </w:rPr>
        <w:commentReference w:id="641"/>
      </w:r>
      <w:r w:rsidR="00486A2C" w:rsidRPr="00076B6D">
        <w:t>CROSS-CUTTING ISSUES</w:t>
      </w:r>
      <w:r w:rsidR="008F6538" w:rsidRPr="00076B6D">
        <w:t>.</w:t>
      </w:r>
    </w:p>
    <w:p w:rsidR="00486A2C" w:rsidRPr="00076B6D" w:rsidRDefault="00486A2C" w:rsidP="00E826F6">
      <w:pPr>
        <w:pStyle w:val="Heading2"/>
      </w:pPr>
      <w:r w:rsidRPr="00076B6D">
        <w:t>Describe the expected level of sustainability and/or connectedness</w:t>
      </w:r>
      <w:r w:rsidRPr="00076B6D">
        <w:rPr>
          <w:vertAlign w:val="superscript"/>
        </w:rPr>
        <w:footnoteReference w:id="11"/>
      </w:r>
      <w:r w:rsidRPr="00076B6D">
        <w:t xml:space="preserve"> </w:t>
      </w:r>
    </w:p>
    <w:p w:rsidR="008F6538" w:rsidRPr="00076B6D" w:rsidRDefault="00165D8D" w:rsidP="008F6538">
      <w:pPr>
        <w:jc w:val="both"/>
      </w:pPr>
      <w:r>
        <w:t>The project will define</w:t>
      </w:r>
      <w:r w:rsidR="008F6538" w:rsidRPr="00076B6D">
        <w:t xml:space="preserve"> medium and long term development linkages as follows:-</w:t>
      </w:r>
    </w:p>
    <w:p w:rsidR="008F6538" w:rsidRPr="00076B6D" w:rsidRDefault="008F6538" w:rsidP="00D3687E">
      <w:pPr>
        <w:numPr>
          <w:ilvl w:val="0"/>
          <w:numId w:val="6"/>
        </w:numPr>
        <w:spacing w:after="0"/>
        <w:jc w:val="both"/>
      </w:pPr>
      <w:r w:rsidRPr="00076B6D">
        <w:t>The training programme and publicity campaign will generate lasting changes in knowledge, attitudes and practices that foster an increase awareness of risk and vulnerability issues as well as the means to prepare for and respond to specific disaster situations.</w:t>
      </w:r>
    </w:p>
    <w:p w:rsidR="008F6538" w:rsidRPr="00076B6D" w:rsidRDefault="008F6538" w:rsidP="00D3687E">
      <w:pPr>
        <w:numPr>
          <w:ilvl w:val="0"/>
          <w:numId w:val="6"/>
        </w:numPr>
        <w:spacing w:after="0"/>
        <w:jc w:val="both"/>
      </w:pPr>
      <w:r w:rsidRPr="00076B6D">
        <w:t>Strengthened local disaster preparedness capacities based on locally available skills and resources reduces reliance on external actors and inputs and thereby increase local autonomy. Although the project focuses on responses to floods and landslides, the skills acquired are applicable to other emergency situations.</w:t>
      </w:r>
    </w:p>
    <w:p w:rsidR="008F6538" w:rsidRPr="00076B6D" w:rsidRDefault="008F6538" w:rsidP="00D3687E">
      <w:pPr>
        <w:numPr>
          <w:ilvl w:val="0"/>
          <w:numId w:val="6"/>
        </w:numPr>
        <w:spacing w:after="0"/>
        <w:jc w:val="both"/>
      </w:pPr>
      <w:r w:rsidRPr="00076B6D">
        <w:t>Strengthened local risk analysis capacities, through scientific and empirical studies, increase the ability of local development planners to incorporate a risk management focus into development initiatives and thereby ensure the sustainability of development initiatives through hazard events.</w:t>
      </w:r>
    </w:p>
    <w:p w:rsidR="008F6538" w:rsidRPr="00076B6D" w:rsidRDefault="008F6538" w:rsidP="00D3687E">
      <w:pPr>
        <w:numPr>
          <w:ilvl w:val="0"/>
          <w:numId w:val="6"/>
        </w:numPr>
        <w:spacing w:after="0"/>
        <w:jc w:val="both"/>
      </w:pPr>
      <w:r w:rsidRPr="00076B6D">
        <w:t>Increased disaster preparedness activities, and successful risk management in development programmes, will reduce future losses to disasters and therefore increase the security of human, production, financial and infrastructure resources. The fewer resources that are channelled into disaster response and reconstruction work, the greater the resources available for further disaster preparedness and risk management activities.</w:t>
      </w:r>
    </w:p>
    <w:p w:rsidR="008F6538" w:rsidRPr="00076B6D" w:rsidRDefault="008F6538" w:rsidP="00D3687E">
      <w:pPr>
        <w:numPr>
          <w:ilvl w:val="0"/>
          <w:numId w:val="6"/>
        </w:numPr>
        <w:spacing w:after="0"/>
        <w:jc w:val="both"/>
      </w:pPr>
      <w:r w:rsidRPr="00076B6D">
        <w:t>Close coordination with COPECO, including the adoption of COPECO guidelines regarding risk map symbols, the structure and function of emergency committees, and the design of and selection of equipment for early warning systems, helps to ensure official recognition of the project within the official emergency system. This in turn increases the possibility that the government will continue to support the emergency committees and early warning systems established by the project if their resources permit.</w:t>
      </w:r>
    </w:p>
    <w:p w:rsidR="008F6538" w:rsidRPr="00076B6D" w:rsidRDefault="008F6538" w:rsidP="00D3687E">
      <w:pPr>
        <w:numPr>
          <w:ilvl w:val="0"/>
          <w:numId w:val="6"/>
        </w:numPr>
        <w:spacing w:after="0"/>
        <w:jc w:val="both"/>
      </w:pPr>
      <w:r w:rsidRPr="00076B6D">
        <w:t>Furthermore, all equipment used for the early warning systems will follow COPECO specifications which therefore ensure that replacement parts are available locally and locally trained personnel have the capacity to maintain and repair the equipment.</w:t>
      </w:r>
    </w:p>
    <w:p w:rsidR="008F6538" w:rsidRPr="00076B6D" w:rsidRDefault="008F6538" w:rsidP="00D3687E">
      <w:pPr>
        <w:numPr>
          <w:ilvl w:val="0"/>
          <w:numId w:val="6"/>
        </w:numPr>
        <w:spacing w:after="0"/>
        <w:jc w:val="both"/>
      </w:pPr>
      <w:r w:rsidRPr="00076B6D">
        <w:t>The focus on child education in the field of disaster preparedness ensures awareness of the issues and their importance from an early age. This is perhaps the best guarantee of long term sustainability.</w:t>
      </w:r>
    </w:p>
    <w:p w:rsidR="008F6538" w:rsidRPr="00076B6D" w:rsidRDefault="008F6538" w:rsidP="00D3687E">
      <w:pPr>
        <w:numPr>
          <w:ilvl w:val="0"/>
          <w:numId w:val="6"/>
        </w:numPr>
        <w:spacing w:after="0"/>
        <w:jc w:val="both"/>
      </w:pPr>
      <w:r w:rsidRPr="00076B6D">
        <w:t xml:space="preserve">Through the project all actors involved will know the structure of the national emergency system, key actors within it (which include emergency committees and community and municipal level) and the roles and responsibilities of each </w:t>
      </w:r>
      <w:r w:rsidR="003B5415" w:rsidRPr="00076B6D">
        <w:t>one</w:t>
      </w:r>
      <w:r w:rsidRPr="00076B6D">
        <w:t>. This awareness will increase the demand on individual actors to fulfil their obligations within this system at all levels, from national to local.</w:t>
      </w:r>
    </w:p>
    <w:p w:rsidR="008F6538" w:rsidRPr="00076B6D" w:rsidRDefault="008F6538" w:rsidP="00D3687E">
      <w:pPr>
        <w:numPr>
          <w:ilvl w:val="0"/>
          <w:numId w:val="6"/>
        </w:numPr>
        <w:spacing w:after="0"/>
        <w:jc w:val="both"/>
      </w:pPr>
      <w:r w:rsidRPr="00076B6D">
        <w:t xml:space="preserve">Before the project starts, advocacy actions has been taken to encourage Yorito and Marale municipalities to include: 1) in their 2009 budget the salary of a Municipal CODEM permanent staff  in charge of the Project follow up; 2) a budget line on emergencies for training activities and radio equipment maintenance. </w:t>
      </w:r>
    </w:p>
    <w:p w:rsidR="008F6538" w:rsidRPr="00076B6D" w:rsidRDefault="008F6538" w:rsidP="00D3687E">
      <w:pPr>
        <w:numPr>
          <w:ilvl w:val="0"/>
          <w:numId w:val="6"/>
        </w:numPr>
        <w:spacing w:after="0"/>
        <w:jc w:val="both"/>
      </w:pPr>
      <w:r w:rsidRPr="00076B6D">
        <w:t xml:space="preserve">The UNAH/INETER/ COPECO agreement will allow the follow up of the monitoring and evaluation seismic activities in </w:t>
      </w:r>
      <w:smartTag w:uri="urn:schemas-microsoft-com:office:smarttags" w:element="place">
        <w:smartTag w:uri="urn:schemas-microsoft-com:office:smarttags" w:element="country-region">
          <w:r w:rsidRPr="00076B6D">
            <w:t>Honduras</w:t>
          </w:r>
        </w:smartTag>
      </w:smartTag>
      <w:r w:rsidRPr="00076B6D">
        <w:t xml:space="preserve">, since these are permanent institutions whose coordination and cooperation will be enhanced by the agreement.  </w:t>
      </w:r>
    </w:p>
    <w:p w:rsidR="008F6538" w:rsidRPr="00076B6D" w:rsidRDefault="008F6538" w:rsidP="00D3687E">
      <w:pPr>
        <w:numPr>
          <w:ilvl w:val="0"/>
          <w:numId w:val="6"/>
        </w:numPr>
        <w:spacing w:after="0"/>
        <w:jc w:val="both"/>
      </w:pPr>
      <w:r w:rsidRPr="00076B6D">
        <w:lastRenderedPageBreak/>
        <w:t xml:space="preserve">UNDP will continue working on risk management with an emphasis in capacity building on seismic monitoring.   </w:t>
      </w:r>
    </w:p>
    <w:p w:rsidR="008F6538" w:rsidRDefault="00165D8D" w:rsidP="00D3687E">
      <w:pPr>
        <w:numPr>
          <w:ilvl w:val="0"/>
          <w:numId w:val="6"/>
        </w:numPr>
        <w:spacing w:after="0"/>
        <w:jc w:val="both"/>
      </w:pPr>
      <w:r>
        <w:t>T</w:t>
      </w:r>
      <w:r w:rsidR="008F6538" w:rsidRPr="00076B6D">
        <w:t>he continue presence of the local partner, the Foundation “San Alonso Rodríguez ”, in the region in the future is an important factor in ensuring the sustainability of project activities in the field.</w:t>
      </w:r>
    </w:p>
    <w:p w:rsidR="00165D8D" w:rsidRPr="00076B6D" w:rsidRDefault="00165D8D" w:rsidP="00165D8D">
      <w:pPr>
        <w:spacing w:after="0"/>
        <w:jc w:val="both"/>
      </w:pPr>
      <w:r w:rsidRPr="003A1366">
        <w:t>The sociologist in charge of systematization</w:t>
      </w:r>
      <w:r w:rsidR="00CD50AC" w:rsidRPr="003A1366">
        <w:t xml:space="preserve"> activities</w:t>
      </w:r>
      <w:r w:rsidRPr="003A1366">
        <w:t xml:space="preserve"> (50%) will elaborate a comprehensive sustainability strategy considering issues highlighted above. Moreover, the strategy will </w:t>
      </w:r>
      <w:r w:rsidR="00CD50AC" w:rsidRPr="003A1366">
        <w:t xml:space="preserve">include a detailed work plan including </w:t>
      </w:r>
      <w:r w:rsidRPr="003A1366">
        <w:t>activities</w:t>
      </w:r>
      <w:r w:rsidR="00CD50AC" w:rsidRPr="003A1366">
        <w:t xml:space="preserve"> and budget that will be consistent with agreements signed with UNAH, INETER and COPECO.</w:t>
      </w:r>
      <w:r w:rsidR="00CD50AC">
        <w:t xml:space="preserve"> </w:t>
      </w:r>
    </w:p>
    <w:p w:rsidR="00486A2C" w:rsidRPr="00076B6D" w:rsidRDefault="00486A2C" w:rsidP="00E826F6">
      <w:pPr>
        <w:pStyle w:val="Heading2"/>
      </w:pPr>
      <w:r w:rsidRPr="00076B6D">
        <w:t>Continuum strategy (Linking Relief, Rehabilitation and Development)</w:t>
      </w:r>
      <w:r w:rsidR="006A7330" w:rsidRPr="00076B6D">
        <w:t>.</w:t>
      </w:r>
    </w:p>
    <w:p w:rsidR="008F6538" w:rsidRPr="00076B6D" w:rsidRDefault="008F6538" w:rsidP="005E5CB3">
      <w:pPr>
        <w:pStyle w:val="indent"/>
        <w:ind w:left="0"/>
        <w:jc w:val="both"/>
      </w:pPr>
      <w:r w:rsidRPr="00076B6D">
        <w:t xml:space="preserve">Marale and Yorito reconstruction process will be carried out in the following 3 years. UNDP and Fundación “San Alonso Rodríguez” are committed to this process to set up the basis for a sustainable development strategy considering risk management. In this context, the Project will be a first step in the risk management component and will allow carrying out precise evaluations of existing hazards. At the same time, UNDP is implementing actions to incorporate a risk management strategy in the Yorito and Marale development plans. </w:t>
      </w:r>
    </w:p>
    <w:p w:rsidR="006A7330" w:rsidRPr="00076B6D" w:rsidRDefault="000D5BFC" w:rsidP="007E0D33">
      <w:pPr>
        <w:pStyle w:val="indent"/>
        <w:ind w:left="0"/>
        <w:jc w:val="both"/>
      </w:pPr>
      <w:r w:rsidRPr="002849C6">
        <w:t>UNDP together with other UN Agencies (UNICEF, WF</w:t>
      </w:r>
      <w:r w:rsidR="005E5CB3" w:rsidRPr="002849C6">
        <w:t xml:space="preserve">P and UNFPA) and COPECO are providing </w:t>
      </w:r>
      <w:r w:rsidRPr="002849C6">
        <w:t>support to preparedness and response activities in the project area, with concrete activities related to food supply</w:t>
      </w:r>
      <w:r w:rsidR="005E5CB3" w:rsidRPr="002849C6">
        <w:t>, hygienic kits and awareness on</w:t>
      </w:r>
      <w:r w:rsidRPr="002849C6">
        <w:t xml:space="preserve"> </w:t>
      </w:r>
      <w:r w:rsidR="003B5415" w:rsidRPr="002849C6">
        <w:t>reproductive</w:t>
      </w:r>
      <w:r w:rsidRPr="002849C6">
        <w:t xml:space="preserve"> health issues (AIDS HIV). </w:t>
      </w:r>
      <w:r w:rsidR="003B5415" w:rsidRPr="002849C6">
        <w:t>Additionally</w:t>
      </w:r>
      <w:r w:rsidRPr="002849C6">
        <w:t>, WFP will contribute to housing (</w:t>
      </w:r>
      <w:r w:rsidR="005E5CB3" w:rsidRPr="002849C6">
        <w:t xml:space="preserve">building and reconstruction) </w:t>
      </w:r>
      <w:r w:rsidR="003B5415" w:rsidRPr="002849C6">
        <w:t>throughout</w:t>
      </w:r>
      <w:r w:rsidR="005E5CB3" w:rsidRPr="002849C6">
        <w:t xml:space="preserve"> </w:t>
      </w:r>
      <w:r w:rsidRPr="002849C6">
        <w:t xml:space="preserve">the </w:t>
      </w:r>
      <w:r w:rsidR="007E0D33" w:rsidRPr="002849C6">
        <w:t>“</w:t>
      </w:r>
      <w:r w:rsidRPr="002849C6">
        <w:t>work for food</w:t>
      </w:r>
      <w:r w:rsidR="007E0D33" w:rsidRPr="002849C6">
        <w:t>”</w:t>
      </w:r>
      <w:r w:rsidRPr="002849C6">
        <w:t xml:space="preserve"> mechanism. UNDP th</w:t>
      </w:r>
      <w:r w:rsidR="007E0D33" w:rsidRPr="002849C6">
        <w:t>rough</w:t>
      </w:r>
      <w:r w:rsidRPr="002849C6">
        <w:t xml:space="preserve"> </w:t>
      </w:r>
      <w:r w:rsidR="000370B7" w:rsidRPr="002849C6">
        <w:t xml:space="preserve">Governance and Justice Ministry will support the </w:t>
      </w:r>
      <w:r w:rsidR="003B5415" w:rsidRPr="002849C6">
        <w:t>development</w:t>
      </w:r>
      <w:r w:rsidR="000370B7" w:rsidRPr="002849C6">
        <w:t xml:space="preserve"> of Municipal Development Plans in which risk management is directly related to vulnerability studies and activities foreseen by the Project.</w:t>
      </w:r>
      <w:r w:rsidR="000370B7" w:rsidRPr="00076B6D">
        <w:t xml:space="preserve"> </w:t>
      </w:r>
    </w:p>
    <w:p w:rsidR="00486A2C" w:rsidRPr="00076B6D" w:rsidRDefault="00486A2C" w:rsidP="00E826F6">
      <w:pPr>
        <w:pStyle w:val="Heading2"/>
      </w:pPr>
      <w:r w:rsidRPr="00076B6D">
        <w:t xml:space="preserve">Mainstreaming (e.g. Disaster Risk Reduction, </w:t>
      </w:r>
      <w:r w:rsidR="00324D22" w:rsidRPr="00076B6D">
        <w:t xml:space="preserve">Children, </w:t>
      </w:r>
      <w:r w:rsidRPr="00076B6D">
        <w:t xml:space="preserve">Human rights, Gender, Environmental impacts, others to be specified) </w:t>
      </w:r>
    </w:p>
    <w:p w:rsidR="008F6538" w:rsidRPr="00076B6D" w:rsidRDefault="008F6538" w:rsidP="00515965">
      <w:pPr>
        <w:pStyle w:val="indent"/>
        <w:ind w:left="0"/>
        <w:jc w:val="both"/>
      </w:pPr>
      <w:r w:rsidRPr="00076B6D">
        <w:t>It is expected a significant impact on risk reduction considering the different issues of Hyogo framework by increasing the community</w:t>
      </w:r>
      <w:r w:rsidR="007E0D33" w:rsidRPr="00076B6D">
        <w:t xml:space="preserve"> and Municipalities resilience including: governance, risk assessment, knowledge and public education, vulnerability reduction through training in </w:t>
      </w:r>
      <w:r w:rsidR="00B90725">
        <w:t>adobe</w:t>
      </w:r>
      <w:r w:rsidR="007E0D33" w:rsidRPr="00076B6D">
        <w:t xml:space="preserve"> building and mitigation works, disaster </w:t>
      </w:r>
      <w:r w:rsidR="003B5415" w:rsidRPr="00076B6D">
        <w:t>preparedness</w:t>
      </w:r>
      <w:r w:rsidR="007E0D33" w:rsidRPr="00076B6D">
        <w:t xml:space="preserve"> and response (floods and </w:t>
      </w:r>
      <w:r w:rsidRPr="00076B6D">
        <w:t>lands</w:t>
      </w:r>
      <w:r w:rsidR="00515965" w:rsidRPr="00076B6D">
        <w:t>lide EWS),  children t</w:t>
      </w:r>
      <w:r w:rsidRPr="00076B6D">
        <w:t xml:space="preserve">raining in schools </w:t>
      </w:r>
      <w:r w:rsidR="00515965" w:rsidRPr="00076B6D">
        <w:t>(</w:t>
      </w:r>
      <w:r w:rsidRPr="00076B6D">
        <w:t>school emergency plans</w:t>
      </w:r>
      <w:r w:rsidR="00515965" w:rsidRPr="00076B6D">
        <w:t xml:space="preserve">), human rights enhancing </w:t>
      </w:r>
      <w:r w:rsidRPr="00076B6D">
        <w:t>life quality of the population by reducing disaster ris</w:t>
      </w:r>
      <w:r w:rsidR="00515965" w:rsidRPr="00076B6D">
        <w:t xml:space="preserve">ks, gender issues </w:t>
      </w:r>
      <w:r w:rsidR="003B5415" w:rsidRPr="00076B6D">
        <w:t>encouraging</w:t>
      </w:r>
      <w:r w:rsidR="00515965" w:rsidRPr="00076B6D">
        <w:t xml:space="preserve"> </w:t>
      </w:r>
      <w:r w:rsidRPr="00076B6D">
        <w:t>wome</w:t>
      </w:r>
      <w:r w:rsidR="00515965" w:rsidRPr="00076B6D">
        <w:t>n participation and leadership and environmental impacts training CODEL and CODEM in fire control.</w:t>
      </w:r>
    </w:p>
    <w:p w:rsidR="008F6538" w:rsidRDefault="008F6538" w:rsidP="00515965">
      <w:pPr>
        <w:jc w:val="both"/>
      </w:pPr>
      <w:r w:rsidRPr="00076B6D">
        <w:t>The project at all times will respect the diverse range of commitments in the communities, taking care not to interfere with productive and food security activities undertaken by the population.</w:t>
      </w:r>
      <w:r w:rsidR="00515965" w:rsidRPr="00076B6D">
        <w:t xml:space="preserve"> </w:t>
      </w:r>
      <w:r w:rsidRPr="00076B6D">
        <w:t>All the pilot disaster mitigation projects implemented will be based on adequate technical studies in order to guarantee their impact.</w:t>
      </w:r>
    </w:p>
    <w:p w:rsidR="003A281E" w:rsidRPr="003A1366" w:rsidRDefault="00F137A1" w:rsidP="00515965">
      <w:pPr>
        <w:jc w:val="both"/>
      </w:pPr>
      <w:r w:rsidRPr="003A1366">
        <w:t xml:space="preserve">The project will consider affirmative actions in all levels to guarantee equal access of women to project positions, training, education and decision making. </w:t>
      </w:r>
      <w:r w:rsidR="00A71429" w:rsidRPr="003A1366">
        <w:t xml:space="preserve">Radio advertisements </w:t>
      </w:r>
      <w:r w:rsidR="003A281E" w:rsidRPr="003A1366">
        <w:t>will emphasi</w:t>
      </w:r>
      <w:r w:rsidR="00A71429" w:rsidRPr="003A1366">
        <w:t>ze on</w:t>
      </w:r>
      <w:r w:rsidR="003A281E" w:rsidRPr="003A1366">
        <w:t xml:space="preserve"> equal access and participation of the men and women</w:t>
      </w:r>
      <w:r w:rsidR="00A71429" w:rsidRPr="003A1366">
        <w:t xml:space="preserve"> </w:t>
      </w:r>
      <w:r w:rsidR="003A281E" w:rsidRPr="003A1366">
        <w:t xml:space="preserve">in CODEL and CODEM structures, training and visits to key stakeholders. The project estimates that women will represent 40% of participants in meetings and workshops as well as in field personnel hired.  </w:t>
      </w:r>
    </w:p>
    <w:p w:rsidR="003A281E" w:rsidRPr="003A1366" w:rsidRDefault="003A281E" w:rsidP="00515965">
      <w:pPr>
        <w:jc w:val="both"/>
      </w:pPr>
      <w:r w:rsidRPr="003A1366">
        <w:t xml:space="preserve">Construction of evacuation routes and earth wake resistant shelters will consider specific needs of women, elder and disabled persons.  </w:t>
      </w:r>
    </w:p>
    <w:p w:rsidR="00324AF0" w:rsidRPr="003A1366" w:rsidRDefault="003A281E" w:rsidP="00515965">
      <w:pPr>
        <w:jc w:val="both"/>
      </w:pPr>
      <w:r w:rsidRPr="003A1366">
        <w:t>Th</w:t>
      </w:r>
      <w:r w:rsidR="00324AF0" w:rsidRPr="003A1366">
        <w:t xml:space="preserve">e project will enhance </w:t>
      </w:r>
      <w:r w:rsidR="00F57F7D" w:rsidRPr="003A1366">
        <w:t>participation</w:t>
      </w:r>
      <w:r w:rsidR="00324AF0" w:rsidRPr="003A1366">
        <w:t xml:space="preserve"> o</w:t>
      </w:r>
      <w:r w:rsidRPr="003A1366">
        <w:t>f</w:t>
      </w:r>
      <w:r w:rsidR="00324AF0" w:rsidRPr="003A1366">
        <w:t xml:space="preserve"> Tolupan ethnical groups </w:t>
      </w:r>
      <w:r w:rsidRPr="003A1366">
        <w:t xml:space="preserve">historically excluded </w:t>
      </w:r>
      <w:r w:rsidR="00324AF0" w:rsidRPr="003A1366">
        <w:t xml:space="preserve">providing special attention to those </w:t>
      </w:r>
      <w:r w:rsidR="00F57F7D" w:rsidRPr="003A1366">
        <w:t>communities</w:t>
      </w:r>
      <w:r w:rsidRPr="003A1366">
        <w:t xml:space="preserve"> and considering a specific</w:t>
      </w:r>
      <w:r w:rsidR="00324AF0" w:rsidRPr="003A1366">
        <w:t xml:space="preserve"> approach </w:t>
      </w:r>
      <w:r w:rsidRPr="003A1366">
        <w:t>elaborated by</w:t>
      </w:r>
      <w:r w:rsidR="00324AF0" w:rsidRPr="003A1366">
        <w:t xml:space="preserve"> the sociologist incorporated to the project team. </w:t>
      </w:r>
    </w:p>
    <w:p w:rsidR="00CD50AC" w:rsidRPr="00076B6D" w:rsidRDefault="004C5265" w:rsidP="00515965">
      <w:pPr>
        <w:jc w:val="both"/>
      </w:pPr>
      <w:r w:rsidRPr="003A1366">
        <w:t xml:space="preserve">The area is relatively isolated with a very low participation </w:t>
      </w:r>
      <w:r w:rsidR="00324AF0" w:rsidRPr="003A1366">
        <w:t xml:space="preserve">of local or international NGO, especially in </w:t>
      </w:r>
      <w:smartTag w:uri="urn:schemas-microsoft-com:office:smarttags" w:element="place">
        <w:smartTag w:uri="urn:schemas-microsoft-com:office:smarttags" w:element="PlaceName">
          <w:r w:rsidR="00324AF0" w:rsidRPr="003A1366">
            <w:t>Marale</w:t>
          </w:r>
        </w:smartTag>
        <w:r w:rsidR="00324AF0" w:rsidRPr="003A1366">
          <w:t xml:space="preserve"> </w:t>
        </w:r>
        <w:smartTag w:uri="urn:schemas-microsoft-com:office:smarttags" w:element="PlaceType">
          <w:r w:rsidR="00324AF0" w:rsidRPr="003A1366">
            <w:t>Municipality</w:t>
          </w:r>
        </w:smartTag>
      </w:smartTag>
      <w:r w:rsidR="00324AF0" w:rsidRPr="003A1366">
        <w:t xml:space="preserve">. Therefore the project will actively seek to develop alliances with national NGOs and GOs as </w:t>
      </w:r>
      <w:r w:rsidR="00F57F7D" w:rsidRPr="003A1366">
        <w:t>the project</w:t>
      </w:r>
      <w:r w:rsidRPr="003A1366">
        <w:t xml:space="preserve"> will indirectly benefit all the Honduran population under earth wake hazard </w:t>
      </w:r>
      <w:r w:rsidR="00F57F7D" w:rsidRPr="003A1366">
        <w:t>improving</w:t>
      </w:r>
      <w:r w:rsidRPr="003A1366">
        <w:t xml:space="preserve"> national capacities in this regard.</w:t>
      </w:r>
      <w:r>
        <w:t xml:space="preserve"> </w:t>
      </w:r>
    </w:p>
    <w:p w:rsidR="00486A2C" w:rsidRDefault="00515965" w:rsidP="00E826F6">
      <w:pPr>
        <w:pStyle w:val="Heading2"/>
      </w:pPr>
      <w:r w:rsidRPr="00076B6D">
        <w:lastRenderedPageBreak/>
        <w:t xml:space="preserve"> </w:t>
      </w:r>
      <w:r w:rsidR="00C37E43" w:rsidRPr="00076B6D">
        <w:t>[INT]</w:t>
      </w:r>
      <w:r w:rsidR="00C37E43" w:rsidRPr="00076B6D">
        <w:tab/>
      </w:r>
      <w:r w:rsidR="00486A2C" w:rsidRPr="00076B6D">
        <w:t>In case of changes or problems to be addressed, please explain</w:t>
      </w:r>
    </w:p>
    <w:p w:rsidR="0048720A" w:rsidRPr="0048720A" w:rsidRDefault="0048720A" w:rsidP="0048720A">
      <w:pPr>
        <w:pStyle w:val="indent"/>
        <w:ind w:left="576"/>
        <w:rPr>
          <w:color w:val="1F497D" w:themeColor="text2"/>
        </w:rPr>
      </w:pPr>
      <w:r w:rsidRPr="0048720A">
        <w:rPr>
          <w:color w:val="1F497D" w:themeColor="text2"/>
        </w:rPr>
        <w:t>No changes to report</w:t>
      </w:r>
    </w:p>
    <w:p w:rsidR="00486A2C" w:rsidRDefault="00C37E43" w:rsidP="00E826F6">
      <w:pPr>
        <w:pStyle w:val="Heading2"/>
      </w:pPr>
      <w:r w:rsidRPr="00076B6D">
        <w:t>[</w:t>
      </w:r>
      <w:commentRangeStart w:id="642"/>
      <w:r w:rsidRPr="00076B6D">
        <w:t>FIN]</w:t>
      </w:r>
      <w:r w:rsidRPr="00076B6D">
        <w:tab/>
      </w:r>
      <w:r w:rsidR="00486A2C" w:rsidRPr="00076B6D">
        <w:t>In case of changes or problems to be addressed, please explain</w:t>
      </w:r>
    </w:p>
    <w:p w:rsidR="008A30E3" w:rsidRPr="008A30E3" w:rsidRDefault="008A30E3" w:rsidP="008A30E3">
      <w:pPr>
        <w:pStyle w:val="indent"/>
        <w:ind w:left="576"/>
        <w:rPr>
          <w:color w:val="FF0000"/>
        </w:rPr>
      </w:pPr>
      <w:r w:rsidRPr="008A30E3">
        <w:rPr>
          <w:color w:val="FF0000"/>
        </w:rPr>
        <w:t>No changes to report</w:t>
      </w:r>
    </w:p>
    <w:commentRangeEnd w:id="642"/>
    <w:p w:rsidR="008A30E3" w:rsidRPr="008A30E3" w:rsidRDefault="004762D0" w:rsidP="008A30E3">
      <w:pPr>
        <w:pStyle w:val="indent"/>
      </w:pPr>
      <w:r>
        <w:rPr>
          <w:rStyle w:val="CommentReference"/>
        </w:rPr>
        <w:commentReference w:id="642"/>
      </w:r>
    </w:p>
    <w:p w:rsidR="00486A2C" w:rsidRPr="00076B6D" w:rsidRDefault="00486A2C" w:rsidP="00E826F6">
      <w:pPr>
        <w:pStyle w:val="Heading1"/>
      </w:pPr>
      <w:r w:rsidRPr="00076B6D">
        <w:t xml:space="preserve">FIELD COORDINATION </w:t>
      </w:r>
      <w:r w:rsidR="00BC1539" w:rsidRPr="00076B6D">
        <w:t xml:space="preserve"> </w:t>
      </w:r>
    </w:p>
    <w:p w:rsidR="00486A2C" w:rsidRPr="00076B6D" w:rsidRDefault="00761973" w:rsidP="00E826F6">
      <w:pPr>
        <w:pStyle w:val="Heading2"/>
      </w:pPr>
      <w:r w:rsidRPr="00076B6D">
        <w:t xml:space="preserve">Field co-ordination (indicate the Humanitarian Organisation's participation in coordination mechanisms with other relevant stakeholders, e.g. clusters, NGOs, UN agencies, others to be specified as well as the links with the Consolidated Appeal Process, when relevant) </w:t>
      </w:r>
    </w:p>
    <w:p w:rsidR="00515965" w:rsidRPr="00076B6D" w:rsidRDefault="003B5415" w:rsidP="00761973">
      <w:pPr>
        <w:spacing w:line="288" w:lineRule="atLeast"/>
        <w:jc w:val="both"/>
        <w:rPr>
          <w:rFonts w:cs="Arial"/>
          <w:szCs w:val="22"/>
        </w:rPr>
      </w:pPr>
      <w:r w:rsidRPr="00076B6D">
        <w:rPr>
          <w:rFonts w:cs="Arial"/>
          <w:bCs/>
          <w:iCs/>
          <w:szCs w:val="22"/>
        </w:rPr>
        <w:t>Si</w:t>
      </w:r>
      <w:r>
        <w:rPr>
          <w:rFonts w:cs="Arial"/>
          <w:bCs/>
          <w:iCs/>
          <w:szCs w:val="22"/>
        </w:rPr>
        <w:t>nce the earthquake (September 15</w:t>
      </w:r>
      <w:r w:rsidRPr="00076B6D">
        <w:rPr>
          <w:rFonts w:cs="Arial"/>
          <w:bCs/>
          <w:iCs/>
          <w:szCs w:val="22"/>
        </w:rPr>
        <w:t xml:space="preserve">th, 2007) in Marale, the Humanitarian Coordination of the UN System in </w:t>
      </w:r>
      <w:smartTag w:uri="urn:schemas-microsoft-com:office:smarttags" w:element="place">
        <w:smartTag w:uri="urn:schemas-microsoft-com:office:smarttags" w:element="country-region">
          <w:r w:rsidRPr="00076B6D">
            <w:rPr>
              <w:rFonts w:cs="Arial"/>
              <w:bCs/>
              <w:iCs/>
              <w:szCs w:val="22"/>
            </w:rPr>
            <w:t>Honduras</w:t>
          </w:r>
        </w:smartTag>
      </w:smartTag>
      <w:r w:rsidRPr="00076B6D">
        <w:rPr>
          <w:rFonts w:cs="Arial"/>
          <w:bCs/>
          <w:iCs/>
          <w:szCs w:val="22"/>
        </w:rPr>
        <w:t xml:space="preserve">, has been supporting the process of emergency response and recovery of the affected municipalities. </w:t>
      </w:r>
      <w:r w:rsidR="00761973" w:rsidRPr="00076B6D">
        <w:rPr>
          <w:rFonts w:cs="Arial"/>
          <w:bCs/>
          <w:iCs/>
          <w:szCs w:val="22"/>
        </w:rPr>
        <w:t xml:space="preserve">In such a context, a </w:t>
      </w:r>
      <w:r w:rsidRPr="00076B6D">
        <w:rPr>
          <w:rFonts w:cs="Arial"/>
          <w:bCs/>
          <w:iCs/>
          <w:szCs w:val="22"/>
        </w:rPr>
        <w:t>steering</w:t>
      </w:r>
      <w:r w:rsidR="00761973" w:rsidRPr="00076B6D">
        <w:rPr>
          <w:rFonts w:cs="Arial"/>
          <w:bCs/>
          <w:iCs/>
          <w:szCs w:val="22"/>
        </w:rPr>
        <w:t xml:space="preserve"> committee leaded by COPECO, that together with UNDP have contributed in </w:t>
      </w:r>
      <w:r w:rsidRPr="00076B6D">
        <w:rPr>
          <w:rFonts w:cs="Arial"/>
          <w:bCs/>
          <w:iCs/>
          <w:szCs w:val="22"/>
        </w:rPr>
        <w:t>governmental</w:t>
      </w:r>
      <w:r w:rsidR="00761973" w:rsidRPr="00076B6D">
        <w:rPr>
          <w:rFonts w:cs="Arial"/>
          <w:bCs/>
          <w:iCs/>
          <w:szCs w:val="22"/>
        </w:rPr>
        <w:t xml:space="preserve"> and NGOs actors’ </w:t>
      </w:r>
      <w:r w:rsidRPr="00076B6D">
        <w:rPr>
          <w:rFonts w:cs="Arial"/>
          <w:bCs/>
          <w:iCs/>
          <w:szCs w:val="22"/>
        </w:rPr>
        <w:t>mobilization</w:t>
      </w:r>
      <w:r w:rsidR="00761973" w:rsidRPr="00076B6D">
        <w:rPr>
          <w:rFonts w:cs="Arial"/>
          <w:bCs/>
          <w:iCs/>
          <w:szCs w:val="22"/>
        </w:rPr>
        <w:t xml:space="preserve">. UNDP supports FSAR in activities related to the construction of model houses seismic resistant and in field coordination of the different actors involved in the field. This project is a result of this process of collaboration. </w:t>
      </w:r>
    </w:p>
    <w:p w:rsidR="00761973" w:rsidRPr="00076B6D" w:rsidRDefault="00761973" w:rsidP="00E826F6">
      <w:pPr>
        <w:pStyle w:val="Heading2"/>
      </w:pPr>
      <w:r w:rsidRPr="00076B6D">
        <w:t>National and local authorities (relations established, authorisations, coordination)</w:t>
      </w:r>
    </w:p>
    <w:p w:rsidR="00761973" w:rsidRPr="00076B6D" w:rsidRDefault="00761973" w:rsidP="00761973">
      <w:pPr>
        <w:spacing w:before="240" w:line="288" w:lineRule="atLeast"/>
        <w:jc w:val="both"/>
        <w:outlineLvl w:val="2"/>
        <w:rPr>
          <w:rFonts w:cs="Arial"/>
          <w:bCs/>
          <w:iCs/>
        </w:rPr>
      </w:pPr>
      <w:r w:rsidRPr="00076B6D">
        <w:t xml:space="preserve">Since the </w:t>
      </w:r>
      <w:r w:rsidR="003B5415" w:rsidRPr="00076B6D">
        <w:t>beginning</w:t>
      </w:r>
      <w:r w:rsidRPr="00076B6D">
        <w:t xml:space="preserve"> UNDP has established collaborative relation with the governments of the municipalities affected and has </w:t>
      </w:r>
      <w:r w:rsidR="003B5415" w:rsidRPr="00076B6D">
        <w:t>stren</w:t>
      </w:r>
      <w:r w:rsidR="003B5415">
        <w:t>g</w:t>
      </w:r>
      <w:r w:rsidR="003B5415" w:rsidRPr="00076B6D">
        <w:t>then</w:t>
      </w:r>
      <w:r w:rsidR="003B5415">
        <w:t>ed</w:t>
      </w:r>
      <w:r w:rsidRPr="00076B6D">
        <w:t xml:space="preserve"> the cooperation among national authorities in terms of the landslides caused by the earthquake in the Project area. UNDP is committed to </w:t>
      </w:r>
      <w:r w:rsidR="003B5415">
        <w:t>mobilise</w:t>
      </w:r>
      <w:r w:rsidRPr="00076B6D">
        <w:t xml:space="preserve"> resources to the </w:t>
      </w:r>
      <w:r w:rsidR="003B5415" w:rsidRPr="00076B6D">
        <w:t>strengthening</w:t>
      </w:r>
      <w:r w:rsidRPr="00076B6D">
        <w:t xml:space="preserve"> of preparedness and response to emergency capacities for local and national governments, mainly in seismic risk issues. </w:t>
      </w:r>
    </w:p>
    <w:p w:rsidR="00486A2C" w:rsidRPr="00076B6D" w:rsidRDefault="00486A2C" w:rsidP="00E826F6">
      <w:pPr>
        <w:pStyle w:val="Heading2"/>
      </w:pPr>
      <w:r w:rsidRPr="00076B6D">
        <w:t xml:space="preserve">Co-ordination with DG ECHO (indicate the Humanitarian Organisation's contacts with DG ECHO and its technical assistants in the field) </w:t>
      </w:r>
    </w:p>
    <w:p w:rsidR="00761973" w:rsidRPr="00076B6D" w:rsidRDefault="00761973" w:rsidP="00761973">
      <w:pPr>
        <w:pStyle w:val="indent"/>
        <w:ind w:left="0"/>
        <w:jc w:val="both"/>
      </w:pPr>
      <w:r w:rsidRPr="00076B6D">
        <w:t xml:space="preserve">UNDP Honduras Programme </w:t>
      </w:r>
      <w:r w:rsidR="002849C6" w:rsidRPr="00076B6D">
        <w:t>Programme Analyst</w:t>
      </w:r>
      <w:r w:rsidR="002849C6">
        <w:t xml:space="preserve"> in </w:t>
      </w:r>
      <w:r w:rsidR="002849C6" w:rsidRPr="00076B6D">
        <w:t>Environment</w:t>
      </w:r>
      <w:r w:rsidR="002849C6">
        <w:t xml:space="preserve"> &amp; Crisis Prevention</w:t>
      </w:r>
      <w:r w:rsidRPr="00076B6D">
        <w:t xml:space="preserve"> participated in the national meeting at the EU delegation in </w:t>
      </w:r>
      <w:smartTag w:uri="urn:schemas-microsoft-com:office:smarttags" w:element="place">
        <w:smartTag w:uri="urn:schemas-microsoft-com:office:smarttags" w:element="City">
          <w:r w:rsidRPr="00076B6D">
            <w:t>Tegucigalpa</w:t>
          </w:r>
        </w:smartTag>
      </w:smartTag>
      <w:r w:rsidRPr="00076B6D">
        <w:t xml:space="preserve"> with DIPECHO regional staff on March, 2008 to review guidelines and information relevant for this application and confirm eligibility of areas and hazards considered. Moreover, through project formulation UNDP has kept close </w:t>
      </w:r>
      <w:r w:rsidR="003B5415" w:rsidRPr="00076B6D">
        <w:t>consultation</w:t>
      </w:r>
      <w:r w:rsidRPr="00076B6D">
        <w:t xml:space="preserve"> with DIPECHO office at </w:t>
      </w:r>
      <w:smartTag w:uri="urn:schemas-microsoft-com:office:smarttags" w:element="place">
        <w:smartTag w:uri="urn:schemas-microsoft-com:office:smarttags" w:element="City">
          <w:r w:rsidRPr="00076B6D">
            <w:t>Managua</w:t>
          </w:r>
        </w:smartTag>
      </w:smartTag>
      <w:r w:rsidRPr="00076B6D">
        <w:t xml:space="preserve">. </w:t>
      </w:r>
    </w:p>
    <w:p w:rsidR="00486A2C" w:rsidRDefault="00C37E43" w:rsidP="00E826F6">
      <w:pPr>
        <w:pStyle w:val="Heading2"/>
      </w:pPr>
      <w:r w:rsidRPr="00435540">
        <w:t>[INT]</w:t>
      </w:r>
      <w:r w:rsidRPr="00435540">
        <w:tab/>
      </w:r>
      <w:r w:rsidR="00486A2C" w:rsidRPr="00435540">
        <w:t>In case of changes or co-ordination problems, please explain</w:t>
      </w:r>
    </w:p>
    <w:p w:rsidR="0048720A" w:rsidRPr="0048720A" w:rsidRDefault="0048720A" w:rsidP="0048720A">
      <w:pPr>
        <w:pStyle w:val="indent"/>
        <w:ind w:left="576"/>
        <w:rPr>
          <w:color w:val="1F497D" w:themeColor="text2"/>
        </w:rPr>
      </w:pPr>
      <w:r w:rsidRPr="0048720A">
        <w:rPr>
          <w:color w:val="1F497D" w:themeColor="text2"/>
        </w:rPr>
        <w:t>No changes to report</w:t>
      </w:r>
    </w:p>
    <w:p w:rsidR="00486A2C" w:rsidRDefault="0048720A" w:rsidP="00E826F6">
      <w:pPr>
        <w:pStyle w:val="Heading2"/>
      </w:pPr>
      <w:r w:rsidRPr="0048720A" w:rsidDel="0048720A">
        <w:t xml:space="preserve"> </w:t>
      </w:r>
      <w:r w:rsidR="00C37E43" w:rsidRPr="00076B6D">
        <w:t>[FIN]</w:t>
      </w:r>
      <w:r w:rsidR="00C37E43" w:rsidRPr="00076B6D">
        <w:tab/>
      </w:r>
      <w:commentRangeStart w:id="643"/>
      <w:r w:rsidR="00486A2C" w:rsidRPr="00076B6D">
        <w:t>In case of changes or co-ordination problems, please explain</w:t>
      </w:r>
    </w:p>
    <w:p w:rsidR="008A30E3" w:rsidRPr="008A30E3" w:rsidRDefault="008A30E3" w:rsidP="008A30E3">
      <w:pPr>
        <w:pStyle w:val="indent"/>
        <w:ind w:left="576"/>
        <w:rPr>
          <w:color w:val="FF0000"/>
        </w:rPr>
      </w:pPr>
      <w:r w:rsidRPr="008A30E3">
        <w:rPr>
          <w:color w:val="FF0000"/>
        </w:rPr>
        <w:t>No changes to report</w:t>
      </w:r>
    </w:p>
    <w:commentRangeEnd w:id="643"/>
    <w:p w:rsidR="008A30E3" w:rsidRPr="008A30E3" w:rsidRDefault="007E5305" w:rsidP="008A30E3">
      <w:pPr>
        <w:pStyle w:val="indent"/>
        <w:ind w:left="0"/>
      </w:pPr>
      <w:r>
        <w:rPr>
          <w:rStyle w:val="CommentReference"/>
        </w:rPr>
        <w:commentReference w:id="643"/>
      </w:r>
    </w:p>
    <w:p w:rsidR="00486A2C" w:rsidRPr="00076B6D" w:rsidRDefault="00486A2C" w:rsidP="00E826F6">
      <w:pPr>
        <w:pStyle w:val="Heading1"/>
      </w:pPr>
      <w:r w:rsidRPr="00076B6D">
        <w:t xml:space="preserve">IMPLEMENTING PARTNERS </w:t>
      </w:r>
    </w:p>
    <w:p w:rsidR="00486A2C" w:rsidRPr="00076B6D" w:rsidRDefault="00486A2C" w:rsidP="00E826F6">
      <w:pPr>
        <w:pStyle w:val="Heading2"/>
      </w:pPr>
      <w:r w:rsidRPr="00076B6D">
        <w:t>Name and address of implementing partner(s)</w:t>
      </w:r>
    </w:p>
    <w:p w:rsidR="000A3CDA" w:rsidRPr="007967A8" w:rsidRDefault="000A3CDA" w:rsidP="00761973">
      <w:pPr>
        <w:pStyle w:val="indent"/>
        <w:ind w:left="0"/>
        <w:rPr>
          <w:lang w:val="es-ES"/>
        </w:rPr>
      </w:pPr>
      <w:r w:rsidRPr="007967A8">
        <w:rPr>
          <w:lang w:val="es-ES"/>
        </w:rPr>
        <w:t>Fundación “San Alonso Rodríguez”</w:t>
      </w:r>
    </w:p>
    <w:p w:rsidR="000A3CDA" w:rsidRPr="007967A8" w:rsidRDefault="000A3CDA" w:rsidP="00761973">
      <w:pPr>
        <w:pStyle w:val="indent"/>
        <w:ind w:left="0"/>
        <w:rPr>
          <w:lang w:val="es-ES"/>
        </w:rPr>
      </w:pPr>
      <w:r w:rsidRPr="007967A8">
        <w:rPr>
          <w:lang w:val="es-ES"/>
        </w:rPr>
        <w:t xml:space="preserve">Address: Colonia Miraflores, Tocoa town, Colón </w:t>
      </w:r>
      <w:r w:rsidR="00761973" w:rsidRPr="007967A8">
        <w:rPr>
          <w:lang w:val="es-ES"/>
        </w:rPr>
        <w:t>Province</w:t>
      </w:r>
      <w:r w:rsidRPr="007967A8">
        <w:rPr>
          <w:lang w:val="es-ES"/>
        </w:rPr>
        <w:t>, Honduras, CA.</w:t>
      </w:r>
    </w:p>
    <w:p w:rsidR="00486A2C" w:rsidRPr="00076B6D" w:rsidRDefault="00486A2C" w:rsidP="00E826F6">
      <w:pPr>
        <w:pStyle w:val="Heading2"/>
      </w:pPr>
      <w:r w:rsidRPr="00076B6D">
        <w:t>Status of implementing partners (e.g. NGO, local authorities, etc.) and their role</w:t>
      </w:r>
    </w:p>
    <w:p w:rsidR="000F365E" w:rsidRPr="003A1366" w:rsidRDefault="00F137A1" w:rsidP="00761973">
      <w:pPr>
        <w:pStyle w:val="indent"/>
        <w:ind w:left="0"/>
      </w:pPr>
      <w:r w:rsidRPr="003A1366">
        <w:t xml:space="preserve">FSAR is a national </w:t>
      </w:r>
      <w:r w:rsidR="008F6538" w:rsidRPr="003A1366">
        <w:t xml:space="preserve">NGO, registered in </w:t>
      </w:r>
      <w:smartTag w:uri="urn:schemas-microsoft-com:office:smarttags" w:element="country-region">
        <w:smartTag w:uri="urn:schemas-microsoft-com:office:smarttags" w:element="place">
          <w:r w:rsidR="008F6538" w:rsidRPr="003A1366">
            <w:t>Honduras</w:t>
          </w:r>
        </w:smartTag>
      </w:smartTag>
      <w:r w:rsidR="008F6538" w:rsidRPr="003A1366">
        <w:t>.</w:t>
      </w:r>
      <w:r w:rsidRPr="003A1366">
        <w:t xml:space="preserve"> </w:t>
      </w:r>
      <w:r w:rsidR="000F365E" w:rsidRPr="003A1366">
        <w:t xml:space="preserve">The FSAR field project coordinator will assume all operational activities in the field including </w:t>
      </w:r>
      <w:r w:rsidR="00F57F7D" w:rsidRPr="003A1366">
        <w:t>coordination</w:t>
      </w:r>
      <w:r w:rsidR="000F365E" w:rsidRPr="003A1366">
        <w:t xml:space="preserve"> of all technical team. </w:t>
      </w:r>
    </w:p>
    <w:p w:rsidR="008F6538" w:rsidRPr="003A1366" w:rsidRDefault="00F137A1" w:rsidP="00761973">
      <w:pPr>
        <w:pStyle w:val="indent"/>
        <w:ind w:left="0"/>
      </w:pPr>
      <w:r w:rsidRPr="003A1366">
        <w:lastRenderedPageBreak/>
        <w:t xml:space="preserve">The project did not consider other implementing </w:t>
      </w:r>
      <w:r w:rsidR="00F57F7D" w:rsidRPr="003A1366">
        <w:t>partners</w:t>
      </w:r>
      <w:r w:rsidRPr="003A1366">
        <w:t xml:space="preserve"> </w:t>
      </w:r>
      <w:r w:rsidR="00F57F7D" w:rsidRPr="003A1366">
        <w:t>because</w:t>
      </w:r>
      <w:r w:rsidRPr="003A1366">
        <w:t xml:space="preserve"> other institutions </w:t>
      </w:r>
      <w:r w:rsidR="00F57F7D" w:rsidRPr="003A1366">
        <w:t>participating</w:t>
      </w:r>
      <w:r w:rsidRPr="003A1366">
        <w:t xml:space="preserve"> in the project will provided their own funds and technical teams such as UNAH,  </w:t>
      </w:r>
    </w:p>
    <w:p w:rsidR="00486A2C" w:rsidRPr="003A1366" w:rsidRDefault="00486A2C" w:rsidP="00E826F6">
      <w:pPr>
        <w:pStyle w:val="Heading2"/>
      </w:pPr>
      <w:r w:rsidRPr="003A1366">
        <w:t>Type of relationship with implementing partner(s) and the expected reporting by the implementing partner</w:t>
      </w:r>
    </w:p>
    <w:p w:rsidR="000F365E" w:rsidRDefault="00761973" w:rsidP="000F365E">
      <w:pPr>
        <w:spacing w:after="60"/>
        <w:ind w:right="85"/>
        <w:jc w:val="both"/>
        <w:rPr>
          <w:rFonts w:cs="Arial"/>
          <w:color w:val="000000"/>
        </w:rPr>
      </w:pPr>
      <w:r w:rsidRPr="003A1366">
        <w:t xml:space="preserve">UNDP </w:t>
      </w:r>
      <w:r w:rsidR="003D6A51" w:rsidRPr="003A1366">
        <w:t xml:space="preserve">Honduras office </w:t>
      </w:r>
      <w:r w:rsidR="003B5415" w:rsidRPr="003A1366">
        <w:t>will</w:t>
      </w:r>
      <w:r w:rsidRPr="003A1366">
        <w:t xml:space="preserve"> have the overall management and financial responsibility for the Project, the procurement of equipments and supplies </w:t>
      </w:r>
      <w:r w:rsidR="003D6A51" w:rsidRPr="003A1366">
        <w:t xml:space="preserve">at field level </w:t>
      </w:r>
      <w:r w:rsidRPr="003A1366">
        <w:t xml:space="preserve">as well as for </w:t>
      </w:r>
      <w:r w:rsidRPr="003A1366">
        <w:rPr>
          <w:rFonts w:cs="Arial"/>
          <w:color w:val="000000"/>
        </w:rPr>
        <w:t>delivering the required reports to DIPECHO</w:t>
      </w:r>
      <w:r w:rsidRPr="003A1366">
        <w:t xml:space="preserve">. A UNDP Project Coordinator will be hired to implement the project </w:t>
      </w:r>
      <w:r w:rsidR="003B5415" w:rsidRPr="003A1366">
        <w:t>coordinate</w:t>
      </w:r>
      <w:r w:rsidRPr="003A1366">
        <w:t xml:space="preserve"> national and </w:t>
      </w:r>
      <w:r w:rsidR="003B5415" w:rsidRPr="003A1366">
        <w:t>sub national</w:t>
      </w:r>
      <w:r w:rsidRPr="003A1366">
        <w:t xml:space="preserve"> </w:t>
      </w:r>
      <w:r w:rsidR="003B5415" w:rsidRPr="003A1366">
        <w:t>activities</w:t>
      </w:r>
      <w:r w:rsidRPr="003A1366">
        <w:t xml:space="preserve"> and work closely with a Field Project Coordinator of FSAR in charge of project implementation in the intervention area under UNDP supervision and monitoring and will prepare draft reports that will be reviewed by UNDP.</w:t>
      </w:r>
      <w:r w:rsidR="000F365E" w:rsidRPr="003A1366">
        <w:t xml:space="preserve"> </w:t>
      </w:r>
      <w:r w:rsidR="000F365E" w:rsidRPr="003A1366">
        <w:rPr>
          <w:rFonts w:cs="Arial"/>
          <w:color w:val="000000"/>
        </w:rPr>
        <w:t>See additional details of reporting in section 4.5.1</w:t>
      </w:r>
    </w:p>
    <w:p w:rsidR="00435540" w:rsidRDefault="008F6538" w:rsidP="00435540">
      <w:pPr>
        <w:pStyle w:val="Heading2"/>
      </w:pPr>
      <w:r w:rsidRPr="00076B6D">
        <w:t xml:space="preserve"> </w:t>
      </w:r>
      <w:r w:rsidR="00C37E43" w:rsidRPr="00076B6D">
        <w:t>[INT]</w:t>
      </w:r>
      <w:r w:rsidR="00C37E43" w:rsidRPr="00076B6D">
        <w:tab/>
      </w:r>
      <w:r w:rsidR="00486A2C" w:rsidRPr="00076B6D">
        <w:t>In case of changes, please explain</w:t>
      </w:r>
      <w:r w:rsidR="00435540">
        <w:t>.</w:t>
      </w:r>
    </w:p>
    <w:p w:rsidR="00435540" w:rsidRPr="0048720A" w:rsidRDefault="00435540" w:rsidP="00701C66">
      <w:pPr>
        <w:pStyle w:val="indent"/>
        <w:ind w:left="0"/>
        <w:jc w:val="both"/>
        <w:rPr>
          <w:color w:val="1F497D" w:themeColor="text2"/>
        </w:rPr>
      </w:pPr>
      <w:r w:rsidRPr="0048720A">
        <w:rPr>
          <w:color w:val="1F497D" w:themeColor="text2"/>
        </w:rPr>
        <w:t>T</w:t>
      </w:r>
      <w:r w:rsidR="00E010DE" w:rsidRPr="0048720A">
        <w:rPr>
          <w:color w:val="1F497D" w:themeColor="text2"/>
        </w:rPr>
        <w:t>here are no changes</w:t>
      </w:r>
      <w:r w:rsidRPr="0048720A">
        <w:rPr>
          <w:color w:val="1F497D" w:themeColor="text2"/>
        </w:rPr>
        <w:t xml:space="preserve"> in the implementing partner only in the </w:t>
      </w:r>
      <w:r w:rsidR="00701C66" w:rsidRPr="0048720A">
        <w:rPr>
          <w:color w:val="1F497D" w:themeColor="text2"/>
        </w:rPr>
        <w:t>coordinator of the partner</w:t>
      </w:r>
      <w:r w:rsidR="00E27BDE" w:rsidRPr="0048720A">
        <w:rPr>
          <w:color w:val="1F497D" w:themeColor="text2"/>
        </w:rPr>
        <w:t xml:space="preserve"> entity</w:t>
      </w:r>
      <w:r w:rsidR="00701C66" w:rsidRPr="0048720A">
        <w:rPr>
          <w:color w:val="1F497D" w:themeColor="text2"/>
        </w:rPr>
        <w:t>. Now the coordinator is Juana Esquivel, and Gines Suarez is working as risk management adviser in UNDP. Gines continues as officer from UNDP for this project and the relation with the partner has not change.</w:t>
      </w:r>
    </w:p>
    <w:p w:rsidR="00486A2C" w:rsidRPr="00076B6D" w:rsidRDefault="00C37E43" w:rsidP="00E826F6">
      <w:pPr>
        <w:pStyle w:val="Heading2"/>
      </w:pPr>
      <w:commentRangeStart w:id="644"/>
      <w:r w:rsidRPr="00076B6D">
        <w:t>[FIN]</w:t>
      </w:r>
      <w:r w:rsidRPr="00076B6D">
        <w:tab/>
      </w:r>
      <w:r w:rsidR="00486A2C" w:rsidRPr="00076B6D">
        <w:t>In case of changes, please explain</w:t>
      </w:r>
      <w:commentRangeEnd w:id="644"/>
      <w:r w:rsidR="007E5305">
        <w:rPr>
          <w:rStyle w:val="CommentReference"/>
          <w:rFonts w:cs="Times New Roman"/>
          <w:b w:val="0"/>
          <w:bCs w:val="0"/>
          <w:i w:val="0"/>
          <w:iCs w:val="0"/>
        </w:rPr>
        <w:commentReference w:id="644"/>
      </w:r>
    </w:p>
    <w:p w:rsidR="00486A2C" w:rsidRPr="00076B6D" w:rsidRDefault="00486A2C" w:rsidP="00E826F6">
      <w:pPr>
        <w:pStyle w:val="Heading1"/>
      </w:pPr>
      <w:r w:rsidRPr="00076B6D">
        <w:t>SECURITY AND CONTINGENCY MEASURES</w:t>
      </w:r>
      <w:r w:rsidR="008F6538" w:rsidRPr="00076B6D">
        <w:t>.</w:t>
      </w:r>
    </w:p>
    <w:p w:rsidR="00486A2C" w:rsidRDefault="00486A2C" w:rsidP="00E826F6">
      <w:pPr>
        <w:pStyle w:val="Heading2"/>
      </w:pPr>
      <w:r w:rsidRPr="00076B6D">
        <w:t xml:space="preserve">Contingency measures (Plan B/ mitigating actions to be taken if risks and assumptions spelled out in the log-frame materialised) </w:t>
      </w:r>
    </w:p>
    <w:p w:rsidR="00D64F0E" w:rsidRPr="003A1366" w:rsidRDefault="00D64F0E" w:rsidP="001B48C5">
      <w:pPr>
        <w:pStyle w:val="indent"/>
        <w:ind w:left="0"/>
      </w:pPr>
      <w:r w:rsidRPr="003A1366">
        <w:t>General</w:t>
      </w:r>
    </w:p>
    <w:p w:rsidR="00D64F0E" w:rsidRPr="003A1366" w:rsidRDefault="00D64F0E" w:rsidP="00D3687E">
      <w:pPr>
        <w:pStyle w:val="indent"/>
        <w:numPr>
          <w:ilvl w:val="0"/>
          <w:numId w:val="12"/>
        </w:numPr>
        <w:jc w:val="both"/>
      </w:pPr>
      <w:r w:rsidRPr="003A1366">
        <w:t>If a disaster occurs during execution, co-ordination act</w:t>
      </w:r>
      <w:r w:rsidR="00321B38" w:rsidRPr="003A1366">
        <w:t>ivities will be extended to other institutions in the project area, national</w:t>
      </w:r>
      <w:r w:rsidRPr="003A1366">
        <w:t xml:space="preserve"> civil society networks and </w:t>
      </w:r>
      <w:r w:rsidR="00321B38" w:rsidRPr="003A1366">
        <w:t xml:space="preserve">international appeals </w:t>
      </w:r>
      <w:r w:rsidRPr="003A1366">
        <w:t xml:space="preserve">to rapidly tackle main humanitarian issues. </w:t>
      </w:r>
    </w:p>
    <w:p w:rsidR="00C62DBE" w:rsidRPr="003A1366" w:rsidRDefault="00D64F0E" w:rsidP="00D3687E">
      <w:pPr>
        <w:pStyle w:val="indent"/>
        <w:numPr>
          <w:ilvl w:val="0"/>
          <w:numId w:val="12"/>
        </w:numPr>
        <w:jc w:val="both"/>
      </w:pPr>
      <w:r w:rsidRPr="003A1366">
        <w:t xml:space="preserve">If the Project faces problems to coordinate activities with municipalities and COPECO, </w:t>
      </w:r>
      <w:r w:rsidR="00427E31" w:rsidRPr="003A1366">
        <w:t>actions to strengthen links with CODEMs and civil society organizations will be considered</w:t>
      </w:r>
      <w:r w:rsidR="00C62DBE" w:rsidRPr="003A1366">
        <w:t xml:space="preserve">. </w:t>
      </w:r>
    </w:p>
    <w:p w:rsidR="001B48C5" w:rsidRPr="003A1366" w:rsidRDefault="00427E31" w:rsidP="001B48C5">
      <w:pPr>
        <w:pStyle w:val="indent"/>
        <w:ind w:left="0"/>
      </w:pPr>
      <w:r w:rsidRPr="003A1366">
        <w:t>Result 1</w:t>
      </w:r>
      <w:r w:rsidR="00C62DBE" w:rsidRPr="003A1366">
        <w:t xml:space="preserve">.  </w:t>
      </w:r>
    </w:p>
    <w:p w:rsidR="00427E31" w:rsidRPr="003A1366" w:rsidRDefault="00427E31" w:rsidP="00D3687E">
      <w:pPr>
        <w:pStyle w:val="indent"/>
        <w:numPr>
          <w:ilvl w:val="0"/>
          <w:numId w:val="13"/>
        </w:numPr>
        <w:jc w:val="both"/>
      </w:pPr>
      <w:r w:rsidRPr="003A1366">
        <w:t xml:space="preserve">If the local governments minimize the importance of disaster preparedness activities </w:t>
      </w:r>
      <w:r w:rsidR="00950158" w:rsidRPr="003A1366">
        <w:t>and do not cooperate</w:t>
      </w:r>
      <w:r w:rsidR="00321B38" w:rsidRPr="003A1366">
        <w:t xml:space="preserve"> properly</w:t>
      </w:r>
      <w:r w:rsidRPr="003A1366">
        <w:t xml:space="preserve"> the project will reinforce links with CODEMs, and other local organizations such as patronatos</w:t>
      </w:r>
      <w:r w:rsidR="00950158" w:rsidRPr="003A1366">
        <w:t xml:space="preserve">. </w:t>
      </w:r>
    </w:p>
    <w:p w:rsidR="00F0602C" w:rsidRPr="003A1366" w:rsidRDefault="00F0602C" w:rsidP="00F0602C">
      <w:pPr>
        <w:pStyle w:val="indent"/>
        <w:ind w:left="0"/>
        <w:jc w:val="both"/>
      </w:pPr>
      <w:r w:rsidRPr="003A1366">
        <w:t>Result 2</w:t>
      </w:r>
    </w:p>
    <w:p w:rsidR="00950158" w:rsidRPr="003A1366" w:rsidRDefault="00F57F7D" w:rsidP="00D3687E">
      <w:pPr>
        <w:pStyle w:val="indent"/>
        <w:numPr>
          <w:ilvl w:val="0"/>
          <w:numId w:val="13"/>
        </w:numPr>
        <w:jc w:val="both"/>
      </w:pPr>
      <w:r w:rsidRPr="003A1366">
        <w:t xml:space="preserve">If the alliance with INETER, COPECO and UNAH is not able to provide a precise monitoring and evaluation of earthquakes, the project will extend links to UNAM in </w:t>
      </w:r>
      <w:smartTag w:uri="urn:schemas-microsoft-com:office:smarttags" w:element="place">
        <w:smartTag w:uri="urn:schemas-microsoft-com:office:smarttags" w:element="country-region">
          <w:r w:rsidRPr="003A1366">
            <w:t>Mexico</w:t>
          </w:r>
        </w:smartTag>
      </w:smartTag>
      <w:r w:rsidRPr="003A1366">
        <w:t xml:space="preserve"> and other specialised institutions. </w:t>
      </w:r>
    </w:p>
    <w:p w:rsidR="00D02E95" w:rsidRPr="003A1366" w:rsidRDefault="00D02E95" w:rsidP="00160979">
      <w:pPr>
        <w:pStyle w:val="indent"/>
        <w:ind w:left="0"/>
      </w:pPr>
      <w:r w:rsidRPr="003A1366">
        <w:t>Result 3</w:t>
      </w:r>
    </w:p>
    <w:p w:rsidR="00D02E95" w:rsidRPr="003A1366" w:rsidRDefault="00D02E95" w:rsidP="00D3687E">
      <w:pPr>
        <w:pStyle w:val="indent"/>
        <w:numPr>
          <w:ilvl w:val="0"/>
          <w:numId w:val="13"/>
        </w:numPr>
        <w:jc w:val="both"/>
      </w:pPr>
      <w:r w:rsidRPr="003A1366">
        <w:t>If the Ministry of Education may have problems to deliver education materials or personnel the project will review alliance with UNICEF regional project and will review the budget to cover these activities.</w:t>
      </w:r>
    </w:p>
    <w:p w:rsidR="00160979" w:rsidRPr="003A1366" w:rsidRDefault="00F0602C" w:rsidP="00D02E95">
      <w:pPr>
        <w:pStyle w:val="indent"/>
        <w:ind w:left="0"/>
        <w:jc w:val="both"/>
      </w:pPr>
      <w:r w:rsidRPr="003A1366">
        <w:t>Result 4</w:t>
      </w:r>
      <w:r w:rsidR="00160979" w:rsidRPr="003A1366">
        <w:t xml:space="preserve"> </w:t>
      </w:r>
    </w:p>
    <w:p w:rsidR="00160979" w:rsidRPr="003A1366" w:rsidRDefault="00160979" w:rsidP="00D3687E">
      <w:pPr>
        <w:pStyle w:val="indent"/>
        <w:numPr>
          <w:ilvl w:val="0"/>
          <w:numId w:val="14"/>
        </w:numPr>
        <w:jc w:val="both"/>
      </w:pPr>
      <w:r w:rsidRPr="003A1366">
        <w:t xml:space="preserve">If the communities are not able to supply non qualified labour to complete the project, it will be consider </w:t>
      </w:r>
      <w:r w:rsidR="00BA395B" w:rsidRPr="003A1366">
        <w:t>hiring</w:t>
      </w:r>
      <w:r w:rsidRPr="003A1366">
        <w:t xml:space="preserve"> non-qualified labourers from the </w:t>
      </w:r>
      <w:r w:rsidR="00D02E95" w:rsidRPr="003A1366">
        <w:t xml:space="preserve">neighbouring communities </w:t>
      </w:r>
      <w:r w:rsidR="00BA395B" w:rsidRPr="003A1366">
        <w:t xml:space="preserve">movilising additional resources or introducing a project budget review. </w:t>
      </w:r>
    </w:p>
    <w:p w:rsidR="00BA395B" w:rsidRPr="003A1366" w:rsidRDefault="00F0602C" w:rsidP="00BA395B">
      <w:pPr>
        <w:pStyle w:val="indent"/>
        <w:ind w:left="0"/>
      </w:pPr>
      <w:r w:rsidRPr="003A1366">
        <w:t>Result 5</w:t>
      </w:r>
    </w:p>
    <w:p w:rsidR="00160979" w:rsidRPr="003A1366" w:rsidRDefault="00F0602C" w:rsidP="00D3687E">
      <w:pPr>
        <w:pStyle w:val="indent"/>
        <w:numPr>
          <w:ilvl w:val="0"/>
          <w:numId w:val="14"/>
        </w:numPr>
        <w:jc w:val="both"/>
      </w:pPr>
      <w:r w:rsidRPr="003A1366">
        <w:lastRenderedPageBreak/>
        <w:t>If communities do not have local capacities to storage relief items</w:t>
      </w:r>
      <w:r w:rsidR="00BA395B" w:rsidRPr="003A1366">
        <w:t xml:space="preserve"> or political leaders </w:t>
      </w:r>
      <w:r w:rsidRPr="003A1366">
        <w:t xml:space="preserve">would </w:t>
      </w:r>
      <w:r w:rsidR="00BA395B" w:rsidRPr="003A1366">
        <w:t>use them with politic</w:t>
      </w:r>
      <w:r w:rsidR="00D02E95" w:rsidRPr="003A1366">
        <w:t xml:space="preserve">al purposes, the Project should </w:t>
      </w:r>
      <w:r w:rsidR="00BA395B" w:rsidRPr="003A1366">
        <w:t xml:space="preserve">consider mobilise additional resources or review budget to build municipal storage facilities handled by CODEMs </w:t>
      </w:r>
    </w:p>
    <w:p w:rsidR="00F0602C" w:rsidRPr="003A1366" w:rsidRDefault="00F0602C" w:rsidP="00F0602C">
      <w:pPr>
        <w:pStyle w:val="indent"/>
        <w:ind w:left="0"/>
        <w:jc w:val="both"/>
      </w:pPr>
    </w:p>
    <w:p w:rsidR="00FD0952" w:rsidRPr="003A1366" w:rsidRDefault="00FD0952" w:rsidP="00FD0952">
      <w:pPr>
        <w:pStyle w:val="Heading2"/>
      </w:pPr>
      <w:r w:rsidRPr="003A1366">
        <w:t>Security considerations</w:t>
      </w:r>
    </w:p>
    <w:p w:rsidR="008F6538" w:rsidRPr="003A1366" w:rsidRDefault="009C02C8" w:rsidP="00FD0952">
      <w:pPr>
        <w:pStyle w:val="indent"/>
        <w:ind w:left="0"/>
        <w:jc w:val="both"/>
      </w:pPr>
      <w:r w:rsidRPr="003A1366">
        <w:t xml:space="preserve">UNDSS Official in </w:t>
      </w:r>
      <w:smartTag w:uri="urn:schemas-microsoft-com:office:smarttags" w:element="country-region">
        <w:smartTag w:uri="urn:schemas-microsoft-com:office:smarttags" w:element="place">
          <w:r w:rsidRPr="003A1366">
            <w:t>Honduras</w:t>
          </w:r>
        </w:smartTag>
      </w:smartTag>
      <w:r w:rsidRPr="003A1366">
        <w:t xml:space="preserve"> has not imposed any security restriction in the project area</w:t>
      </w:r>
      <w:r w:rsidR="005926A5" w:rsidRPr="003A1366">
        <w:t xml:space="preserve">. </w:t>
      </w:r>
      <w:r w:rsidR="00FD0952" w:rsidRPr="003A1366">
        <w:t xml:space="preserve">Even if insecurity has increased in </w:t>
      </w:r>
      <w:smartTag w:uri="urn:schemas-microsoft-com:office:smarttags" w:element="place">
        <w:smartTag w:uri="urn:schemas-microsoft-com:office:smarttags" w:element="country-region">
          <w:r w:rsidR="00FD0952" w:rsidRPr="003A1366">
            <w:t>Honduras</w:t>
          </w:r>
        </w:smartTag>
      </w:smartTag>
      <w:r w:rsidR="00FD0952" w:rsidRPr="003A1366">
        <w:t xml:space="preserve"> the situation in the project area does not requires additional security measures. It it’s a relatively isolated rural distant from areas were organized crime or smuggling activities take place.</w:t>
      </w:r>
    </w:p>
    <w:p w:rsidR="00486A2C" w:rsidRPr="003A1366" w:rsidRDefault="00486A2C" w:rsidP="00E826F6">
      <w:pPr>
        <w:pStyle w:val="Heading3"/>
      </w:pPr>
      <w:r w:rsidRPr="003A1366">
        <w:t>Security situation in the field, describe briefly</w:t>
      </w:r>
    </w:p>
    <w:p w:rsidR="00E826F6" w:rsidRPr="003A1366" w:rsidRDefault="00486A2C" w:rsidP="00E826F6">
      <w:pPr>
        <w:pStyle w:val="Heading3"/>
      </w:pPr>
      <w:r w:rsidRPr="003A1366">
        <w:t>Has a specific security protocol for this Action been established?</w:t>
      </w:r>
      <w:r w:rsidRPr="003A1366">
        <w:br/>
        <w:t>Yes</w:t>
      </w:r>
      <w:r w:rsidRPr="003A1366">
        <w:tab/>
      </w:r>
      <w:r w:rsidRPr="003A1366">
        <w:sym w:font="Wingdings" w:char="F0A8"/>
      </w:r>
      <w:r w:rsidRPr="003A1366">
        <w:tab/>
        <w:t>No</w:t>
      </w:r>
      <w:r w:rsidRPr="003A1366">
        <w:tab/>
      </w:r>
      <w:r w:rsidR="00E93326" w:rsidRPr="003A1366">
        <w:rPr>
          <w:color w:val="000000"/>
        </w:rPr>
        <w:sym w:font="Wingdings" w:char="F0FE"/>
      </w:r>
      <w:r w:rsidRPr="003A1366">
        <w:tab/>
        <w:t>Standard procedures</w:t>
      </w:r>
      <w:r w:rsidRPr="003A1366">
        <w:tab/>
      </w:r>
      <w:r w:rsidR="00E93326" w:rsidRPr="003A1366">
        <w:rPr>
          <w:color w:val="000000"/>
        </w:rPr>
        <w:sym w:font="Wingdings" w:char="F0FE"/>
      </w:r>
    </w:p>
    <w:p w:rsidR="00486A2C" w:rsidRPr="003A1366" w:rsidRDefault="00486A2C" w:rsidP="00E826F6">
      <w:pPr>
        <w:pStyle w:val="indent2"/>
      </w:pPr>
      <w:r w:rsidRPr="003A1366">
        <w:t>If yes please elaborate:</w:t>
      </w:r>
    </w:p>
    <w:p w:rsidR="00486A2C" w:rsidRPr="003A1366" w:rsidRDefault="00486A2C" w:rsidP="00E826F6">
      <w:pPr>
        <w:pStyle w:val="Heading3"/>
      </w:pPr>
      <w:r w:rsidRPr="003A1366">
        <w:t>Are field staff and expatriates informed of and trained in these procedures?</w:t>
      </w:r>
      <w:r w:rsidRPr="003A1366">
        <w:br/>
        <w:t xml:space="preserve">Yes </w:t>
      </w:r>
      <w:r w:rsidR="00E93326" w:rsidRPr="003A1366">
        <w:rPr>
          <w:color w:val="000000"/>
        </w:rPr>
        <w:sym w:font="Wingdings" w:char="F0FE"/>
      </w:r>
      <w:r w:rsidRPr="003A1366">
        <w:tab/>
        <w:t xml:space="preserve">No </w:t>
      </w:r>
      <w:r w:rsidRPr="003A1366">
        <w:tab/>
      </w:r>
      <w:r w:rsidRPr="003A1366">
        <w:sym w:font="Wingdings" w:char="F0A8"/>
      </w:r>
    </w:p>
    <w:p w:rsidR="00486A2C" w:rsidRDefault="00C37E43" w:rsidP="00E826F6">
      <w:pPr>
        <w:pStyle w:val="Heading2"/>
      </w:pPr>
      <w:r w:rsidRPr="003A1366">
        <w:t>[INT]</w:t>
      </w:r>
      <w:r w:rsidRPr="003A1366">
        <w:tab/>
      </w:r>
      <w:r w:rsidR="00486A2C" w:rsidRPr="003A1366">
        <w:t>In case of changes or problems to be addressed, please explain</w:t>
      </w:r>
    </w:p>
    <w:p w:rsidR="00556C48" w:rsidRPr="00556C48" w:rsidRDefault="00556C48" w:rsidP="00556C48">
      <w:pPr>
        <w:pStyle w:val="indent"/>
        <w:ind w:left="576"/>
        <w:rPr>
          <w:color w:val="1F497D" w:themeColor="text2"/>
        </w:rPr>
      </w:pPr>
      <w:r w:rsidRPr="00556C48">
        <w:rPr>
          <w:color w:val="1F497D" w:themeColor="text2"/>
        </w:rPr>
        <w:t>No changes</w:t>
      </w:r>
    </w:p>
    <w:p w:rsidR="00486A2C" w:rsidRDefault="00C37E43" w:rsidP="00E826F6">
      <w:pPr>
        <w:pStyle w:val="Heading2"/>
      </w:pPr>
      <w:r w:rsidRPr="003A1366">
        <w:t>[FIN]</w:t>
      </w:r>
      <w:r w:rsidRPr="003A1366">
        <w:tab/>
      </w:r>
      <w:r w:rsidR="00486A2C" w:rsidRPr="003A1366">
        <w:t>In case of changes or problems to be addressed, please explain</w:t>
      </w:r>
    </w:p>
    <w:p w:rsidR="008A30E3" w:rsidRPr="008A30E3" w:rsidRDefault="008A30E3" w:rsidP="008A30E3">
      <w:pPr>
        <w:pStyle w:val="indent"/>
        <w:ind w:left="576"/>
        <w:rPr>
          <w:color w:val="FF0000"/>
        </w:rPr>
      </w:pPr>
      <w:r w:rsidRPr="008A30E3">
        <w:rPr>
          <w:color w:val="FF0000"/>
        </w:rPr>
        <w:t>No changes to report</w:t>
      </w:r>
    </w:p>
    <w:p w:rsidR="008A30E3" w:rsidRPr="008A30E3" w:rsidRDefault="008A30E3" w:rsidP="008A30E3">
      <w:pPr>
        <w:pStyle w:val="indent"/>
        <w:ind w:left="0"/>
      </w:pPr>
    </w:p>
    <w:p w:rsidR="00486A2C" w:rsidRPr="003A1366" w:rsidRDefault="00486A2C" w:rsidP="00E826F6">
      <w:pPr>
        <w:pStyle w:val="Heading1"/>
      </w:pPr>
      <w:r w:rsidRPr="003A1366">
        <w:t>COMMUNICATION, VISIBILITY AND INFORMATION ACTIVITIES</w:t>
      </w:r>
      <w:r w:rsidR="00BC1539" w:rsidRPr="003A1366">
        <w:t xml:space="preserve">. </w:t>
      </w:r>
    </w:p>
    <w:p w:rsidR="00486A2C" w:rsidRPr="003A1366" w:rsidRDefault="00486A2C" w:rsidP="00E826F6">
      <w:pPr>
        <w:pStyle w:val="Heading2"/>
      </w:pPr>
      <w:r w:rsidRPr="003A1366">
        <w:t xml:space="preserve">Planned communication activities (in field and/or in </w:t>
      </w:r>
      <w:smartTag w:uri="urn:schemas-microsoft-com:office:smarttags" w:element="place">
        <w:r w:rsidRPr="003A1366">
          <w:t>Europe</w:t>
        </w:r>
      </w:smartTag>
      <w:r w:rsidRPr="003A1366">
        <w:t>)</w:t>
      </w:r>
    </w:p>
    <w:p w:rsidR="00CB61C7" w:rsidRPr="003A1366" w:rsidRDefault="00CB61C7" w:rsidP="007A79DE">
      <w:pPr>
        <w:pStyle w:val="indent"/>
        <w:ind w:left="0"/>
        <w:jc w:val="both"/>
      </w:pPr>
      <w:r w:rsidRPr="003A1366">
        <w:t xml:space="preserve">The objective of the visibility and communication plan will be to ensure that all the beneficiaries and external stakeholders are aware that the initiative is being undertaken with support from </w:t>
      </w:r>
      <w:r w:rsidR="0055332D" w:rsidRPr="003A1366">
        <w:t xml:space="preserve">the </w:t>
      </w:r>
      <w:r w:rsidRPr="003A1366">
        <w:t>E</w:t>
      </w:r>
      <w:r w:rsidR="0055332D" w:rsidRPr="003A1366">
        <w:t xml:space="preserve">uropean Commision. </w:t>
      </w:r>
      <w:r w:rsidRPr="003A1366">
        <w:t>This includes increasing regional acknowledgement and understanding of t</w:t>
      </w:r>
      <w:r w:rsidR="0055332D" w:rsidRPr="003A1366">
        <w:t xml:space="preserve">he European Commission </w:t>
      </w:r>
      <w:r w:rsidRPr="003A1366">
        <w:t xml:space="preserve">mission and mandate in the field of Humanitarian Aid and Disaster Preparedness. </w:t>
      </w:r>
      <w:r w:rsidR="007A79DE" w:rsidRPr="003A1366">
        <w:t>The target audience of the Communication Strategy will include COPECO, Inter-institutional teams on disaster risk prevention, relevant government ministries, UN Agencies,</w:t>
      </w:r>
      <w:r w:rsidR="003B5415" w:rsidRPr="003A1366">
        <w:t> Geoscientists</w:t>
      </w:r>
      <w:r w:rsidR="007A79DE" w:rsidRPr="003A1366">
        <w:t xml:space="preserve"> technical bodies, national NGOs on disaster risk reduction and all relevant stakeholders.</w:t>
      </w:r>
    </w:p>
    <w:p w:rsidR="007A79DE" w:rsidRPr="003A1366" w:rsidRDefault="007A79DE" w:rsidP="007A79DE">
      <w:pPr>
        <w:widowControl w:val="0"/>
        <w:autoSpaceDE w:val="0"/>
        <w:autoSpaceDN w:val="0"/>
        <w:adjustRightInd w:val="0"/>
        <w:jc w:val="both"/>
        <w:rPr>
          <w:rFonts w:cs="Arial"/>
          <w:color w:val="000000"/>
        </w:rPr>
      </w:pPr>
      <w:r w:rsidRPr="003A1366">
        <w:rPr>
          <w:rFonts w:cs="Arial"/>
          <w:color w:val="000000"/>
        </w:rPr>
        <w:t xml:space="preserve">The communication in </w:t>
      </w:r>
      <w:smartTag w:uri="urn:schemas-microsoft-com:office:smarttags" w:element="place">
        <w:smartTag w:uri="urn:schemas-microsoft-com:office:smarttags" w:element="country-region">
          <w:r w:rsidRPr="003A1366">
            <w:rPr>
              <w:rFonts w:cs="Arial"/>
              <w:color w:val="000000"/>
            </w:rPr>
            <w:t>Honduras</w:t>
          </w:r>
        </w:smartTag>
      </w:smartTag>
      <w:r w:rsidRPr="003A1366">
        <w:rPr>
          <w:rFonts w:cs="Arial"/>
          <w:color w:val="000000"/>
        </w:rPr>
        <w:t xml:space="preserve"> will include: </w:t>
      </w:r>
    </w:p>
    <w:p w:rsidR="007A79DE" w:rsidRPr="003A1366" w:rsidRDefault="007A79DE" w:rsidP="00D3687E">
      <w:pPr>
        <w:widowControl w:val="0"/>
        <w:numPr>
          <w:ilvl w:val="0"/>
          <w:numId w:val="10"/>
        </w:numPr>
        <w:autoSpaceDE w:val="0"/>
        <w:autoSpaceDN w:val="0"/>
        <w:adjustRightInd w:val="0"/>
        <w:jc w:val="both"/>
        <w:rPr>
          <w:rFonts w:cs="Arial"/>
          <w:color w:val="000000"/>
        </w:rPr>
      </w:pPr>
      <w:r w:rsidRPr="003A1366">
        <w:rPr>
          <w:rFonts w:cs="Arial"/>
          <w:color w:val="000000"/>
        </w:rPr>
        <w:t xml:space="preserve">A press release at the beginning and the end of the project and in any situation considered along the implementation. </w:t>
      </w:r>
    </w:p>
    <w:p w:rsidR="00D04BDD" w:rsidRPr="003A1366" w:rsidRDefault="00D04BDD" w:rsidP="00D3687E">
      <w:pPr>
        <w:widowControl w:val="0"/>
        <w:numPr>
          <w:ilvl w:val="0"/>
          <w:numId w:val="10"/>
        </w:numPr>
        <w:autoSpaceDE w:val="0"/>
        <w:autoSpaceDN w:val="0"/>
        <w:adjustRightInd w:val="0"/>
        <w:jc w:val="both"/>
        <w:rPr>
          <w:rFonts w:cs="Arial"/>
        </w:rPr>
      </w:pPr>
      <w:r w:rsidRPr="003A1366">
        <w:rPr>
          <w:rFonts w:cs="Arial"/>
        </w:rPr>
        <w:t xml:space="preserve">The project will invite journalists to visit the project preferably EU media correspondents to produce a written article with wide circulation in </w:t>
      </w:r>
      <w:smartTag w:uri="urn:schemas-microsoft-com:office:smarttags" w:element="place">
        <w:r w:rsidRPr="003A1366">
          <w:rPr>
            <w:rFonts w:cs="Arial"/>
          </w:rPr>
          <w:t>Europe</w:t>
        </w:r>
      </w:smartTag>
      <w:r w:rsidRPr="003A1366">
        <w:rPr>
          <w:rFonts w:cs="Arial"/>
        </w:rPr>
        <w:t xml:space="preserve">. These visits will be organised in close coordination with ECHO office in </w:t>
      </w:r>
      <w:smartTag w:uri="urn:schemas-microsoft-com:office:smarttags" w:element="City">
        <w:smartTag w:uri="urn:schemas-microsoft-com:office:smarttags" w:element="place">
          <w:r w:rsidRPr="003A1366">
            <w:rPr>
              <w:rFonts w:cs="Arial"/>
            </w:rPr>
            <w:t>Managua</w:t>
          </w:r>
        </w:smartTag>
      </w:smartTag>
      <w:r w:rsidRPr="003A1366">
        <w:rPr>
          <w:rFonts w:cs="Arial"/>
        </w:rPr>
        <w:t xml:space="preserve">. </w:t>
      </w:r>
    </w:p>
    <w:p w:rsidR="007A79DE" w:rsidRPr="003A1366" w:rsidRDefault="007A79DE" w:rsidP="00D3687E">
      <w:pPr>
        <w:widowControl w:val="0"/>
        <w:numPr>
          <w:ilvl w:val="0"/>
          <w:numId w:val="10"/>
        </w:numPr>
        <w:autoSpaceDE w:val="0"/>
        <w:autoSpaceDN w:val="0"/>
        <w:adjustRightInd w:val="0"/>
        <w:jc w:val="both"/>
        <w:rPr>
          <w:rFonts w:cs="Arial"/>
          <w:color w:val="000000"/>
        </w:rPr>
      </w:pPr>
      <w:r w:rsidRPr="003A1366">
        <w:rPr>
          <w:rFonts w:cs="Arial"/>
        </w:rPr>
        <w:t xml:space="preserve">The project will be mentioned and </w:t>
      </w:r>
      <w:r w:rsidR="0055332D" w:rsidRPr="003A1366">
        <w:rPr>
          <w:rFonts w:cs="Arial"/>
        </w:rPr>
        <w:t xml:space="preserve">the European Commision through its </w:t>
      </w:r>
      <w:r w:rsidRPr="003A1366">
        <w:rPr>
          <w:rFonts w:cs="Arial"/>
        </w:rPr>
        <w:t xml:space="preserve">DIPECHO </w:t>
      </w:r>
      <w:r w:rsidR="0055332D" w:rsidRPr="003A1366">
        <w:rPr>
          <w:rFonts w:cs="Arial"/>
        </w:rPr>
        <w:t xml:space="preserve">Programme </w:t>
      </w:r>
      <w:r w:rsidRPr="003A1366">
        <w:rPr>
          <w:rFonts w:cs="Arial"/>
        </w:rPr>
        <w:t>contribution will be acknowledged in national risk management committees and UNDP Honduras and FSAR press releases.</w:t>
      </w:r>
    </w:p>
    <w:p w:rsidR="007A79DE" w:rsidRPr="003A1366" w:rsidRDefault="007A79DE" w:rsidP="00D3687E">
      <w:pPr>
        <w:widowControl w:val="0"/>
        <w:numPr>
          <w:ilvl w:val="0"/>
          <w:numId w:val="10"/>
        </w:numPr>
        <w:autoSpaceDE w:val="0"/>
        <w:autoSpaceDN w:val="0"/>
        <w:adjustRightInd w:val="0"/>
        <w:jc w:val="both"/>
        <w:rPr>
          <w:rFonts w:cs="Arial"/>
          <w:color w:val="000000"/>
        </w:rPr>
      </w:pPr>
      <w:r w:rsidRPr="003A1366">
        <w:rPr>
          <w:rFonts w:cs="Arial"/>
          <w:color w:val="000000"/>
        </w:rPr>
        <w:t xml:space="preserve">Every report, general communications, and project information provided by </w:t>
      </w:r>
      <w:r w:rsidR="003B5415" w:rsidRPr="003A1366">
        <w:rPr>
          <w:rFonts w:cs="Arial"/>
          <w:color w:val="000000"/>
        </w:rPr>
        <w:t>UNDP and</w:t>
      </w:r>
      <w:r w:rsidRPr="003A1366">
        <w:rPr>
          <w:rFonts w:cs="Arial"/>
          <w:color w:val="000000"/>
        </w:rPr>
        <w:t xml:space="preserve"> the local counterpart FSAR to national media and Honduran institutions will acknowledge </w:t>
      </w:r>
      <w:r w:rsidR="0055332D" w:rsidRPr="003A1366">
        <w:rPr>
          <w:rFonts w:cs="Arial"/>
          <w:color w:val="000000"/>
        </w:rPr>
        <w:t xml:space="preserve">the European Commision support to the project. </w:t>
      </w:r>
      <w:r w:rsidRPr="003A1366">
        <w:rPr>
          <w:rFonts w:cs="Arial"/>
          <w:color w:val="000000"/>
        </w:rPr>
        <w:t xml:space="preserve">Similarly, UNDP/FSAR will contact the EU Delegation Press Office in </w:t>
      </w:r>
      <w:smartTag w:uri="urn:schemas-microsoft-com:office:smarttags" w:element="country-region">
        <w:r w:rsidRPr="003A1366">
          <w:rPr>
            <w:rFonts w:cs="Arial"/>
            <w:color w:val="000000"/>
          </w:rPr>
          <w:t>Honduras</w:t>
        </w:r>
      </w:smartTag>
      <w:r w:rsidRPr="003A1366">
        <w:rPr>
          <w:rFonts w:cs="Arial"/>
          <w:color w:val="000000"/>
        </w:rPr>
        <w:t xml:space="preserve"> </w:t>
      </w:r>
      <w:r w:rsidR="005926A5" w:rsidRPr="003A1366">
        <w:rPr>
          <w:rFonts w:cs="Arial"/>
          <w:color w:val="000000"/>
        </w:rPr>
        <w:t xml:space="preserve">and </w:t>
      </w:r>
      <w:r w:rsidR="005926A5" w:rsidRPr="003A1366">
        <w:t xml:space="preserve">ECHO's Regional Information Officer, based in </w:t>
      </w:r>
      <w:smartTag w:uri="urn:schemas-microsoft-com:office:smarttags" w:element="City">
        <w:smartTag w:uri="urn:schemas-microsoft-com:office:smarttags" w:element="place">
          <w:r w:rsidR="00F57F7D" w:rsidRPr="003A1366">
            <w:t>Managua</w:t>
          </w:r>
        </w:smartTag>
      </w:smartTag>
      <w:r w:rsidR="00F57F7D" w:rsidRPr="003A1366">
        <w:t xml:space="preserve"> </w:t>
      </w:r>
      <w:r w:rsidR="00F57F7D" w:rsidRPr="003A1366">
        <w:rPr>
          <w:rFonts w:cs="Arial"/>
          <w:color w:val="000000"/>
        </w:rPr>
        <w:t>to</w:t>
      </w:r>
      <w:r w:rsidRPr="003A1366">
        <w:rPr>
          <w:rFonts w:cs="Arial"/>
          <w:color w:val="000000"/>
        </w:rPr>
        <w:t xml:space="preserve"> coor</w:t>
      </w:r>
      <w:r w:rsidR="005926A5" w:rsidRPr="003A1366">
        <w:rPr>
          <w:rFonts w:cs="Arial"/>
          <w:color w:val="000000"/>
        </w:rPr>
        <w:t xml:space="preserve">dinate these actions </w:t>
      </w:r>
    </w:p>
    <w:p w:rsidR="00826D56" w:rsidRPr="003A1366" w:rsidRDefault="007A79DE" w:rsidP="00D3687E">
      <w:pPr>
        <w:numPr>
          <w:ilvl w:val="0"/>
          <w:numId w:val="10"/>
        </w:numPr>
        <w:spacing w:before="100" w:beforeAutospacing="1" w:after="100" w:afterAutospacing="1" w:line="288" w:lineRule="atLeast"/>
        <w:jc w:val="both"/>
      </w:pPr>
      <w:r w:rsidRPr="003A1366">
        <w:t>T</w:t>
      </w:r>
      <w:r w:rsidR="00CB61C7" w:rsidRPr="003A1366">
        <w:t xml:space="preserve">he project will be further promoted through </w:t>
      </w:r>
      <w:r w:rsidR="00C62DBE" w:rsidRPr="003A1366">
        <w:t>UNDP Honduras website.</w:t>
      </w:r>
    </w:p>
    <w:p w:rsidR="00486A2C" w:rsidRPr="003A1366" w:rsidRDefault="00486A2C" w:rsidP="00E826F6">
      <w:pPr>
        <w:pStyle w:val="Heading2"/>
      </w:pPr>
      <w:r w:rsidRPr="003A1366">
        <w:lastRenderedPageBreak/>
        <w:t>Visibility on durable equipment, major supplies, and at project locations</w:t>
      </w:r>
      <w:r w:rsidR="00DE1A87" w:rsidRPr="003A1366">
        <w:t>.</w:t>
      </w:r>
    </w:p>
    <w:p w:rsidR="00CB61C7" w:rsidRPr="003A1366" w:rsidRDefault="003D6A51" w:rsidP="00CB61C7">
      <w:pPr>
        <w:spacing w:before="100" w:beforeAutospacing="1" w:after="100" w:afterAutospacing="1" w:line="288" w:lineRule="atLeast"/>
        <w:jc w:val="both"/>
        <w:rPr>
          <w:rFonts w:cs="Arial"/>
          <w:iCs/>
          <w:color w:val="333333"/>
          <w:szCs w:val="22"/>
        </w:rPr>
      </w:pPr>
      <w:r w:rsidRPr="003A1366">
        <w:rPr>
          <w:rFonts w:cs="Arial"/>
          <w:iCs/>
          <w:color w:val="333333"/>
          <w:szCs w:val="22"/>
        </w:rPr>
        <w:t xml:space="preserve">UNDP Honduras office will emphasize in all actions executed on the contribution and leading role of EC/DIPECHO in this project. </w:t>
      </w:r>
      <w:r w:rsidR="00CB61C7" w:rsidRPr="003A1366">
        <w:rPr>
          <w:rFonts w:cs="Arial"/>
          <w:iCs/>
          <w:color w:val="333333"/>
          <w:szCs w:val="22"/>
        </w:rPr>
        <w:t>In the normal course of the project, the visibility plan will include the following initiatives:</w:t>
      </w:r>
    </w:p>
    <w:p w:rsidR="007A79DE" w:rsidRPr="003A1366" w:rsidRDefault="007A79DE" w:rsidP="00D3687E">
      <w:pPr>
        <w:widowControl w:val="0"/>
        <w:numPr>
          <w:ilvl w:val="0"/>
          <w:numId w:val="11"/>
        </w:numPr>
        <w:tabs>
          <w:tab w:val="clear" w:pos="360"/>
          <w:tab w:val="num" w:pos="0"/>
        </w:tabs>
        <w:autoSpaceDE w:val="0"/>
        <w:autoSpaceDN w:val="0"/>
        <w:adjustRightInd w:val="0"/>
        <w:jc w:val="both"/>
        <w:rPr>
          <w:rFonts w:cs="Arial"/>
          <w:color w:val="000000"/>
        </w:rPr>
      </w:pPr>
      <w:r w:rsidRPr="003A1366">
        <w:rPr>
          <w:rFonts w:cs="Arial"/>
          <w:color w:val="000000"/>
        </w:rPr>
        <w:t xml:space="preserve">The Project offices and the communities participating will be clearly identified with UNDP, FSAR, COPECO </w:t>
      </w:r>
      <w:r w:rsidR="003B5415" w:rsidRPr="003A1366">
        <w:rPr>
          <w:rFonts w:cs="Arial"/>
          <w:color w:val="000000"/>
        </w:rPr>
        <w:t>and DIPECHO</w:t>
      </w:r>
      <w:r w:rsidRPr="003A1366">
        <w:rPr>
          <w:rFonts w:cs="Arial"/>
          <w:color w:val="000000"/>
        </w:rPr>
        <w:t xml:space="preserve"> logos and project name.</w:t>
      </w:r>
    </w:p>
    <w:p w:rsidR="007A79DE" w:rsidRPr="003A1366" w:rsidRDefault="003B5415" w:rsidP="00D3687E">
      <w:pPr>
        <w:widowControl w:val="0"/>
        <w:numPr>
          <w:ilvl w:val="0"/>
          <w:numId w:val="11"/>
        </w:numPr>
        <w:tabs>
          <w:tab w:val="clear" w:pos="360"/>
          <w:tab w:val="num" w:pos="0"/>
        </w:tabs>
        <w:autoSpaceDE w:val="0"/>
        <w:autoSpaceDN w:val="0"/>
        <w:adjustRightInd w:val="0"/>
        <w:jc w:val="both"/>
        <w:rPr>
          <w:rFonts w:cs="Arial"/>
          <w:color w:val="000000"/>
        </w:rPr>
      </w:pPr>
      <w:r w:rsidRPr="003A1366">
        <w:rPr>
          <w:rFonts w:cs="Arial"/>
          <w:szCs w:val="22"/>
        </w:rPr>
        <w:t>ECHO, UNDP, FSAR, COPECO and municipalities’ names and logos, will also be displayed in all supplies, shelters and mitigation works with signs of 0.6 x 0.5 mts. providing details of contribution of each partner and communities.</w:t>
      </w:r>
    </w:p>
    <w:p w:rsidR="00756D41" w:rsidRPr="003A1366" w:rsidRDefault="00756D41" w:rsidP="00D3687E">
      <w:pPr>
        <w:widowControl w:val="0"/>
        <w:numPr>
          <w:ilvl w:val="0"/>
          <w:numId w:val="11"/>
        </w:numPr>
        <w:tabs>
          <w:tab w:val="clear" w:pos="360"/>
          <w:tab w:val="num" w:pos="0"/>
        </w:tabs>
        <w:autoSpaceDE w:val="0"/>
        <w:autoSpaceDN w:val="0"/>
        <w:adjustRightInd w:val="0"/>
        <w:jc w:val="both"/>
        <w:rPr>
          <w:rFonts w:cs="Arial"/>
          <w:color w:val="000000"/>
        </w:rPr>
      </w:pPr>
      <w:r w:rsidRPr="003A1366">
        <w:rPr>
          <w:rFonts w:cs="Arial"/>
          <w:szCs w:val="22"/>
        </w:rPr>
        <w:t xml:space="preserve">In every community entrance </w:t>
      </w:r>
      <w:r w:rsidRPr="003A1366">
        <w:t xml:space="preserve">2.5 x </w:t>
      </w:r>
      <w:smartTag w:uri="urn:schemas-microsoft-com:office:smarttags" w:element="metricconverter">
        <w:smartTagPr>
          <w:attr w:name="ProductID" w:val="1.5 m"/>
        </w:smartTagPr>
        <w:r w:rsidRPr="003A1366">
          <w:t>1.5 m</w:t>
        </w:r>
      </w:smartTag>
      <w:r w:rsidR="0055332D" w:rsidRPr="003A1366">
        <w:rPr>
          <w:rFonts w:cs="Arial"/>
          <w:szCs w:val="22"/>
        </w:rPr>
        <w:t xml:space="preserve"> banners will be placed with </w:t>
      </w:r>
      <w:r w:rsidRPr="003A1366">
        <w:rPr>
          <w:rFonts w:cs="Arial"/>
          <w:szCs w:val="22"/>
        </w:rPr>
        <w:t xml:space="preserve">ECHO, UNDP, FSAR, COPECO and </w:t>
      </w:r>
      <w:r w:rsidR="003B5415" w:rsidRPr="003A1366">
        <w:rPr>
          <w:rFonts w:cs="Arial"/>
          <w:szCs w:val="22"/>
        </w:rPr>
        <w:t>municipalities'</w:t>
      </w:r>
      <w:r w:rsidRPr="003A1366">
        <w:rPr>
          <w:rFonts w:cs="Arial"/>
          <w:szCs w:val="22"/>
        </w:rPr>
        <w:t xml:space="preserve"> names and logos explaining the contribution of EU and UNDP. </w:t>
      </w:r>
    </w:p>
    <w:p w:rsidR="007A79DE" w:rsidRPr="003A1366" w:rsidRDefault="007A79DE" w:rsidP="00D3687E">
      <w:pPr>
        <w:widowControl w:val="0"/>
        <w:numPr>
          <w:ilvl w:val="0"/>
          <w:numId w:val="11"/>
        </w:numPr>
        <w:tabs>
          <w:tab w:val="clear" w:pos="360"/>
          <w:tab w:val="num" w:pos="0"/>
        </w:tabs>
        <w:autoSpaceDE w:val="0"/>
        <w:autoSpaceDN w:val="0"/>
        <w:adjustRightInd w:val="0"/>
        <w:jc w:val="both"/>
        <w:rPr>
          <w:rFonts w:cs="Arial"/>
          <w:color w:val="000000"/>
        </w:rPr>
      </w:pPr>
      <w:r w:rsidRPr="003A1366">
        <w:rPr>
          <w:rFonts w:cs="Arial"/>
          <w:szCs w:val="22"/>
        </w:rPr>
        <w:t xml:space="preserve">All communications and reports to the local, national and international media/institutions will acknowledge the support of </w:t>
      </w:r>
      <w:r w:rsidR="0055332D" w:rsidRPr="003A1366">
        <w:rPr>
          <w:rFonts w:cs="Arial"/>
          <w:szCs w:val="22"/>
        </w:rPr>
        <w:t xml:space="preserve">the European Commision through its </w:t>
      </w:r>
      <w:r w:rsidRPr="003A1366">
        <w:rPr>
          <w:rFonts w:cs="Arial"/>
          <w:szCs w:val="22"/>
        </w:rPr>
        <w:t>DIPECHO</w:t>
      </w:r>
      <w:r w:rsidR="0055332D" w:rsidRPr="003A1366">
        <w:rPr>
          <w:rFonts w:cs="Arial"/>
          <w:szCs w:val="22"/>
        </w:rPr>
        <w:t xml:space="preserve"> programme</w:t>
      </w:r>
      <w:r w:rsidRPr="003A1366">
        <w:rPr>
          <w:rFonts w:cs="Arial"/>
        </w:rPr>
        <w:t xml:space="preserve">. </w:t>
      </w:r>
    </w:p>
    <w:p w:rsidR="007A79DE" w:rsidRPr="003A1366" w:rsidRDefault="007A79DE" w:rsidP="00D3687E">
      <w:pPr>
        <w:widowControl w:val="0"/>
        <w:numPr>
          <w:ilvl w:val="0"/>
          <w:numId w:val="11"/>
        </w:numPr>
        <w:tabs>
          <w:tab w:val="clear" w:pos="360"/>
          <w:tab w:val="num" w:pos="0"/>
        </w:tabs>
        <w:autoSpaceDE w:val="0"/>
        <w:autoSpaceDN w:val="0"/>
        <w:adjustRightInd w:val="0"/>
        <w:jc w:val="both"/>
        <w:rPr>
          <w:rFonts w:cs="Arial"/>
          <w:color w:val="000000"/>
        </w:rPr>
      </w:pPr>
      <w:r w:rsidRPr="003A1366">
        <w:rPr>
          <w:rFonts w:cs="Arial"/>
        </w:rPr>
        <w:t>T-shirts, caps, st</w:t>
      </w:r>
      <w:r w:rsidR="0055332D" w:rsidRPr="003A1366">
        <w:rPr>
          <w:rFonts w:cs="Arial"/>
        </w:rPr>
        <w:t xml:space="preserve">ickers etc. with the logo of </w:t>
      </w:r>
      <w:r w:rsidRPr="003A1366">
        <w:rPr>
          <w:rFonts w:cs="Arial"/>
        </w:rPr>
        <w:t xml:space="preserve">ECHO. </w:t>
      </w:r>
    </w:p>
    <w:p w:rsidR="007A79DE" w:rsidRPr="003A1366" w:rsidRDefault="007A79DE" w:rsidP="00D3687E">
      <w:pPr>
        <w:widowControl w:val="0"/>
        <w:numPr>
          <w:ilvl w:val="0"/>
          <w:numId w:val="11"/>
        </w:numPr>
        <w:tabs>
          <w:tab w:val="clear" w:pos="360"/>
          <w:tab w:val="num" w:pos="0"/>
        </w:tabs>
        <w:autoSpaceDE w:val="0"/>
        <w:autoSpaceDN w:val="0"/>
        <w:adjustRightInd w:val="0"/>
        <w:jc w:val="both"/>
        <w:rPr>
          <w:rFonts w:cs="Arial"/>
          <w:color w:val="000000"/>
        </w:rPr>
      </w:pPr>
      <w:r w:rsidRPr="003A1366">
        <w:rPr>
          <w:rFonts w:cs="Arial"/>
          <w:color w:val="000000"/>
        </w:rPr>
        <w:t>UNDP, FSA</w:t>
      </w:r>
      <w:r w:rsidR="00C62DBE" w:rsidRPr="003A1366">
        <w:rPr>
          <w:rFonts w:cs="Arial"/>
          <w:color w:val="000000"/>
        </w:rPr>
        <w:t>R</w:t>
      </w:r>
      <w:r w:rsidRPr="003A1366">
        <w:rPr>
          <w:rFonts w:cs="Arial"/>
          <w:color w:val="000000"/>
        </w:rPr>
        <w:t>, COPECO a</w:t>
      </w:r>
      <w:r w:rsidR="0055332D" w:rsidRPr="003A1366">
        <w:rPr>
          <w:rFonts w:cs="Arial"/>
        </w:rPr>
        <w:t xml:space="preserve">nd </w:t>
      </w:r>
      <w:r w:rsidRPr="003A1366">
        <w:rPr>
          <w:rFonts w:cs="Arial"/>
        </w:rPr>
        <w:t xml:space="preserve">ECHO logos will be on vehicles, </w:t>
      </w:r>
      <w:r w:rsidRPr="003A1366">
        <w:rPr>
          <w:rFonts w:cs="Arial"/>
          <w:bCs/>
        </w:rPr>
        <w:t>training, and orientation, workshop, meeting</w:t>
      </w:r>
      <w:r w:rsidRPr="003A1366">
        <w:rPr>
          <w:rFonts w:cs="Arial"/>
        </w:rPr>
        <w:t xml:space="preserve"> and printed in all training and education materials</w:t>
      </w:r>
    </w:p>
    <w:p w:rsidR="007A79DE" w:rsidRPr="003A1366" w:rsidRDefault="0055332D" w:rsidP="00D3687E">
      <w:pPr>
        <w:widowControl w:val="0"/>
        <w:numPr>
          <w:ilvl w:val="0"/>
          <w:numId w:val="11"/>
        </w:numPr>
        <w:tabs>
          <w:tab w:val="clear" w:pos="360"/>
          <w:tab w:val="num" w:pos="0"/>
        </w:tabs>
        <w:autoSpaceDE w:val="0"/>
        <w:autoSpaceDN w:val="0"/>
        <w:adjustRightInd w:val="0"/>
        <w:rPr>
          <w:rFonts w:cs="Arial"/>
        </w:rPr>
      </w:pPr>
      <w:r w:rsidRPr="003A1366">
        <w:rPr>
          <w:rFonts w:cs="Arial"/>
        </w:rPr>
        <w:t xml:space="preserve">European Commission </w:t>
      </w:r>
      <w:r w:rsidR="007A79DE" w:rsidRPr="003A1366">
        <w:rPr>
          <w:rFonts w:cs="Arial"/>
        </w:rPr>
        <w:t>contribution will be enhanced during training sessions and workshops.</w:t>
      </w:r>
    </w:p>
    <w:p w:rsidR="00CB61C7" w:rsidRPr="003A1366" w:rsidRDefault="00CB61C7" w:rsidP="00D3687E">
      <w:pPr>
        <w:numPr>
          <w:ilvl w:val="0"/>
          <w:numId w:val="10"/>
        </w:numPr>
        <w:spacing w:before="100" w:beforeAutospacing="1" w:after="100" w:afterAutospacing="1" w:line="288" w:lineRule="atLeast"/>
        <w:jc w:val="both"/>
        <w:rPr>
          <w:rFonts w:cs="Arial"/>
          <w:szCs w:val="22"/>
        </w:rPr>
      </w:pPr>
      <w:r w:rsidRPr="003A1366">
        <w:rPr>
          <w:rFonts w:cs="Arial"/>
          <w:iCs/>
          <w:szCs w:val="22"/>
        </w:rPr>
        <w:t>Other websites which will feature the above products and make reference to the project, such as those of UNDP, other regional organizations, and partners, will also feature the logos</w:t>
      </w:r>
      <w:r w:rsidR="003D6A51" w:rsidRPr="003A1366">
        <w:rPr>
          <w:rFonts w:cs="Arial"/>
          <w:iCs/>
          <w:szCs w:val="22"/>
        </w:rPr>
        <w:t>.</w:t>
      </w:r>
    </w:p>
    <w:p w:rsidR="0055332D" w:rsidRPr="003A1366" w:rsidRDefault="0055332D" w:rsidP="0055332D">
      <w:pPr>
        <w:spacing w:before="100" w:beforeAutospacing="1" w:after="100" w:afterAutospacing="1" w:line="288" w:lineRule="atLeast"/>
        <w:jc w:val="both"/>
        <w:rPr>
          <w:rFonts w:cs="Arial"/>
          <w:szCs w:val="22"/>
        </w:rPr>
      </w:pPr>
      <w:r w:rsidRPr="003A1366">
        <w:rPr>
          <w:rFonts w:cs="Arial"/>
          <w:iCs/>
          <w:szCs w:val="22"/>
        </w:rPr>
        <w:t>See budget breakdown in budget annexed.</w:t>
      </w:r>
    </w:p>
    <w:p w:rsidR="00486A2C" w:rsidRPr="003A1366" w:rsidRDefault="00486A2C" w:rsidP="00E826F6">
      <w:pPr>
        <w:pStyle w:val="Heading2"/>
      </w:pPr>
      <w:r w:rsidRPr="003A1366">
        <w:t>Planned publication activities</w:t>
      </w:r>
    </w:p>
    <w:p w:rsidR="007A79DE" w:rsidRPr="003A1366" w:rsidRDefault="0055332D" w:rsidP="007A79DE">
      <w:pPr>
        <w:widowControl w:val="0"/>
        <w:autoSpaceDE w:val="0"/>
        <w:autoSpaceDN w:val="0"/>
        <w:adjustRightInd w:val="0"/>
        <w:ind w:left="-66"/>
        <w:jc w:val="both"/>
        <w:rPr>
          <w:rFonts w:cs="Arial"/>
          <w:color w:val="000000"/>
        </w:rPr>
      </w:pPr>
      <w:r w:rsidRPr="003A1366">
        <w:rPr>
          <w:rFonts w:cs="Arial"/>
        </w:rPr>
        <w:t xml:space="preserve">European Commision </w:t>
      </w:r>
      <w:r w:rsidR="007A79DE" w:rsidRPr="003A1366">
        <w:rPr>
          <w:rFonts w:cs="Arial"/>
        </w:rPr>
        <w:t xml:space="preserve">contribution will be referred to in </w:t>
      </w:r>
      <w:r w:rsidR="00756D41" w:rsidRPr="003A1366">
        <w:rPr>
          <w:rFonts w:cs="Arial"/>
        </w:rPr>
        <w:t xml:space="preserve">all UNDP publications, particularly in UNDP electronic </w:t>
      </w:r>
      <w:r w:rsidR="007B5819" w:rsidRPr="003A1366">
        <w:rPr>
          <w:rFonts w:cs="Arial"/>
        </w:rPr>
        <w:t xml:space="preserve">bulletin. </w:t>
      </w:r>
    </w:p>
    <w:p w:rsidR="008F6538" w:rsidRPr="003A1366" w:rsidRDefault="00756D41" w:rsidP="0055332D">
      <w:pPr>
        <w:pStyle w:val="indent"/>
        <w:ind w:left="0"/>
        <w:jc w:val="both"/>
      </w:pPr>
      <w:commentRangeStart w:id="645"/>
      <w:r w:rsidRPr="003A1366">
        <w:t xml:space="preserve">More over the project will publish </w:t>
      </w:r>
      <w:r w:rsidR="008F6538" w:rsidRPr="003A1366">
        <w:t>5 documents</w:t>
      </w:r>
      <w:r w:rsidRPr="003A1366">
        <w:t xml:space="preserve">: </w:t>
      </w:r>
    </w:p>
    <w:p w:rsidR="008F6538" w:rsidRPr="003A1366" w:rsidRDefault="008F6538" w:rsidP="00D3687E">
      <w:pPr>
        <w:pStyle w:val="indent"/>
        <w:numPr>
          <w:ilvl w:val="0"/>
          <w:numId w:val="10"/>
        </w:numPr>
        <w:jc w:val="both"/>
      </w:pPr>
      <w:r w:rsidRPr="003A1366">
        <w:t>A Manual for the formulation of family emergency plans including house vulnerability</w:t>
      </w:r>
      <w:r w:rsidR="00756D41" w:rsidRPr="003A1366">
        <w:t xml:space="preserve"> </w:t>
      </w:r>
      <w:r w:rsidR="003B5415" w:rsidRPr="003A1366">
        <w:t>reduction</w:t>
      </w:r>
      <w:r w:rsidR="00756D41" w:rsidRPr="003A1366">
        <w:t xml:space="preserve">.  1000 issues. </w:t>
      </w:r>
    </w:p>
    <w:p w:rsidR="008F6538" w:rsidRPr="003A1366" w:rsidRDefault="008F6538" w:rsidP="00D3687E">
      <w:pPr>
        <w:pStyle w:val="indent"/>
        <w:numPr>
          <w:ilvl w:val="0"/>
          <w:numId w:val="10"/>
        </w:numPr>
        <w:jc w:val="both"/>
      </w:pPr>
      <w:r w:rsidRPr="003A1366">
        <w:t>A popular version of the technical s</w:t>
      </w:r>
      <w:r w:rsidR="00756D41" w:rsidRPr="003A1366">
        <w:t>tudies in each municipality. 500 issues per municipality.</w:t>
      </w:r>
    </w:p>
    <w:p w:rsidR="008F6538" w:rsidRPr="003A1366" w:rsidRDefault="008F6538" w:rsidP="00D3687E">
      <w:pPr>
        <w:pStyle w:val="indent"/>
        <w:numPr>
          <w:ilvl w:val="0"/>
          <w:numId w:val="10"/>
        </w:numPr>
        <w:jc w:val="both"/>
      </w:pPr>
      <w:r w:rsidRPr="003A1366">
        <w:t>A training manual on fire control for CODEL</w:t>
      </w:r>
      <w:r w:rsidR="00756D41" w:rsidRPr="003A1366">
        <w:t xml:space="preserve">s. </w:t>
      </w:r>
      <w:r w:rsidRPr="003A1366">
        <w:t>1000 issues.</w:t>
      </w:r>
    </w:p>
    <w:p w:rsidR="007D07B1" w:rsidRPr="003A1366" w:rsidRDefault="00756D41" w:rsidP="00D3687E">
      <w:pPr>
        <w:pStyle w:val="indent"/>
        <w:numPr>
          <w:ilvl w:val="0"/>
          <w:numId w:val="10"/>
        </w:numPr>
        <w:jc w:val="both"/>
      </w:pPr>
      <w:r w:rsidRPr="003A1366">
        <w:t>Project systematization.</w:t>
      </w:r>
      <w:r w:rsidR="008F6538" w:rsidRPr="003A1366">
        <w:t xml:space="preserve"> 1000 issues. </w:t>
      </w:r>
    </w:p>
    <w:p w:rsidR="00486A2C" w:rsidRDefault="00C37E43" w:rsidP="00E826F6">
      <w:pPr>
        <w:pStyle w:val="Heading2"/>
      </w:pPr>
      <w:r w:rsidRPr="003A1366">
        <w:t>[INT]</w:t>
      </w:r>
      <w:r w:rsidRPr="003A1366">
        <w:tab/>
      </w:r>
      <w:r w:rsidR="00486A2C" w:rsidRPr="003A1366">
        <w:t>In case of changes, please explain</w:t>
      </w:r>
    </w:p>
    <w:p w:rsidR="00556C48" w:rsidRDefault="007A5EC8" w:rsidP="00556C48">
      <w:pPr>
        <w:pStyle w:val="indent"/>
        <w:ind w:left="576"/>
        <w:rPr>
          <w:color w:val="1F497D" w:themeColor="text2"/>
        </w:rPr>
      </w:pPr>
      <w:r>
        <w:rPr>
          <w:color w:val="1F497D" w:themeColor="text2"/>
        </w:rPr>
        <w:t xml:space="preserve">There will be 6 publications which will be in the CRID methodology as stated in section </w:t>
      </w:r>
      <w:del w:id="646" w:author="agnieszka.brocka" w:date="2010-06-04T14:48:00Z">
        <w:r w:rsidDel="005D4923">
          <w:rPr>
            <w:color w:val="1F497D" w:themeColor="text2"/>
          </w:rPr>
          <w:delText>3.</w:delText>
        </w:r>
      </w:del>
      <w:r>
        <w:rPr>
          <w:color w:val="1F497D" w:themeColor="text2"/>
        </w:rPr>
        <w:t>9</w:t>
      </w:r>
      <w:ins w:id="647" w:author="agnieszka.brocka" w:date="2010-06-04T14:48:00Z">
        <w:r w:rsidR="005D4923">
          <w:rPr>
            <w:color w:val="1F497D" w:themeColor="text2"/>
          </w:rPr>
          <w:t>.</w:t>
        </w:r>
      </w:ins>
      <w:del w:id="648" w:author="agnieszka.brocka" w:date="2010-06-04T14:48:00Z">
        <w:r w:rsidDel="005D4923">
          <w:rPr>
            <w:color w:val="1F497D" w:themeColor="text2"/>
          </w:rPr>
          <w:delText xml:space="preserve"> </w:delText>
        </w:r>
      </w:del>
      <w:ins w:id="649" w:author="agnieszka.brocka" w:date="2010-06-04T14:48:00Z">
        <w:r w:rsidR="005D4923">
          <w:rPr>
            <w:color w:val="1F497D" w:themeColor="text2"/>
          </w:rPr>
          <w:t>3.</w:t>
        </w:r>
      </w:ins>
      <w:r>
        <w:rPr>
          <w:color w:val="1F497D" w:themeColor="text2"/>
        </w:rPr>
        <w:t xml:space="preserve">above. These 6 documents will be </w:t>
      </w:r>
      <w:r w:rsidR="00361139">
        <w:rPr>
          <w:color w:val="1F497D" w:themeColor="text2"/>
        </w:rPr>
        <w:t>put together and delivered as one to keystakeholders and beneficiaries</w:t>
      </w:r>
      <w:commentRangeEnd w:id="645"/>
      <w:r w:rsidR="005D4923">
        <w:rPr>
          <w:rStyle w:val="CommentReference"/>
        </w:rPr>
        <w:commentReference w:id="645"/>
      </w:r>
      <w:r w:rsidR="00361139">
        <w:rPr>
          <w:color w:val="1F497D" w:themeColor="text2"/>
        </w:rPr>
        <w:t>.</w:t>
      </w:r>
    </w:p>
    <w:p w:rsidR="00556C48" w:rsidRPr="00556C48" w:rsidRDefault="00556C48" w:rsidP="00556C48">
      <w:pPr>
        <w:pStyle w:val="indent"/>
        <w:ind w:left="576"/>
        <w:rPr>
          <w:color w:val="1F497D" w:themeColor="text2"/>
        </w:rPr>
      </w:pPr>
    </w:p>
    <w:p w:rsidR="00486A2C" w:rsidRDefault="00C37E43" w:rsidP="00E826F6">
      <w:pPr>
        <w:pStyle w:val="Heading2"/>
      </w:pPr>
      <w:r w:rsidRPr="003A1366">
        <w:t>[FIN]</w:t>
      </w:r>
      <w:r w:rsidRPr="003A1366">
        <w:tab/>
      </w:r>
      <w:r w:rsidR="00486A2C" w:rsidRPr="003A1366">
        <w:t xml:space="preserve">Report on the </w:t>
      </w:r>
      <w:commentRangeStart w:id="650"/>
      <w:r w:rsidR="00486A2C" w:rsidRPr="003A1366">
        <w:t xml:space="preserve">relevant activities </w:t>
      </w:r>
      <w:commentRangeEnd w:id="650"/>
      <w:r w:rsidR="00174DC0">
        <w:rPr>
          <w:rStyle w:val="CommentReference"/>
          <w:rFonts w:cs="Times New Roman"/>
          <w:b w:val="0"/>
          <w:bCs w:val="0"/>
          <w:i w:val="0"/>
          <w:iCs w:val="0"/>
        </w:rPr>
        <w:commentReference w:id="650"/>
      </w:r>
    </w:p>
    <w:p w:rsidR="00A952C9" w:rsidRPr="00A952C9" w:rsidRDefault="000F6470" w:rsidP="000F6470">
      <w:pPr>
        <w:pStyle w:val="indent"/>
        <w:rPr>
          <w:rStyle w:val="longtext1"/>
          <w:rFonts w:cs="Arial"/>
          <w:color w:val="FF0000"/>
          <w:shd w:val="clear" w:color="auto" w:fill="FFFFFF"/>
        </w:rPr>
      </w:pPr>
      <w:r w:rsidRPr="00A952C9">
        <w:rPr>
          <w:rStyle w:val="longtext1"/>
          <w:rFonts w:cs="Arial"/>
          <w:color w:val="FF0000"/>
        </w:rPr>
        <w:t xml:space="preserve">Project offices have been identified and made </w:t>
      </w:r>
      <w:del w:id="651" w:author="agnieszka.brocka" w:date="2010-06-04T14:41:00Z">
        <w:r w:rsidRPr="00A952C9" w:rsidDel="004762D0">
          <w:rPr>
            <w:rStyle w:val="longtext1"/>
            <w:rFonts w:cs="Arial"/>
            <w:color w:val="FF0000"/>
          </w:rPr>
          <w:delText xml:space="preserve">allusive </w:delText>
        </w:r>
      </w:del>
      <w:ins w:id="652" w:author="agnieszka.brocka" w:date="2010-06-04T14:41:00Z">
        <w:r w:rsidR="004762D0">
          <w:rPr>
            <w:rStyle w:val="longtext1"/>
            <w:rFonts w:cs="Arial"/>
            <w:color w:val="FF0000"/>
          </w:rPr>
          <w:t xml:space="preserve">adequate </w:t>
        </w:r>
      </w:ins>
      <w:r w:rsidRPr="00A952C9">
        <w:rPr>
          <w:rStyle w:val="longtext1"/>
          <w:rFonts w:cs="Arial"/>
          <w:color w:val="FF0000"/>
        </w:rPr>
        <w:t>references to the project</w:t>
      </w:r>
      <w:ins w:id="653" w:author="agnieszka.brocka" w:date="2010-06-04T15:10:00Z">
        <w:r w:rsidR="004877D2">
          <w:rPr>
            <w:rStyle w:val="longtext1"/>
            <w:rFonts w:cs="Arial"/>
            <w:color w:val="FF0000"/>
          </w:rPr>
          <w:t>, recognising the DIPECHO contribution and role.</w:t>
        </w:r>
      </w:ins>
      <w:del w:id="654" w:author="agnieszka.brocka" w:date="2010-06-04T14:48:00Z">
        <w:r w:rsidRPr="00A952C9" w:rsidDel="005D4923">
          <w:rPr>
            <w:rStyle w:val="longtext1"/>
            <w:rFonts w:cs="Arial"/>
            <w:color w:val="FF0000"/>
          </w:rPr>
          <w:delText>, in this case, the name of the project and</w:delText>
        </w:r>
      </w:del>
      <w:r w:rsidRPr="00A952C9">
        <w:rPr>
          <w:rStyle w:val="longtext1"/>
          <w:rFonts w:cs="Arial"/>
          <w:color w:val="FF0000"/>
        </w:rPr>
        <w:t xml:space="preserve"> </w:t>
      </w:r>
      <w:del w:id="655" w:author="agnieszka.brocka" w:date="2010-06-04T15:11:00Z">
        <w:r w:rsidRPr="00A952C9" w:rsidDel="004877D2">
          <w:rPr>
            <w:rStyle w:val="longtext1"/>
            <w:rFonts w:cs="Arial"/>
            <w:color w:val="FF0000"/>
          </w:rPr>
          <w:delText xml:space="preserve">use </w:delText>
        </w:r>
      </w:del>
      <w:del w:id="656" w:author="agnieszka.brocka" w:date="2010-06-04T14:50:00Z">
        <w:r w:rsidRPr="00A952C9" w:rsidDel="005D4923">
          <w:rPr>
            <w:rStyle w:val="longtext1"/>
            <w:rFonts w:cs="Arial"/>
            <w:color w:val="FF0000"/>
          </w:rPr>
          <w:delText xml:space="preserve">of </w:delText>
        </w:r>
      </w:del>
      <w:del w:id="657" w:author="agnieszka.brocka" w:date="2010-06-04T15:11:00Z">
        <w:r w:rsidRPr="00A952C9" w:rsidDel="004877D2">
          <w:rPr>
            <w:rStyle w:val="longtext1"/>
            <w:rFonts w:cs="Arial"/>
            <w:color w:val="FF0000"/>
          </w:rPr>
          <w:delText xml:space="preserve">logos </w:delText>
        </w:r>
      </w:del>
      <w:r w:rsidRPr="00A952C9">
        <w:rPr>
          <w:rStyle w:val="longtext1"/>
          <w:rFonts w:cs="Arial"/>
          <w:color w:val="FF0000"/>
        </w:rPr>
        <w:t>ECHO, UNDP and the FSAR</w:t>
      </w:r>
      <w:ins w:id="658" w:author="agnieszka.brocka" w:date="2010-06-04T15:11:00Z">
        <w:r w:rsidR="004877D2" w:rsidRPr="004877D2">
          <w:rPr>
            <w:rStyle w:val="longtext1"/>
            <w:rFonts w:cs="Arial"/>
            <w:color w:val="FF0000"/>
          </w:rPr>
          <w:t xml:space="preserve"> </w:t>
        </w:r>
        <w:r w:rsidR="004877D2" w:rsidRPr="00A952C9">
          <w:rPr>
            <w:rStyle w:val="longtext1"/>
            <w:rFonts w:cs="Arial"/>
            <w:color w:val="FF0000"/>
          </w:rPr>
          <w:t>logos</w:t>
        </w:r>
        <w:r w:rsidR="004877D2">
          <w:rPr>
            <w:rStyle w:val="longtext1"/>
            <w:rFonts w:cs="Arial"/>
            <w:color w:val="FF0000"/>
          </w:rPr>
          <w:t xml:space="preserve"> were displayed in</w:t>
        </w:r>
      </w:ins>
      <w:del w:id="659" w:author="agnieszka.brocka" w:date="2010-06-04T15:11:00Z">
        <w:r w:rsidRPr="00A952C9" w:rsidDel="004877D2">
          <w:rPr>
            <w:rStyle w:val="longtext1"/>
            <w:rFonts w:cs="Arial"/>
            <w:color w:val="FF0000"/>
          </w:rPr>
          <w:delText>.</w:delText>
        </w:r>
      </w:del>
      <w:r w:rsidRPr="00A952C9">
        <w:rPr>
          <w:rStyle w:val="longtext1"/>
          <w:rFonts w:cs="Arial"/>
          <w:color w:val="FF0000"/>
        </w:rPr>
        <w:t xml:space="preserve"> </w:t>
      </w:r>
      <w:del w:id="660" w:author="agnieszka.brocka" w:date="2010-06-04T15:11:00Z">
        <w:r w:rsidRPr="00A952C9" w:rsidDel="004877D2">
          <w:rPr>
            <w:rStyle w:val="longtext1"/>
            <w:rFonts w:cs="Arial"/>
            <w:color w:val="FF0000"/>
            <w:shd w:val="clear" w:color="auto" w:fill="FFFFFF"/>
          </w:rPr>
          <w:delText xml:space="preserve">This identification has been applied to the </w:delText>
        </w:r>
      </w:del>
      <w:ins w:id="661" w:author="agnieszka.brocka" w:date="2010-06-04T15:11:00Z">
        <w:r w:rsidR="004877D2">
          <w:rPr>
            <w:rStyle w:val="longtext1"/>
            <w:rFonts w:cs="Arial"/>
            <w:color w:val="FF0000"/>
            <w:shd w:val="clear" w:color="auto" w:fill="FFFFFF"/>
          </w:rPr>
          <w:t>project</w:t>
        </w:r>
        <w:r w:rsidR="004877D2" w:rsidRPr="00A952C9">
          <w:rPr>
            <w:rStyle w:val="longtext1"/>
            <w:rFonts w:cs="Arial"/>
            <w:color w:val="FF0000"/>
            <w:shd w:val="clear" w:color="auto" w:fill="FFFFFF"/>
          </w:rPr>
          <w:t xml:space="preserve"> </w:t>
        </w:r>
      </w:ins>
      <w:r w:rsidRPr="00A952C9">
        <w:rPr>
          <w:rStyle w:val="longtext1"/>
          <w:rFonts w:cs="Arial"/>
          <w:color w:val="FF0000"/>
          <w:shd w:val="clear" w:color="auto" w:fill="FFFFFF"/>
        </w:rPr>
        <w:t xml:space="preserve">office and </w:t>
      </w:r>
      <w:ins w:id="662" w:author="agnieszka.brocka" w:date="2010-06-04T15:11:00Z">
        <w:r w:rsidR="004877D2">
          <w:rPr>
            <w:rStyle w:val="longtext1"/>
            <w:rFonts w:cs="Arial"/>
            <w:color w:val="FF0000"/>
            <w:shd w:val="clear" w:color="auto" w:fill="FFFFFF"/>
          </w:rPr>
          <w:t xml:space="preserve">on </w:t>
        </w:r>
      </w:ins>
      <w:r w:rsidRPr="00A952C9">
        <w:rPr>
          <w:rStyle w:val="longtext1"/>
          <w:rFonts w:cs="Arial"/>
          <w:color w:val="FF0000"/>
          <w:shd w:val="clear" w:color="auto" w:fill="FFFFFF"/>
        </w:rPr>
        <w:t>field equipment used by staff and given to the CODEL and CODEM.</w:t>
      </w:r>
    </w:p>
    <w:p w:rsidR="00A952C9" w:rsidRPr="00A952C9" w:rsidRDefault="000F6470" w:rsidP="000F6470">
      <w:pPr>
        <w:pStyle w:val="indent"/>
        <w:rPr>
          <w:rStyle w:val="longtext1"/>
          <w:rFonts w:cs="Arial"/>
          <w:color w:val="FF0000"/>
        </w:rPr>
      </w:pPr>
      <w:r w:rsidRPr="00A952C9">
        <w:rPr>
          <w:rStyle w:val="longtext1"/>
          <w:rFonts w:cs="Arial"/>
          <w:color w:val="FF0000"/>
          <w:shd w:val="clear" w:color="auto" w:fill="FFFFFF"/>
        </w:rPr>
        <w:t xml:space="preserve">The contribution of the European Commission through DIPECHO has been reported in each of the </w:t>
      </w:r>
      <w:commentRangeStart w:id="663"/>
      <w:r w:rsidRPr="00A952C9">
        <w:rPr>
          <w:rStyle w:val="longtext1"/>
          <w:rFonts w:cs="Arial"/>
          <w:color w:val="FF0000"/>
          <w:shd w:val="clear" w:color="auto" w:fill="FFFFFF"/>
        </w:rPr>
        <w:t>filings</w:t>
      </w:r>
      <w:commentRangeEnd w:id="663"/>
      <w:r w:rsidR="005D4923">
        <w:rPr>
          <w:rStyle w:val="CommentReference"/>
        </w:rPr>
        <w:commentReference w:id="663"/>
      </w:r>
      <w:r w:rsidRPr="00A952C9">
        <w:rPr>
          <w:rStyle w:val="longtext1"/>
          <w:rFonts w:cs="Arial"/>
          <w:color w:val="FF0000"/>
          <w:shd w:val="clear" w:color="auto" w:fill="FFFFFF"/>
        </w:rPr>
        <w:t xml:space="preserve"> made with authorities </w:t>
      </w:r>
      <w:del w:id="664" w:author="agnieszka.brocka" w:date="2010-06-04T14:44:00Z">
        <w:r w:rsidRPr="00A952C9" w:rsidDel="005D4923">
          <w:rPr>
            <w:rStyle w:val="longtext1"/>
            <w:rFonts w:cs="Arial"/>
            <w:color w:val="FF0000"/>
            <w:shd w:val="clear" w:color="auto" w:fill="FFFFFF"/>
          </w:rPr>
          <w:delText xml:space="preserve">and </w:delText>
        </w:r>
      </w:del>
      <w:ins w:id="665" w:author="agnieszka.brocka" w:date="2010-06-04T14:44:00Z">
        <w:r w:rsidR="005D4923">
          <w:rPr>
            <w:rStyle w:val="longtext1"/>
            <w:rFonts w:cs="Arial"/>
            <w:color w:val="FF0000"/>
            <w:shd w:val="clear" w:color="auto" w:fill="FFFFFF"/>
          </w:rPr>
          <w:t>at</w:t>
        </w:r>
        <w:r w:rsidR="005D4923" w:rsidRPr="00A952C9">
          <w:rPr>
            <w:rStyle w:val="longtext1"/>
            <w:rFonts w:cs="Arial"/>
            <w:color w:val="FF0000"/>
            <w:shd w:val="clear" w:color="auto" w:fill="FFFFFF"/>
          </w:rPr>
          <w:t xml:space="preserve"> </w:t>
        </w:r>
      </w:ins>
      <w:r w:rsidRPr="00A952C9">
        <w:rPr>
          <w:rStyle w:val="longtext1"/>
          <w:rFonts w:cs="Arial"/>
          <w:color w:val="FF0000"/>
          <w:shd w:val="clear" w:color="auto" w:fill="FFFFFF"/>
        </w:rPr>
        <w:t xml:space="preserve">local and municipal level </w:t>
      </w:r>
      <w:commentRangeStart w:id="666"/>
      <w:r w:rsidRPr="00A952C9">
        <w:rPr>
          <w:rStyle w:val="longtext1"/>
          <w:rFonts w:cs="Arial"/>
          <w:color w:val="FF0000"/>
          <w:shd w:val="clear" w:color="auto" w:fill="FFFFFF"/>
        </w:rPr>
        <w:t xml:space="preserve">in each of the socialization </w:t>
      </w:r>
      <w:commentRangeEnd w:id="666"/>
      <w:r w:rsidR="005D4923">
        <w:rPr>
          <w:rStyle w:val="CommentReference"/>
        </w:rPr>
        <w:commentReference w:id="666"/>
      </w:r>
      <w:del w:id="667" w:author="agnieszka.brocka" w:date="2010-06-04T14:44:00Z">
        <w:r w:rsidRPr="00A952C9" w:rsidDel="005D4923">
          <w:rPr>
            <w:rStyle w:val="longtext1"/>
            <w:rFonts w:cs="Arial"/>
            <w:color w:val="FF0000"/>
            <w:shd w:val="clear" w:color="auto" w:fill="FFFFFF"/>
          </w:rPr>
          <w:delText>at the beginning of</w:delText>
        </w:r>
      </w:del>
      <w:ins w:id="668" w:author="agnieszka.brocka" w:date="2010-06-04T14:44:00Z">
        <w:r w:rsidR="005D4923">
          <w:rPr>
            <w:rStyle w:val="longtext1"/>
            <w:rFonts w:cs="Arial"/>
            <w:color w:val="FF0000"/>
            <w:shd w:val="clear" w:color="auto" w:fill="FFFFFF"/>
          </w:rPr>
          <w:t>throught</w:t>
        </w:r>
      </w:ins>
      <w:r w:rsidRPr="00A952C9">
        <w:rPr>
          <w:rStyle w:val="longtext1"/>
          <w:rFonts w:cs="Arial"/>
          <w:color w:val="FF0000"/>
          <w:shd w:val="clear" w:color="auto" w:fill="FFFFFF"/>
        </w:rPr>
        <w:t xml:space="preserve"> the project. </w:t>
      </w:r>
      <w:r w:rsidR="00A952C9" w:rsidRPr="00A952C9">
        <w:rPr>
          <w:rStyle w:val="longtext1"/>
          <w:rFonts w:cs="Arial"/>
          <w:color w:val="FF0000"/>
          <w:shd w:val="clear" w:color="auto" w:fill="FFFFFF"/>
        </w:rPr>
        <w:t>The</w:t>
      </w:r>
      <w:r w:rsidRPr="00A952C9">
        <w:rPr>
          <w:rStyle w:val="longtext1"/>
          <w:rFonts w:cs="Arial"/>
          <w:color w:val="FF0000"/>
        </w:rPr>
        <w:t xml:space="preserve"> </w:t>
      </w:r>
      <w:del w:id="669" w:author="agnieszka.brocka" w:date="2010-06-04T15:13:00Z">
        <w:r w:rsidRPr="00A952C9" w:rsidDel="00174DC0">
          <w:rPr>
            <w:rStyle w:val="longtext1"/>
            <w:rFonts w:cs="Arial"/>
            <w:color w:val="FF0000"/>
          </w:rPr>
          <w:delText xml:space="preserve">contribution </w:delText>
        </w:r>
      </w:del>
      <w:ins w:id="670" w:author="agnieszka.brocka" w:date="2010-06-04T15:13:00Z">
        <w:r w:rsidR="00174DC0">
          <w:rPr>
            <w:rStyle w:val="longtext1"/>
            <w:rFonts w:cs="Arial"/>
            <w:color w:val="FF0000"/>
          </w:rPr>
          <w:t>ECHO</w:t>
        </w:r>
        <w:r w:rsidR="00174DC0" w:rsidRPr="00A952C9">
          <w:rPr>
            <w:rStyle w:val="longtext1"/>
            <w:rFonts w:cs="Arial"/>
            <w:color w:val="FF0000"/>
          </w:rPr>
          <w:t xml:space="preserve"> </w:t>
        </w:r>
        <w:r w:rsidR="00174DC0">
          <w:rPr>
            <w:rStyle w:val="longtext1"/>
            <w:rFonts w:cs="Arial"/>
            <w:color w:val="FF0000"/>
          </w:rPr>
          <w:t xml:space="preserve">logo </w:t>
        </w:r>
      </w:ins>
      <w:r w:rsidRPr="00A952C9">
        <w:rPr>
          <w:rStyle w:val="longtext1"/>
          <w:rFonts w:cs="Arial"/>
          <w:color w:val="FF0000"/>
        </w:rPr>
        <w:t xml:space="preserve">has also been </w:t>
      </w:r>
      <w:del w:id="671" w:author="agnieszka.brocka" w:date="2010-06-04T15:13:00Z">
        <w:r w:rsidRPr="00A952C9" w:rsidDel="00174DC0">
          <w:rPr>
            <w:rStyle w:val="longtext1"/>
            <w:rFonts w:cs="Arial"/>
            <w:color w:val="FF0000"/>
          </w:rPr>
          <w:delText>visible</w:delText>
        </w:r>
      </w:del>
      <w:ins w:id="672" w:author="agnieszka.brocka" w:date="2010-06-04T15:14:00Z">
        <w:r w:rsidR="00174DC0">
          <w:rPr>
            <w:rStyle w:val="longtext1"/>
            <w:rFonts w:cs="Arial"/>
            <w:color w:val="FF0000"/>
          </w:rPr>
          <w:t xml:space="preserve">displayed on </w:t>
        </w:r>
        <w:r w:rsidR="00174DC0">
          <w:rPr>
            <w:rStyle w:val="longtext1"/>
            <w:rFonts w:cs="Arial"/>
            <w:color w:val="FF0000"/>
          </w:rPr>
          <w:lastRenderedPageBreak/>
          <w:t>banners placed</w:t>
        </w:r>
      </w:ins>
      <w:del w:id="673" w:author="agnieszka.brocka" w:date="2010-06-04T15:13:00Z">
        <w:r w:rsidRPr="00A952C9" w:rsidDel="00174DC0">
          <w:rPr>
            <w:rStyle w:val="longtext1"/>
            <w:rFonts w:cs="Arial"/>
            <w:color w:val="FF0000"/>
          </w:rPr>
          <w:delText xml:space="preserve"> </w:delText>
        </w:r>
      </w:del>
      <w:ins w:id="674" w:author="agnieszka.brocka" w:date="2010-06-04T15:13:00Z">
        <w:r w:rsidR="00174DC0" w:rsidRPr="00A952C9">
          <w:rPr>
            <w:rStyle w:val="longtext1"/>
            <w:rFonts w:cs="Arial"/>
            <w:color w:val="FF0000"/>
          </w:rPr>
          <w:t xml:space="preserve"> </w:t>
        </w:r>
      </w:ins>
      <w:del w:id="675" w:author="agnieszka.brocka" w:date="2010-06-04T15:12:00Z">
        <w:r w:rsidRPr="00A952C9" w:rsidDel="004877D2">
          <w:rPr>
            <w:rStyle w:val="longtext1"/>
            <w:rFonts w:cs="Arial"/>
            <w:color w:val="FF0000"/>
          </w:rPr>
          <w:delText xml:space="preserve">in the hurdles </w:delText>
        </w:r>
      </w:del>
      <w:r w:rsidRPr="00A952C9">
        <w:rPr>
          <w:rStyle w:val="longtext1"/>
          <w:rFonts w:cs="Arial"/>
          <w:color w:val="FF0000"/>
        </w:rPr>
        <w:t xml:space="preserve">at the main entrances </w:t>
      </w:r>
      <w:r w:rsidR="00A952C9" w:rsidRPr="00A952C9">
        <w:rPr>
          <w:rStyle w:val="longtext1"/>
          <w:rFonts w:cs="Arial"/>
          <w:color w:val="FF0000"/>
        </w:rPr>
        <w:t xml:space="preserve">of </w:t>
      </w:r>
      <w:r w:rsidRPr="00A952C9">
        <w:rPr>
          <w:rStyle w:val="longtext1"/>
          <w:rFonts w:cs="Arial"/>
          <w:color w:val="FF0000"/>
        </w:rPr>
        <w:t xml:space="preserve">Yorito </w:t>
      </w:r>
      <w:r w:rsidR="00A952C9" w:rsidRPr="00A952C9">
        <w:rPr>
          <w:rStyle w:val="longtext1"/>
          <w:rFonts w:cs="Arial"/>
          <w:color w:val="FF0000"/>
        </w:rPr>
        <w:t xml:space="preserve">and </w:t>
      </w:r>
      <w:r w:rsidRPr="00A952C9">
        <w:rPr>
          <w:rStyle w:val="longtext1"/>
          <w:rFonts w:cs="Arial"/>
          <w:color w:val="FF0000"/>
        </w:rPr>
        <w:t xml:space="preserve">Marale </w:t>
      </w:r>
      <w:commentRangeStart w:id="676"/>
      <w:ins w:id="677" w:author="agnieszka.brocka" w:date="2010-06-04T15:14:00Z">
        <w:r w:rsidR="00174DC0">
          <w:rPr>
            <w:rStyle w:val="longtext1"/>
            <w:rFonts w:cs="Arial"/>
            <w:color w:val="FF0000"/>
          </w:rPr>
          <w:t>XXX</w:t>
        </w:r>
        <w:commentRangeEnd w:id="676"/>
        <w:r w:rsidR="00174DC0">
          <w:rPr>
            <w:rStyle w:val="CommentReference"/>
          </w:rPr>
          <w:commentReference w:id="676"/>
        </w:r>
        <w:r w:rsidR="00174DC0">
          <w:rPr>
            <w:rStyle w:val="longtext1"/>
            <w:rFonts w:cs="Arial"/>
            <w:color w:val="FF0000"/>
          </w:rPr>
          <w:t xml:space="preserve"> </w:t>
        </w:r>
      </w:ins>
      <w:r w:rsidRPr="00A952C9">
        <w:rPr>
          <w:rStyle w:val="longtext1"/>
          <w:rFonts w:cs="Arial"/>
          <w:color w:val="FF0000"/>
        </w:rPr>
        <w:t>and each teaching materia</w:t>
      </w:r>
      <w:r w:rsidR="00A952C9" w:rsidRPr="00A952C9">
        <w:rPr>
          <w:rStyle w:val="longtext1"/>
          <w:rFonts w:cs="Arial"/>
          <w:color w:val="FF0000"/>
        </w:rPr>
        <w:t>l</w:t>
      </w:r>
      <w:r w:rsidRPr="00A952C9">
        <w:rPr>
          <w:rStyle w:val="longtext1"/>
          <w:rFonts w:cs="Arial"/>
          <w:color w:val="FF0000"/>
        </w:rPr>
        <w:t xml:space="preserve"> published by the Project (</w:t>
      </w:r>
      <w:r w:rsidR="00A952C9" w:rsidRPr="00A952C9">
        <w:rPr>
          <w:rStyle w:val="longtext1"/>
          <w:rFonts w:cs="Arial"/>
          <w:color w:val="FF0000"/>
        </w:rPr>
        <w:t xml:space="preserve">Family </w:t>
      </w:r>
      <w:r w:rsidRPr="00A952C9">
        <w:rPr>
          <w:rStyle w:val="longtext1"/>
          <w:rFonts w:cs="Arial"/>
          <w:color w:val="FF0000"/>
        </w:rPr>
        <w:t xml:space="preserve">Plans </w:t>
      </w:r>
      <w:r w:rsidR="00A952C9" w:rsidRPr="00A952C9">
        <w:rPr>
          <w:rStyle w:val="longtext1"/>
          <w:rFonts w:cs="Arial"/>
          <w:color w:val="FF0000"/>
        </w:rPr>
        <w:t xml:space="preserve">and </w:t>
      </w:r>
      <w:r w:rsidRPr="00A952C9">
        <w:rPr>
          <w:rStyle w:val="longtext1"/>
          <w:rFonts w:cs="Arial"/>
          <w:color w:val="FF0000"/>
        </w:rPr>
        <w:t>Municipal</w:t>
      </w:r>
      <w:r w:rsidR="00A952C9" w:rsidRPr="00A952C9">
        <w:rPr>
          <w:rStyle w:val="longtext1"/>
          <w:rFonts w:cs="Arial"/>
          <w:color w:val="FF0000"/>
        </w:rPr>
        <w:t xml:space="preserve"> Plans</w:t>
      </w:r>
      <w:r w:rsidRPr="00A952C9">
        <w:rPr>
          <w:rStyle w:val="longtext1"/>
          <w:rFonts w:cs="Arial"/>
          <w:color w:val="FF0000"/>
        </w:rPr>
        <w:t>, etc.)</w:t>
      </w:r>
      <w:ins w:id="678" w:author="agnieszka.brocka" w:date="2010-06-04T14:45:00Z">
        <w:r w:rsidR="005D4923">
          <w:rPr>
            <w:rStyle w:val="longtext1"/>
            <w:rFonts w:cs="Arial"/>
            <w:color w:val="FF0000"/>
          </w:rPr>
          <w:t xml:space="preserve"> beared </w:t>
        </w:r>
        <w:commentRangeStart w:id="679"/>
        <w:r w:rsidR="005D4923">
          <w:rPr>
            <w:rStyle w:val="longtext1"/>
            <w:rFonts w:cs="Arial"/>
            <w:color w:val="FF0000"/>
          </w:rPr>
          <w:t>ECHO logo</w:t>
        </w:r>
        <w:commentRangeEnd w:id="679"/>
        <w:r w:rsidR="005D4923">
          <w:rPr>
            <w:rStyle w:val="CommentReference"/>
          </w:rPr>
          <w:commentReference w:id="679"/>
        </w:r>
      </w:ins>
      <w:r w:rsidRPr="00A952C9">
        <w:rPr>
          <w:rStyle w:val="longtext1"/>
          <w:rFonts w:cs="Arial"/>
          <w:color w:val="FF0000"/>
        </w:rPr>
        <w:t>.</w:t>
      </w:r>
    </w:p>
    <w:p w:rsidR="00A952C9" w:rsidRPr="00A952C9" w:rsidRDefault="00A952C9" w:rsidP="000F6470">
      <w:pPr>
        <w:pStyle w:val="indent"/>
        <w:rPr>
          <w:rStyle w:val="longtext1"/>
          <w:rFonts w:cs="Arial"/>
          <w:color w:val="FF0000"/>
          <w:shd w:val="clear" w:color="auto" w:fill="FFFFFF"/>
        </w:rPr>
      </w:pPr>
      <w:r w:rsidRPr="00A952C9">
        <w:rPr>
          <w:rStyle w:val="longtext1"/>
          <w:rFonts w:cs="Arial"/>
          <w:color w:val="FF0000"/>
          <w:shd w:val="clear" w:color="auto" w:fill="FFFFFF"/>
        </w:rPr>
        <w:t>Project r</w:t>
      </w:r>
      <w:r w:rsidR="000F6470" w:rsidRPr="00A952C9">
        <w:rPr>
          <w:rStyle w:val="longtext1"/>
          <w:rFonts w:cs="Arial"/>
          <w:color w:val="FF0000"/>
          <w:shd w:val="clear" w:color="auto" w:fill="FFFFFF"/>
        </w:rPr>
        <w:t>eference is also on the UNDP Honduras</w:t>
      </w:r>
      <w:r w:rsidRPr="00A952C9">
        <w:rPr>
          <w:rStyle w:val="longtext1"/>
          <w:rFonts w:cs="Arial"/>
          <w:color w:val="FF0000"/>
          <w:shd w:val="clear" w:color="auto" w:fill="FFFFFF"/>
        </w:rPr>
        <w:t xml:space="preserve"> </w:t>
      </w:r>
      <w:commentRangeStart w:id="680"/>
      <w:r w:rsidRPr="00A952C9">
        <w:rPr>
          <w:rStyle w:val="longtext1"/>
          <w:rFonts w:cs="Arial"/>
          <w:color w:val="FF0000"/>
          <w:shd w:val="clear" w:color="auto" w:fill="FFFFFF"/>
        </w:rPr>
        <w:t>website</w:t>
      </w:r>
      <w:r w:rsidR="000F6470" w:rsidRPr="00A952C9">
        <w:rPr>
          <w:rStyle w:val="longtext1"/>
          <w:rFonts w:cs="Arial"/>
          <w:color w:val="FF0000"/>
          <w:shd w:val="clear" w:color="auto" w:fill="FFFFFF"/>
        </w:rPr>
        <w:t>.</w:t>
      </w:r>
      <w:commentRangeEnd w:id="680"/>
      <w:r w:rsidR="005D4923">
        <w:rPr>
          <w:rStyle w:val="CommentReference"/>
        </w:rPr>
        <w:commentReference w:id="680"/>
      </w:r>
    </w:p>
    <w:p w:rsidR="000F6470" w:rsidRPr="00A952C9" w:rsidRDefault="00A952C9" w:rsidP="000F6470">
      <w:pPr>
        <w:pStyle w:val="indent"/>
        <w:rPr>
          <w:color w:val="FF0000"/>
        </w:rPr>
      </w:pPr>
      <w:r w:rsidRPr="00A952C9">
        <w:rPr>
          <w:rStyle w:val="longtext1"/>
          <w:rFonts w:cs="Arial"/>
          <w:color w:val="FF0000"/>
          <w:shd w:val="clear" w:color="auto" w:fill="FFFFFF" w:themeFill="background1"/>
        </w:rPr>
        <w:t xml:space="preserve">Also, </w:t>
      </w:r>
      <w:r w:rsidR="000F6470" w:rsidRPr="00A952C9">
        <w:rPr>
          <w:rStyle w:val="longtext1"/>
          <w:rFonts w:cs="Arial"/>
          <w:color w:val="FF0000"/>
          <w:shd w:val="clear" w:color="auto" w:fill="FFFFFF" w:themeFill="background1"/>
        </w:rPr>
        <w:t>shirts and T-shirts</w:t>
      </w:r>
      <w:r w:rsidRPr="00A952C9">
        <w:rPr>
          <w:rStyle w:val="longtext1"/>
          <w:rFonts w:cs="Arial"/>
          <w:color w:val="FF0000"/>
          <w:shd w:val="clear" w:color="auto" w:fill="FFFFFF" w:themeFill="background1"/>
        </w:rPr>
        <w:t xml:space="preserve"> </w:t>
      </w:r>
      <w:del w:id="681" w:author="agnieszka.brocka" w:date="2010-06-04T14:46:00Z">
        <w:r w:rsidRPr="00A952C9" w:rsidDel="005D4923">
          <w:rPr>
            <w:rStyle w:val="longtext1"/>
            <w:rFonts w:cs="Arial"/>
            <w:color w:val="FF0000"/>
            <w:shd w:val="clear" w:color="auto" w:fill="FFFFFF" w:themeFill="background1"/>
          </w:rPr>
          <w:delText xml:space="preserve">have been </w:delText>
        </w:r>
      </w:del>
      <w:del w:id="682" w:author="agnieszka.brocka" w:date="2010-06-03T18:51:00Z">
        <w:r w:rsidRPr="00A952C9" w:rsidDel="009F0DAC">
          <w:rPr>
            <w:rStyle w:val="longtext1"/>
            <w:rFonts w:cs="Arial"/>
            <w:color w:val="FF0000"/>
            <w:shd w:val="clear" w:color="auto" w:fill="FFFFFF" w:themeFill="background1"/>
          </w:rPr>
          <w:delText>mado</w:delText>
        </w:r>
      </w:del>
      <w:del w:id="683" w:author="agnieszka.brocka" w:date="2010-06-04T14:46:00Z">
        <w:r w:rsidR="000F6470" w:rsidRPr="00A952C9" w:rsidDel="005D4923">
          <w:rPr>
            <w:rStyle w:val="longtext1"/>
            <w:rFonts w:cs="Arial"/>
            <w:color w:val="FF0000"/>
            <w:shd w:val="clear" w:color="auto" w:fill="FFFFFF" w:themeFill="background1"/>
          </w:rPr>
          <w:delText xml:space="preserve"> </w:delText>
        </w:r>
      </w:del>
      <w:r w:rsidR="000F6470" w:rsidRPr="00A952C9">
        <w:rPr>
          <w:rStyle w:val="longtext1"/>
          <w:rFonts w:cs="Arial"/>
          <w:color w:val="FF0000"/>
          <w:shd w:val="clear" w:color="auto" w:fill="FFFFFF" w:themeFill="background1"/>
        </w:rPr>
        <w:t>with logos of the three parts</w:t>
      </w:r>
      <w:ins w:id="684" w:author="agnieszka.brocka" w:date="2010-06-04T14:46:00Z">
        <w:r w:rsidR="005D4923" w:rsidRPr="005D4923">
          <w:rPr>
            <w:rStyle w:val="longtext1"/>
            <w:rFonts w:cs="Arial"/>
            <w:color w:val="FF0000"/>
            <w:shd w:val="clear" w:color="auto" w:fill="FFFFFF" w:themeFill="background1"/>
          </w:rPr>
          <w:t xml:space="preserve"> </w:t>
        </w:r>
        <w:r w:rsidR="005D4923" w:rsidRPr="00A952C9">
          <w:rPr>
            <w:rStyle w:val="longtext1"/>
            <w:rFonts w:cs="Arial"/>
            <w:color w:val="FF0000"/>
            <w:shd w:val="clear" w:color="auto" w:fill="FFFFFF" w:themeFill="background1"/>
          </w:rPr>
          <w:t xml:space="preserve">have been </w:t>
        </w:r>
        <w:commentRangeStart w:id="685"/>
        <w:r w:rsidR="005D4923" w:rsidRPr="00A952C9">
          <w:rPr>
            <w:rStyle w:val="longtext1"/>
            <w:rFonts w:cs="Arial"/>
            <w:color w:val="FF0000"/>
            <w:shd w:val="clear" w:color="auto" w:fill="FFFFFF" w:themeFill="background1"/>
          </w:rPr>
          <w:t>made</w:t>
        </w:r>
      </w:ins>
      <w:r w:rsidRPr="00A952C9">
        <w:rPr>
          <w:rStyle w:val="longtext1"/>
          <w:rFonts w:cs="Arial"/>
          <w:color w:val="FF0000"/>
          <w:shd w:val="clear" w:color="auto" w:fill="FFFFFF" w:themeFill="background1"/>
        </w:rPr>
        <w:t>.</w:t>
      </w:r>
      <w:commentRangeEnd w:id="685"/>
      <w:r w:rsidR="00174DC0">
        <w:rPr>
          <w:rStyle w:val="CommentReference"/>
        </w:rPr>
        <w:commentReference w:id="685"/>
      </w:r>
    </w:p>
    <w:p w:rsidR="00486A2C" w:rsidRPr="003A1366" w:rsidRDefault="00486A2C" w:rsidP="00E826F6">
      <w:pPr>
        <w:pStyle w:val="Heading1"/>
      </w:pPr>
      <w:r w:rsidRPr="003A1366">
        <w:t>HUMAN RESOURCES</w:t>
      </w:r>
      <w:r w:rsidR="00BC1539" w:rsidRPr="003A1366">
        <w:t xml:space="preserve">. </w:t>
      </w:r>
      <w:r w:rsidR="007B5819" w:rsidRPr="003A1366">
        <w:rPr>
          <w:b w:val="0"/>
          <w:sz w:val="22"/>
          <w:szCs w:val="22"/>
        </w:rPr>
        <w:t>See annex 5 with personnel CVs and ToRs.</w:t>
      </w:r>
      <w:r w:rsidR="007B5819" w:rsidRPr="003A1366">
        <w:t xml:space="preserve"> </w:t>
      </w:r>
    </w:p>
    <w:p w:rsidR="008F6538" w:rsidRPr="003A1366" w:rsidRDefault="00486A2C" w:rsidP="0069175F">
      <w:pPr>
        <w:pStyle w:val="Heading2"/>
        <w:numPr>
          <w:ilvl w:val="0"/>
          <w:numId w:val="0"/>
        </w:numPr>
      </w:pPr>
      <w:r w:rsidRPr="003A1366">
        <w:t xml:space="preserve">Indicate global figures per function and status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775"/>
        <w:gridCol w:w="932"/>
        <w:gridCol w:w="1275"/>
        <w:gridCol w:w="3781"/>
      </w:tblGrid>
      <w:tr w:rsidR="008F6538" w:rsidRPr="003A1366">
        <w:trPr>
          <w:jc w:val="center"/>
        </w:trPr>
        <w:tc>
          <w:tcPr>
            <w:tcW w:w="0" w:type="auto"/>
          </w:tcPr>
          <w:p w:rsidR="008F6538" w:rsidRPr="003A1366" w:rsidRDefault="008F6538" w:rsidP="0016255B">
            <w:pPr>
              <w:rPr>
                <w:sz w:val="18"/>
                <w:szCs w:val="18"/>
              </w:rPr>
            </w:pPr>
            <w:r w:rsidRPr="003A1366">
              <w:rPr>
                <w:sz w:val="18"/>
                <w:szCs w:val="18"/>
              </w:rPr>
              <w:t>Function</w:t>
            </w:r>
            <w:r w:rsidRPr="003A1366" w:rsidDel="00520149">
              <w:rPr>
                <w:sz w:val="18"/>
                <w:szCs w:val="18"/>
              </w:rPr>
              <w:t xml:space="preserve"> </w:t>
            </w:r>
          </w:p>
        </w:tc>
        <w:tc>
          <w:tcPr>
            <w:tcW w:w="1775" w:type="dxa"/>
          </w:tcPr>
          <w:p w:rsidR="008F6538" w:rsidRPr="003A1366" w:rsidRDefault="008F6538" w:rsidP="0016255B">
            <w:pPr>
              <w:rPr>
                <w:sz w:val="18"/>
                <w:szCs w:val="18"/>
              </w:rPr>
            </w:pPr>
            <w:r w:rsidRPr="003A1366">
              <w:rPr>
                <w:sz w:val="18"/>
                <w:szCs w:val="18"/>
              </w:rPr>
              <w:t>Status</w:t>
            </w:r>
            <w:r w:rsidRPr="003A1366">
              <w:rPr>
                <w:sz w:val="18"/>
                <w:szCs w:val="18"/>
                <w:vertAlign w:val="superscript"/>
              </w:rPr>
              <w:footnoteReference w:id="12"/>
            </w:r>
          </w:p>
        </w:tc>
        <w:tc>
          <w:tcPr>
            <w:tcW w:w="932" w:type="dxa"/>
          </w:tcPr>
          <w:p w:rsidR="008F6538" w:rsidRPr="003A1366" w:rsidRDefault="008F6538" w:rsidP="0016255B">
            <w:pPr>
              <w:rPr>
                <w:sz w:val="18"/>
                <w:szCs w:val="18"/>
              </w:rPr>
            </w:pPr>
            <w:r w:rsidRPr="003A1366">
              <w:rPr>
                <w:sz w:val="18"/>
                <w:szCs w:val="18"/>
              </w:rPr>
              <w:t xml:space="preserve">Number of staff </w:t>
            </w:r>
          </w:p>
        </w:tc>
        <w:tc>
          <w:tcPr>
            <w:tcW w:w="1275" w:type="dxa"/>
          </w:tcPr>
          <w:p w:rsidR="008F6538" w:rsidRPr="003A1366" w:rsidRDefault="008F6538" w:rsidP="0016255B">
            <w:pPr>
              <w:rPr>
                <w:sz w:val="18"/>
                <w:szCs w:val="18"/>
              </w:rPr>
            </w:pPr>
            <w:r w:rsidRPr="003A1366">
              <w:rPr>
                <w:sz w:val="18"/>
                <w:szCs w:val="18"/>
              </w:rPr>
              <w:t>Number of man/ month in project</w:t>
            </w:r>
          </w:p>
        </w:tc>
        <w:tc>
          <w:tcPr>
            <w:tcW w:w="0" w:type="auto"/>
          </w:tcPr>
          <w:p w:rsidR="008F6538" w:rsidRPr="003A1366" w:rsidRDefault="008F6538" w:rsidP="0016255B">
            <w:pPr>
              <w:rPr>
                <w:sz w:val="18"/>
                <w:szCs w:val="18"/>
              </w:rPr>
            </w:pPr>
            <w:r w:rsidRPr="003A1366">
              <w:rPr>
                <w:sz w:val="18"/>
                <w:szCs w:val="18"/>
              </w:rPr>
              <w:t xml:space="preserve">Comments </w:t>
            </w:r>
          </w:p>
        </w:tc>
      </w:tr>
      <w:tr w:rsidR="008F6538" w:rsidRPr="003A1366">
        <w:trPr>
          <w:trHeight w:val="845"/>
          <w:jc w:val="center"/>
        </w:trPr>
        <w:tc>
          <w:tcPr>
            <w:tcW w:w="0" w:type="auto"/>
          </w:tcPr>
          <w:p w:rsidR="008F6538" w:rsidRPr="003A1366" w:rsidRDefault="008F6538" w:rsidP="0016255B">
            <w:pPr>
              <w:rPr>
                <w:rFonts w:cs="Arial"/>
                <w:sz w:val="18"/>
                <w:szCs w:val="18"/>
                <w:lang w:eastAsia="en-US"/>
              </w:rPr>
            </w:pPr>
            <w:r w:rsidRPr="003A1366">
              <w:rPr>
                <w:rFonts w:cs="Arial"/>
                <w:sz w:val="18"/>
                <w:szCs w:val="18"/>
                <w:lang w:eastAsia="en-US"/>
              </w:rPr>
              <w:t>Project coordinator</w:t>
            </w:r>
          </w:p>
        </w:tc>
        <w:tc>
          <w:tcPr>
            <w:tcW w:w="1775" w:type="dxa"/>
          </w:tcPr>
          <w:p w:rsidR="008F6538" w:rsidRPr="003A1366" w:rsidRDefault="008F6538" w:rsidP="0016255B">
            <w:pPr>
              <w:rPr>
                <w:sz w:val="18"/>
                <w:szCs w:val="18"/>
              </w:rPr>
            </w:pPr>
            <w:r w:rsidRPr="003A1366">
              <w:rPr>
                <w:sz w:val="18"/>
                <w:szCs w:val="18"/>
              </w:rPr>
              <w:t>Local staff</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15</w:t>
            </w:r>
          </w:p>
        </w:tc>
        <w:tc>
          <w:tcPr>
            <w:tcW w:w="0" w:type="auto"/>
          </w:tcPr>
          <w:p w:rsidR="008F6538" w:rsidRPr="003A1366" w:rsidRDefault="008F6538" w:rsidP="0016255B">
            <w:pPr>
              <w:pStyle w:val="FootnoteText"/>
              <w:rPr>
                <w:sz w:val="18"/>
                <w:szCs w:val="18"/>
                <w:lang w:val="en-GB"/>
              </w:rPr>
            </w:pPr>
            <w:r w:rsidRPr="003A1366">
              <w:rPr>
                <w:sz w:val="18"/>
                <w:szCs w:val="18"/>
                <w:lang w:val="en-GB"/>
              </w:rPr>
              <w:t xml:space="preserve">Responsible of coordination from UNDP, project follow up and administration and final report elaboration. </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Field Coordinator</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15</w:t>
            </w:r>
          </w:p>
        </w:tc>
        <w:tc>
          <w:tcPr>
            <w:tcW w:w="0" w:type="auto"/>
          </w:tcPr>
          <w:p w:rsidR="008F6538" w:rsidRPr="003A1366" w:rsidRDefault="008F6538" w:rsidP="0016255B">
            <w:pPr>
              <w:jc w:val="both"/>
              <w:rPr>
                <w:sz w:val="18"/>
                <w:szCs w:val="18"/>
              </w:rPr>
            </w:pPr>
            <w:r w:rsidRPr="003A1366">
              <w:rPr>
                <w:sz w:val="18"/>
                <w:szCs w:val="18"/>
              </w:rPr>
              <w:t xml:space="preserve">Responsible of field activities coordination, draft report formulation and support CODEL/CODEM training activities. </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 xml:space="preserve">Specialist in GIS </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8</w:t>
            </w:r>
          </w:p>
        </w:tc>
        <w:tc>
          <w:tcPr>
            <w:tcW w:w="0" w:type="auto"/>
          </w:tcPr>
          <w:p w:rsidR="008F6538" w:rsidRPr="003A1366" w:rsidRDefault="008F6538" w:rsidP="0016255B">
            <w:pPr>
              <w:rPr>
                <w:sz w:val="18"/>
                <w:szCs w:val="18"/>
              </w:rPr>
            </w:pPr>
            <w:r w:rsidRPr="003A1366">
              <w:rPr>
                <w:sz w:val="18"/>
                <w:szCs w:val="18"/>
              </w:rPr>
              <w:t>Responsible for map elaboration using community maps and GPS information as input. He/she will contribute to</w:t>
            </w:r>
            <w:r w:rsidR="00FD0952" w:rsidRPr="003A1366">
              <w:rPr>
                <w:sz w:val="18"/>
                <w:szCs w:val="18"/>
              </w:rPr>
              <w:t xml:space="preserve"> CODEL/CODEM traiing especially</w:t>
            </w:r>
            <w:r w:rsidRPr="003A1366">
              <w:rPr>
                <w:sz w:val="18"/>
                <w:szCs w:val="18"/>
              </w:rPr>
              <w:t xml:space="preserve"> fire control training courses.</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Specialist in Geology.</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15 months at 30%.</w:t>
            </w:r>
          </w:p>
        </w:tc>
        <w:tc>
          <w:tcPr>
            <w:tcW w:w="0" w:type="auto"/>
          </w:tcPr>
          <w:p w:rsidR="008F6538" w:rsidRPr="003A1366" w:rsidRDefault="008F6538" w:rsidP="0016255B">
            <w:pPr>
              <w:rPr>
                <w:sz w:val="18"/>
                <w:szCs w:val="18"/>
              </w:rPr>
            </w:pPr>
            <w:r w:rsidRPr="003A1366">
              <w:rPr>
                <w:sz w:val="18"/>
                <w:szCs w:val="18"/>
              </w:rPr>
              <w:t xml:space="preserve">Responsible for the formulation of all the technical studies carry out by the project. He/she will advise on geologic risks and will contribute with report writing. </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Risk Mapping Technicians</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6</w:t>
            </w:r>
          </w:p>
        </w:tc>
        <w:tc>
          <w:tcPr>
            <w:tcW w:w="0" w:type="auto"/>
          </w:tcPr>
          <w:p w:rsidR="008F6538" w:rsidRPr="003A1366" w:rsidRDefault="008F6538" w:rsidP="0016255B">
            <w:pPr>
              <w:rPr>
                <w:sz w:val="18"/>
                <w:szCs w:val="18"/>
              </w:rPr>
            </w:pPr>
            <w:r w:rsidRPr="003A1366">
              <w:rPr>
                <w:sz w:val="18"/>
                <w:szCs w:val="18"/>
              </w:rPr>
              <w:t xml:space="preserve">Responsible of GPS information gathering in the communities (hazards as a base of map elaboration) </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2 Social Promoters (100%).</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2</w:t>
            </w:r>
          </w:p>
        </w:tc>
        <w:tc>
          <w:tcPr>
            <w:tcW w:w="1275" w:type="dxa"/>
          </w:tcPr>
          <w:p w:rsidR="008F6538" w:rsidRPr="003A1366" w:rsidRDefault="008F6538" w:rsidP="0016255B">
            <w:pPr>
              <w:rPr>
                <w:sz w:val="18"/>
                <w:szCs w:val="18"/>
              </w:rPr>
            </w:pPr>
            <w:r w:rsidRPr="003A1366">
              <w:rPr>
                <w:sz w:val="18"/>
                <w:szCs w:val="18"/>
              </w:rPr>
              <w:t>14</w:t>
            </w:r>
          </w:p>
        </w:tc>
        <w:tc>
          <w:tcPr>
            <w:tcW w:w="0" w:type="auto"/>
          </w:tcPr>
          <w:p w:rsidR="008F6538" w:rsidRPr="003A1366" w:rsidRDefault="008F6538" w:rsidP="0016255B">
            <w:pPr>
              <w:rPr>
                <w:sz w:val="18"/>
                <w:szCs w:val="18"/>
              </w:rPr>
            </w:pPr>
            <w:r w:rsidRPr="003A1366">
              <w:rPr>
                <w:sz w:val="18"/>
                <w:szCs w:val="18"/>
              </w:rPr>
              <w:t>Responsible of community training together with CODEM.</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Specialist in Sociology and Systematization (50%).</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15 month at l50%.</w:t>
            </w:r>
          </w:p>
        </w:tc>
        <w:tc>
          <w:tcPr>
            <w:tcW w:w="0" w:type="auto"/>
          </w:tcPr>
          <w:p w:rsidR="008F6538" w:rsidRPr="003A1366" w:rsidRDefault="008F6538" w:rsidP="0016255B">
            <w:pPr>
              <w:rPr>
                <w:sz w:val="18"/>
                <w:szCs w:val="18"/>
              </w:rPr>
            </w:pPr>
            <w:r w:rsidRPr="003A1366">
              <w:rPr>
                <w:sz w:val="18"/>
                <w:szCs w:val="18"/>
              </w:rPr>
              <w:t xml:space="preserve">Responsible of project systematization, communities’ workshop elaboration and KAP survey at the end. </w:t>
            </w:r>
          </w:p>
        </w:tc>
      </w:tr>
      <w:tr w:rsidR="008F6538" w:rsidRPr="003A1366">
        <w:trPr>
          <w:jc w:val="center"/>
        </w:trPr>
        <w:tc>
          <w:tcPr>
            <w:tcW w:w="0" w:type="auto"/>
          </w:tcPr>
          <w:p w:rsidR="008F6538" w:rsidRPr="003A1366" w:rsidRDefault="008F6538" w:rsidP="0016255B">
            <w:pPr>
              <w:rPr>
                <w:sz w:val="18"/>
                <w:szCs w:val="18"/>
              </w:rPr>
            </w:pPr>
            <w:r w:rsidRPr="003A1366">
              <w:rPr>
                <w:rFonts w:cs="Arial"/>
                <w:sz w:val="18"/>
                <w:szCs w:val="18"/>
                <w:lang w:eastAsia="en-US"/>
              </w:rPr>
              <w:t xml:space="preserve">Architect specialist in </w:t>
            </w:r>
            <w:r w:rsidR="00B90725" w:rsidRPr="003A1366">
              <w:rPr>
                <w:rFonts w:cs="Arial"/>
                <w:sz w:val="18"/>
                <w:szCs w:val="18"/>
                <w:lang w:eastAsia="en-US"/>
              </w:rPr>
              <w:t>adobe</w:t>
            </w:r>
            <w:r w:rsidRPr="003A1366">
              <w:rPr>
                <w:rFonts w:cs="Arial"/>
                <w:sz w:val="18"/>
                <w:szCs w:val="18"/>
                <w:lang w:eastAsia="en-US"/>
              </w:rPr>
              <w:t xml:space="preserve"> buildings.</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p>
        </w:tc>
        <w:tc>
          <w:tcPr>
            <w:tcW w:w="1275" w:type="dxa"/>
          </w:tcPr>
          <w:p w:rsidR="008F6538" w:rsidRPr="003A1366" w:rsidRDefault="008F6538" w:rsidP="0016255B">
            <w:pPr>
              <w:rPr>
                <w:sz w:val="18"/>
                <w:szCs w:val="18"/>
              </w:rPr>
            </w:pPr>
            <w:r w:rsidRPr="003A1366">
              <w:rPr>
                <w:sz w:val="18"/>
                <w:szCs w:val="18"/>
              </w:rPr>
              <w:t>8</w:t>
            </w:r>
          </w:p>
        </w:tc>
        <w:tc>
          <w:tcPr>
            <w:tcW w:w="0" w:type="auto"/>
          </w:tcPr>
          <w:p w:rsidR="008F6538" w:rsidRPr="003A1366" w:rsidRDefault="008F6538" w:rsidP="0016255B">
            <w:pPr>
              <w:rPr>
                <w:sz w:val="18"/>
                <w:szCs w:val="18"/>
              </w:rPr>
            </w:pPr>
            <w:r w:rsidRPr="003A1366">
              <w:rPr>
                <w:sz w:val="18"/>
                <w:szCs w:val="18"/>
              </w:rPr>
              <w:t xml:space="preserve">Responsible for design, supervision </w:t>
            </w:r>
            <w:r w:rsidR="003B5415" w:rsidRPr="003A1366">
              <w:rPr>
                <w:sz w:val="18"/>
                <w:szCs w:val="18"/>
              </w:rPr>
              <w:t>an</w:t>
            </w:r>
            <w:r w:rsidRPr="003A1366">
              <w:rPr>
                <w:sz w:val="18"/>
                <w:szCs w:val="18"/>
              </w:rPr>
              <w:t xml:space="preserve"> infrastructure building. </w:t>
            </w:r>
          </w:p>
        </w:tc>
      </w:tr>
      <w:tr w:rsidR="008F6538" w:rsidRPr="003A1366">
        <w:trPr>
          <w:jc w:val="center"/>
        </w:trPr>
        <w:tc>
          <w:tcPr>
            <w:tcW w:w="0" w:type="auto"/>
          </w:tcPr>
          <w:p w:rsidR="008F6538" w:rsidRPr="003A1366" w:rsidRDefault="008F6538" w:rsidP="0016255B">
            <w:pPr>
              <w:rPr>
                <w:rFonts w:cs="Arial"/>
                <w:sz w:val="18"/>
                <w:szCs w:val="18"/>
                <w:lang w:eastAsia="en-US"/>
              </w:rPr>
            </w:pPr>
            <w:r w:rsidRPr="003A1366">
              <w:rPr>
                <w:rFonts w:cs="Arial"/>
                <w:sz w:val="18"/>
                <w:szCs w:val="18"/>
                <w:lang w:eastAsia="en-US"/>
              </w:rPr>
              <w:t>Local administrator</w:t>
            </w:r>
          </w:p>
        </w:tc>
        <w:tc>
          <w:tcPr>
            <w:tcW w:w="1775" w:type="dxa"/>
          </w:tcPr>
          <w:p w:rsidR="008F6538" w:rsidRPr="003A1366" w:rsidRDefault="008F6538" w:rsidP="0016255B">
            <w:pPr>
              <w:rPr>
                <w:sz w:val="18"/>
                <w:szCs w:val="18"/>
              </w:rPr>
            </w:pPr>
            <w:r w:rsidRPr="003A1366">
              <w:rPr>
                <w:sz w:val="18"/>
                <w:szCs w:val="18"/>
              </w:rPr>
              <w:t>Staff of the implementing partner</w:t>
            </w:r>
          </w:p>
        </w:tc>
        <w:tc>
          <w:tcPr>
            <w:tcW w:w="932" w:type="dxa"/>
          </w:tcPr>
          <w:p w:rsidR="008F6538" w:rsidRPr="003A1366" w:rsidRDefault="008F6538" w:rsidP="0016255B">
            <w:pPr>
              <w:rPr>
                <w:sz w:val="18"/>
                <w:szCs w:val="18"/>
              </w:rPr>
            </w:pPr>
            <w:r w:rsidRPr="003A1366">
              <w:rPr>
                <w:sz w:val="18"/>
                <w:szCs w:val="18"/>
              </w:rPr>
              <w:t>1</w:t>
            </w:r>
          </w:p>
        </w:tc>
        <w:tc>
          <w:tcPr>
            <w:tcW w:w="1275" w:type="dxa"/>
          </w:tcPr>
          <w:p w:rsidR="008F6538" w:rsidRPr="003A1366" w:rsidRDefault="008F6538" w:rsidP="0016255B">
            <w:pPr>
              <w:rPr>
                <w:sz w:val="18"/>
                <w:szCs w:val="18"/>
              </w:rPr>
            </w:pPr>
            <w:r w:rsidRPr="003A1366">
              <w:rPr>
                <w:sz w:val="18"/>
                <w:szCs w:val="18"/>
              </w:rPr>
              <w:t>15</w:t>
            </w:r>
          </w:p>
        </w:tc>
        <w:tc>
          <w:tcPr>
            <w:tcW w:w="0" w:type="auto"/>
          </w:tcPr>
          <w:p w:rsidR="008F6538" w:rsidRPr="003A1366" w:rsidRDefault="008F6538" w:rsidP="0016255B">
            <w:pPr>
              <w:rPr>
                <w:sz w:val="18"/>
                <w:szCs w:val="18"/>
              </w:rPr>
            </w:pPr>
            <w:r w:rsidRPr="003A1366">
              <w:rPr>
                <w:sz w:val="18"/>
                <w:szCs w:val="18"/>
              </w:rPr>
              <w:t xml:space="preserve">Responsible of project management in the field.  </w:t>
            </w:r>
          </w:p>
        </w:tc>
      </w:tr>
    </w:tbl>
    <w:p w:rsidR="00486A2C" w:rsidRDefault="00C37E43" w:rsidP="00171336">
      <w:pPr>
        <w:pStyle w:val="Heading2"/>
      </w:pPr>
      <w:r w:rsidRPr="003A1366">
        <w:t>[INT]</w:t>
      </w:r>
      <w:r w:rsidRPr="003A1366">
        <w:tab/>
      </w:r>
      <w:r w:rsidR="00486A2C" w:rsidRPr="003A1366">
        <w:t>In case of changes, please explain</w:t>
      </w:r>
    </w:p>
    <w:p w:rsidR="00701C66" w:rsidRPr="00361139" w:rsidRDefault="00701C66" w:rsidP="00E010DE">
      <w:pPr>
        <w:pStyle w:val="indent"/>
        <w:ind w:left="0"/>
        <w:rPr>
          <w:color w:val="1F497D" w:themeColor="text2"/>
        </w:rPr>
      </w:pPr>
      <w:r w:rsidRPr="00361139">
        <w:rPr>
          <w:color w:val="1F497D" w:themeColor="text2"/>
        </w:rPr>
        <w:t xml:space="preserve">There is a change with the geologist. Because Gines Suárez is not working as </w:t>
      </w:r>
      <w:r w:rsidR="00CB55C5">
        <w:rPr>
          <w:color w:val="1F497D" w:themeColor="text2"/>
        </w:rPr>
        <w:t xml:space="preserve">a </w:t>
      </w:r>
      <w:r w:rsidRPr="00361139">
        <w:rPr>
          <w:color w:val="1F497D" w:themeColor="text2"/>
        </w:rPr>
        <w:t>geologist for the FSAR</w:t>
      </w:r>
      <w:r w:rsidR="00C7319B" w:rsidRPr="00361139">
        <w:rPr>
          <w:color w:val="1F497D" w:themeColor="text2"/>
        </w:rPr>
        <w:t>,</w:t>
      </w:r>
      <w:r w:rsidRPr="00361139">
        <w:rPr>
          <w:color w:val="1F497D" w:themeColor="text2"/>
        </w:rPr>
        <w:t xml:space="preserve"> another geologist must be contracted. </w:t>
      </w:r>
      <w:r w:rsidR="000D2009" w:rsidRPr="00CB55C5">
        <w:rPr>
          <w:color w:val="1F497D" w:themeColor="text2"/>
        </w:rPr>
        <w:t xml:space="preserve">In this case the idea is </w:t>
      </w:r>
      <w:r w:rsidR="00CB55C5" w:rsidRPr="00CB55C5">
        <w:rPr>
          <w:color w:val="1F497D" w:themeColor="text2"/>
        </w:rPr>
        <w:t xml:space="preserve">not a full time contract but a contract were the person will receive payment for each </w:t>
      </w:r>
      <w:r w:rsidR="00CB55C5">
        <w:rPr>
          <w:color w:val="1F497D" w:themeColor="text2"/>
        </w:rPr>
        <w:t xml:space="preserve">study </w:t>
      </w:r>
      <w:r w:rsidR="00CB55C5" w:rsidRPr="00CB55C5">
        <w:rPr>
          <w:color w:val="1F497D" w:themeColor="text2"/>
        </w:rPr>
        <w:t>presented</w:t>
      </w:r>
      <w:r w:rsidR="00CB55C5">
        <w:rPr>
          <w:color w:val="1F497D" w:themeColor="text2"/>
        </w:rPr>
        <w:t xml:space="preserve"> and approved by all parts</w:t>
      </w:r>
      <w:r w:rsidR="00CB55C5" w:rsidRPr="00CB55C5">
        <w:rPr>
          <w:color w:val="1F497D" w:themeColor="text2"/>
        </w:rPr>
        <w:t xml:space="preserve">. This is mainly </w:t>
      </w:r>
      <w:r w:rsidR="000D2009" w:rsidRPr="00CB55C5">
        <w:rPr>
          <w:color w:val="1F497D" w:themeColor="text2"/>
        </w:rPr>
        <w:t>because it</w:t>
      </w:r>
      <w:r w:rsidR="00DF6A6E" w:rsidRPr="00CB55C5">
        <w:rPr>
          <w:color w:val="1F497D" w:themeColor="text2"/>
        </w:rPr>
        <w:t xml:space="preserve"> </w:t>
      </w:r>
      <w:r w:rsidR="00CF0D06" w:rsidRPr="00CB55C5">
        <w:rPr>
          <w:color w:val="1F497D" w:themeColor="text2"/>
        </w:rPr>
        <w:t>i</w:t>
      </w:r>
      <w:r w:rsidR="007D609F" w:rsidRPr="00CB55C5">
        <w:rPr>
          <w:color w:val="1F497D" w:themeColor="text2"/>
        </w:rPr>
        <w:t xml:space="preserve">s </w:t>
      </w:r>
      <w:r w:rsidR="00CF0D06" w:rsidRPr="00CB55C5">
        <w:rPr>
          <w:color w:val="1F497D" w:themeColor="text2"/>
        </w:rPr>
        <w:t>no</w:t>
      </w:r>
      <w:r w:rsidR="007D609F" w:rsidRPr="00CB55C5">
        <w:rPr>
          <w:color w:val="1F497D" w:themeColor="text2"/>
        </w:rPr>
        <w:t xml:space="preserve">t possible </w:t>
      </w:r>
      <w:r w:rsidR="00CF0D06" w:rsidRPr="00CB55C5">
        <w:rPr>
          <w:color w:val="1F497D" w:themeColor="text2"/>
        </w:rPr>
        <w:t xml:space="preserve">to </w:t>
      </w:r>
      <w:r w:rsidR="007D609F" w:rsidRPr="00CB55C5">
        <w:rPr>
          <w:color w:val="1F497D" w:themeColor="text2"/>
        </w:rPr>
        <w:t>contract a geologist in Honduras for 30% of the time.</w:t>
      </w:r>
    </w:p>
    <w:p w:rsidR="00701C66" w:rsidRPr="00701C66" w:rsidRDefault="00701C66" w:rsidP="00701C66">
      <w:pPr>
        <w:pStyle w:val="indent"/>
        <w:rPr>
          <w:color w:val="0000FF"/>
        </w:rPr>
      </w:pPr>
    </w:p>
    <w:p w:rsidR="00486A2C" w:rsidRDefault="00C37E43" w:rsidP="00171336">
      <w:pPr>
        <w:pStyle w:val="Heading2"/>
      </w:pPr>
      <w:r w:rsidRPr="003A1366">
        <w:t>[FIN]</w:t>
      </w:r>
      <w:r w:rsidRPr="003A1366">
        <w:tab/>
      </w:r>
      <w:r w:rsidR="00486A2C" w:rsidRPr="003A1366">
        <w:t>In case of changes, please explain</w:t>
      </w:r>
    </w:p>
    <w:p w:rsidR="008A30E3" w:rsidRDefault="008B5A21" w:rsidP="008B5A21">
      <w:pPr>
        <w:pStyle w:val="indent"/>
        <w:shd w:val="clear" w:color="auto" w:fill="FFFFFF" w:themeFill="background1"/>
        <w:ind w:left="0"/>
        <w:rPr>
          <w:rStyle w:val="mediumtext1"/>
          <w:rFonts w:cs="Arial"/>
          <w:color w:val="FF0000"/>
          <w:sz w:val="20"/>
          <w:szCs w:val="20"/>
          <w:shd w:val="clear" w:color="auto" w:fill="FFFFFF" w:themeFill="background1"/>
        </w:rPr>
      </w:pPr>
      <w:r w:rsidRPr="008B5A21">
        <w:rPr>
          <w:rStyle w:val="mediumtext1"/>
          <w:rFonts w:cs="Arial"/>
          <w:color w:val="FF0000"/>
          <w:sz w:val="20"/>
          <w:szCs w:val="20"/>
          <w:shd w:val="clear" w:color="auto" w:fill="FFFFFF" w:themeFill="background1"/>
        </w:rPr>
        <w:t>Due to the extension of the project to two months, staff detailed in the attached table, continued on for the duration of the project.</w:t>
      </w:r>
    </w:p>
    <w:p w:rsidR="008B5A21" w:rsidRPr="009076D8" w:rsidRDefault="008B5A21" w:rsidP="008B5A21">
      <w:pPr>
        <w:rPr>
          <w:color w:val="FF0000"/>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9"/>
        <w:gridCol w:w="1775"/>
        <w:gridCol w:w="932"/>
        <w:gridCol w:w="1275"/>
        <w:gridCol w:w="3799"/>
      </w:tblGrid>
      <w:tr w:rsidR="008B5A21" w:rsidRPr="008B5A21" w:rsidTr="008B5A21">
        <w:trPr>
          <w:jc w:val="center"/>
        </w:trPr>
        <w:tc>
          <w:tcPr>
            <w:tcW w:w="0" w:type="auto"/>
          </w:tcPr>
          <w:p w:rsidR="008B5A21" w:rsidRPr="008B5A21" w:rsidRDefault="008B5A21" w:rsidP="008B5A21">
            <w:pPr>
              <w:rPr>
                <w:color w:val="FF0000"/>
                <w:sz w:val="18"/>
                <w:szCs w:val="18"/>
                <w:lang w:val="es-HN"/>
              </w:rPr>
            </w:pPr>
            <w:r w:rsidRPr="008B5A21">
              <w:rPr>
                <w:color w:val="FF0000"/>
                <w:sz w:val="18"/>
                <w:szCs w:val="18"/>
                <w:lang w:val="es-HN"/>
              </w:rPr>
              <w:t>Function</w:t>
            </w:r>
            <w:r w:rsidRPr="008B5A21" w:rsidDel="00520149">
              <w:rPr>
                <w:color w:val="FF0000"/>
                <w:sz w:val="18"/>
                <w:szCs w:val="18"/>
                <w:lang w:val="es-HN"/>
              </w:rPr>
              <w:t xml:space="preserve"> </w:t>
            </w:r>
          </w:p>
        </w:tc>
        <w:tc>
          <w:tcPr>
            <w:tcW w:w="1775" w:type="dxa"/>
          </w:tcPr>
          <w:p w:rsidR="008B5A21" w:rsidRPr="008B5A21" w:rsidRDefault="008B5A21" w:rsidP="008B5A21">
            <w:pPr>
              <w:rPr>
                <w:color w:val="FF0000"/>
                <w:sz w:val="18"/>
                <w:szCs w:val="18"/>
                <w:lang w:val="es-HN"/>
              </w:rPr>
            </w:pPr>
            <w:r w:rsidRPr="008B5A21">
              <w:rPr>
                <w:color w:val="FF0000"/>
                <w:sz w:val="18"/>
                <w:szCs w:val="18"/>
                <w:lang w:val="es-HN"/>
              </w:rPr>
              <w:t>Status</w:t>
            </w:r>
            <w:r w:rsidRPr="008B5A21">
              <w:rPr>
                <w:color w:val="FF0000"/>
                <w:sz w:val="18"/>
                <w:szCs w:val="18"/>
                <w:vertAlign w:val="superscript"/>
              </w:rPr>
              <w:footnoteReference w:id="13"/>
            </w:r>
          </w:p>
        </w:tc>
        <w:tc>
          <w:tcPr>
            <w:tcW w:w="932" w:type="dxa"/>
          </w:tcPr>
          <w:p w:rsidR="008B5A21" w:rsidRPr="008B5A21" w:rsidRDefault="008B5A21" w:rsidP="008B5A21">
            <w:pPr>
              <w:rPr>
                <w:color w:val="FF0000"/>
                <w:sz w:val="18"/>
                <w:szCs w:val="18"/>
              </w:rPr>
            </w:pPr>
            <w:r w:rsidRPr="008B5A21">
              <w:rPr>
                <w:color w:val="FF0000"/>
                <w:sz w:val="18"/>
                <w:szCs w:val="18"/>
              </w:rPr>
              <w:t xml:space="preserve">Number of staff </w:t>
            </w:r>
          </w:p>
        </w:tc>
        <w:tc>
          <w:tcPr>
            <w:tcW w:w="1275" w:type="dxa"/>
          </w:tcPr>
          <w:p w:rsidR="008B5A21" w:rsidRPr="008B5A21" w:rsidRDefault="008B5A21" w:rsidP="008B5A21">
            <w:pPr>
              <w:rPr>
                <w:color w:val="FF0000"/>
                <w:sz w:val="18"/>
                <w:szCs w:val="18"/>
              </w:rPr>
            </w:pPr>
            <w:r w:rsidRPr="008B5A21">
              <w:rPr>
                <w:color w:val="FF0000"/>
                <w:sz w:val="18"/>
                <w:szCs w:val="18"/>
              </w:rPr>
              <w:t>Number of man/ month in project</w:t>
            </w:r>
          </w:p>
        </w:tc>
        <w:tc>
          <w:tcPr>
            <w:tcW w:w="0" w:type="auto"/>
          </w:tcPr>
          <w:p w:rsidR="008B5A21" w:rsidRPr="008B5A21" w:rsidRDefault="008B5A21" w:rsidP="008B5A21">
            <w:pPr>
              <w:rPr>
                <w:color w:val="FF0000"/>
                <w:sz w:val="18"/>
                <w:szCs w:val="18"/>
              </w:rPr>
            </w:pPr>
            <w:r w:rsidRPr="008B5A21">
              <w:rPr>
                <w:color w:val="FF0000"/>
                <w:sz w:val="18"/>
                <w:szCs w:val="18"/>
              </w:rPr>
              <w:t xml:space="preserve">Comments </w:t>
            </w:r>
          </w:p>
        </w:tc>
      </w:tr>
      <w:tr w:rsidR="008B5A21" w:rsidRPr="008B5A21" w:rsidTr="008B5A21">
        <w:trPr>
          <w:trHeight w:val="845"/>
          <w:jc w:val="center"/>
        </w:trPr>
        <w:tc>
          <w:tcPr>
            <w:tcW w:w="0" w:type="auto"/>
          </w:tcPr>
          <w:p w:rsidR="008B5A21" w:rsidRPr="008B5A21" w:rsidRDefault="008B5A21" w:rsidP="008B5A21">
            <w:pPr>
              <w:rPr>
                <w:rFonts w:cs="Arial"/>
                <w:color w:val="FF0000"/>
                <w:sz w:val="18"/>
                <w:szCs w:val="18"/>
                <w:lang w:eastAsia="en-US"/>
              </w:rPr>
            </w:pPr>
            <w:r w:rsidRPr="008B5A21">
              <w:rPr>
                <w:rFonts w:cs="Arial"/>
                <w:color w:val="FF0000"/>
                <w:sz w:val="18"/>
                <w:szCs w:val="18"/>
                <w:lang w:eastAsia="en-US"/>
              </w:rPr>
              <w:t>Project coordinator</w:t>
            </w:r>
          </w:p>
        </w:tc>
        <w:tc>
          <w:tcPr>
            <w:tcW w:w="1775" w:type="dxa"/>
          </w:tcPr>
          <w:p w:rsidR="008B5A21" w:rsidRPr="008B5A21" w:rsidRDefault="008B5A21" w:rsidP="008B5A21">
            <w:pPr>
              <w:rPr>
                <w:color w:val="FF0000"/>
                <w:sz w:val="18"/>
                <w:szCs w:val="18"/>
              </w:rPr>
            </w:pPr>
            <w:r w:rsidRPr="008B5A21">
              <w:rPr>
                <w:color w:val="FF0000"/>
                <w:sz w:val="18"/>
                <w:szCs w:val="18"/>
              </w:rPr>
              <w:t>Local staff</w:t>
            </w:r>
          </w:p>
        </w:tc>
        <w:tc>
          <w:tcPr>
            <w:tcW w:w="932" w:type="dxa"/>
          </w:tcPr>
          <w:p w:rsidR="008B5A21" w:rsidRPr="008B5A21" w:rsidRDefault="008B5A21" w:rsidP="008B5A21">
            <w:pPr>
              <w:rPr>
                <w:color w:val="FF0000"/>
                <w:sz w:val="18"/>
                <w:szCs w:val="18"/>
              </w:rPr>
            </w:pPr>
            <w:r w:rsidRPr="008B5A21">
              <w:rPr>
                <w:color w:val="FF0000"/>
                <w:sz w:val="18"/>
                <w:szCs w:val="18"/>
              </w:rPr>
              <w:t>1</w:t>
            </w:r>
          </w:p>
        </w:tc>
        <w:tc>
          <w:tcPr>
            <w:tcW w:w="1275" w:type="dxa"/>
          </w:tcPr>
          <w:p w:rsidR="008B5A21" w:rsidRPr="008B5A21" w:rsidRDefault="008B5A21" w:rsidP="008B5A21">
            <w:pPr>
              <w:rPr>
                <w:color w:val="FF0000"/>
                <w:sz w:val="18"/>
                <w:szCs w:val="18"/>
              </w:rPr>
            </w:pPr>
            <w:r w:rsidRPr="008B5A21">
              <w:rPr>
                <w:color w:val="FF0000"/>
                <w:sz w:val="18"/>
                <w:szCs w:val="18"/>
              </w:rPr>
              <w:t>17</w:t>
            </w:r>
          </w:p>
        </w:tc>
        <w:tc>
          <w:tcPr>
            <w:tcW w:w="0" w:type="auto"/>
          </w:tcPr>
          <w:p w:rsidR="008B5A21" w:rsidRPr="008B5A21" w:rsidRDefault="008B5A21" w:rsidP="008B5A21">
            <w:pPr>
              <w:pStyle w:val="FootnoteText"/>
              <w:rPr>
                <w:color w:val="FF0000"/>
                <w:sz w:val="18"/>
                <w:szCs w:val="18"/>
                <w:lang w:val="en-GB"/>
              </w:rPr>
            </w:pPr>
            <w:r w:rsidRPr="008B5A21">
              <w:rPr>
                <w:color w:val="FF0000"/>
                <w:sz w:val="18"/>
                <w:szCs w:val="18"/>
                <w:lang w:val="en-GB"/>
              </w:rPr>
              <w:t xml:space="preserve">Responsible of coordination from UNDP, project follow up and administration and final report elaboration. </w:t>
            </w:r>
          </w:p>
        </w:tc>
      </w:tr>
      <w:tr w:rsidR="008B5A21" w:rsidRPr="008B5A21" w:rsidTr="008B5A21">
        <w:trPr>
          <w:jc w:val="center"/>
        </w:trPr>
        <w:tc>
          <w:tcPr>
            <w:tcW w:w="0" w:type="auto"/>
          </w:tcPr>
          <w:p w:rsidR="008B5A21" w:rsidRPr="008B5A21" w:rsidRDefault="008B5A21" w:rsidP="008B5A21">
            <w:pPr>
              <w:rPr>
                <w:color w:val="FF0000"/>
                <w:sz w:val="18"/>
                <w:szCs w:val="18"/>
              </w:rPr>
            </w:pPr>
            <w:r w:rsidRPr="008B5A21">
              <w:rPr>
                <w:rFonts w:cs="Arial"/>
                <w:color w:val="FF0000"/>
                <w:sz w:val="18"/>
                <w:szCs w:val="18"/>
                <w:lang w:eastAsia="en-US"/>
              </w:rPr>
              <w:t>Field Coordinator</w:t>
            </w:r>
          </w:p>
        </w:tc>
        <w:tc>
          <w:tcPr>
            <w:tcW w:w="1775" w:type="dxa"/>
          </w:tcPr>
          <w:p w:rsidR="008B5A21" w:rsidRPr="008B5A21" w:rsidRDefault="008B5A21" w:rsidP="008B5A21">
            <w:pPr>
              <w:rPr>
                <w:color w:val="FF0000"/>
                <w:sz w:val="18"/>
                <w:szCs w:val="18"/>
              </w:rPr>
            </w:pPr>
            <w:r w:rsidRPr="008B5A21">
              <w:rPr>
                <w:color w:val="FF0000"/>
                <w:sz w:val="18"/>
                <w:szCs w:val="18"/>
              </w:rPr>
              <w:t>Staff of the implementing partner</w:t>
            </w:r>
          </w:p>
        </w:tc>
        <w:tc>
          <w:tcPr>
            <w:tcW w:w="932" w:type="dxa"/>
          </w:tcPr>
          <w:p w:rsidR="008B5A21" w:rsidRPr="008B5A21" w:rsidRDefault="008B5A21" w:rsidP="008B5A21">
            <w:pPr>
              <w:rPr>
                <w:color w:val="FF0000"/>
                <w:sz w:val="18"/>
                <w:szCs w:val="18"/>
              </w:rPr>
            </w:pPr>
            <w:r w:rsidRPr="008B5A21">
              <w:rPr>
                <w:color w:val="FF0000"/>
                <w:sz w:val="18"/>
                <w:szCs w:val="18"/>
              </w:rPr>
              <w:t>1</w:t>
            </w:r>
          </w:p>
        </w:tc>
        <w:tc>
          <w:tcPr>
            <w:tcW w:w="1275" w:type="dxa"/>
          </w:tcPr>
          <w:p w:rsidR="008B5A21" w:rsidRPr="008B5A21" w:rsidRDefault="008B5A21" w:rsidP="008B5A21">
            <w:pPr>
              <w:rPr>
                <w:color w:val="FF0000"/>
                <w:sz w:val="18"/>
                <w:szCs w:val="18"/>
              </w:rPr>
            </w:pPr>
            <w:r w:rsidRPr="008B5A21">
              <w:rPr>
                <w:color w:val="FF0000"/>
                <w:sz w:val="18"/>
                <w:szCs w:val="18"/>
              </w:rPr>
              <w:t>17</w:t>
            </w:r>
          </w:p>
        </w:tc>
        <w:tc>
          <w:tcPr>
            <w:tcW w:w="0" w:type="auto"/>
          </w:tcPr>
          <w:p w:rsidR="008B5A21" w:rsidRPr="008B5A21" w:rsidRDefault="008B5A21" w:rsidP="008B5A21">
            <w:pPr>
              <w:jc w:val="both"/>
              <w:rPr>
                <w:color w:val="FF0000"/>
                <w:sz w:val="18"/>
                <w:szCs w:val="18"/>
              </w:rPr>
            </w:pPr>
            <w:r w:rsidRPr="008B5A21">
              <w:rPr>
                <w:color w:val="FF0000"/>
                <w:sz w:val="18"/>
                <w:szCs w:val="18"/>
              </w:rPr>
              <w:t xml:space="preserve">Responsible of field activities coordination, draft report formulation and support CODEL/CODEM training activities. </w:t>
            </w:r>
          </w:p>
        </w:tc>
      </w:tr>
      <w:tr w:rsidR="008B5A21" w:rsidRPr="008B5A21" w:rsidTr="008B5A21">
        <w:trPr>
          <w:jc w:val="center"/>
        </w:trPr>
        <w:tc>
          <w:tcPr>
            <w:tcW w:w="0" w:type="auto"/>
          </w:tcPr>
          <w:p w:rsidR="008B5A21" w:rsidRPr="008B5A21" w:rsidRDefault="008B5A21" w:rsidP="008B5A21">
            <w:pPr>
              <w:rPr>
                <w:color w:val="FF0000"/>
                <w:sz w:val="18"/>
                <w:szCs w:val="18"/>
              </w:rPr>
            </w:pPr>
            <w:r w:rsidRPr="008B5A21">
              <w:rPr>
                <w:rFonts w:cs="Arial"/>
                <w:color w:val="FF0000"/>
                <w:sz w:val="18"/>
                <w:szCs w:val="18"/>
                <w:lang w:eastAsia="en-US"/>
              </w:rPr>
              <w:t xml:space="preserve">Specialist in GIS </w:t>
            </w:r>
          </w:p>
        </w:tc>
        <w:tc>
          <w:tcPr>
            <w:tcW w:w="1775" w:type="dxa"/>
          </w:tcPr>
          <w:p w:rsidR="008B5A21" w:rsidRPr="008B5A21" w:rsidRDefault="008B5A21" w:rsidP="008B5A21">
            <w:pPr>
              <w:rPr>
                <w:color w:val="FF0000"/>
                <w:sz w:val="18"/>
                <w:szCs w:val="18"/>
              </w:rPr>
            </w:pPr>
            <w:r w:rsidRPr="008B5A21">
              <w:rPr>
                <w:color w:val="FF0000"/>
                <w:sz w:val="18"/>
                <w:szCs w:val="18"/>
              </w:rPr>
              <w:t>Staff of the implementing partner</w:t>
            </w:r>
          </w:p>
        </w:tc>
        <w:tc>
          <w:tcPr>
            <w:tcW w:w="932" w:type="dxa"/>
          </w:tcPr>
          <w:p w:rsidR="008B5A21" w:rsidRPr="008B5A21" w:rsidRDefault="008B5A21" w:rsidP="008B5A21">
            <w:pPr>
              <w:rPr>
                <w:color w:val="FF0000"/>
                <w:sz w:val="18"/>
                <w:szCs w:val="18"/>
              </w:rPr>
            </w:pPr>
            <w:r w:rsidRPr="008B5A21">
              <w:rPr>
                <w:color w:val="FF0000"/>
                <w:sz w:val="18"/>
                <w:szCs w:val="18"/>
              </w:rPr>
              <w:t>1</w:t>
            </w:r>
          </w:p>
        </w:tc>
        <w:tc>
          <w:tcPr>
            <w:tcW w:w="1275" w:type="dxa"/>
          </w:tcPr>
          <w:p w:rsidR="008B5A21" w:rsidRPr="008B5A21" w:rsidRDefault="008B5A21" w:rsidP="008B5A21">
            <w:pPr>
              <w:rPr>
                <w:color w:val="FF0000"/>
                <w:sz w:val="18"/>
                <w:szCs w:val="18"/>
              </w:rPr>
            </w:pPr>
            <w:r w:rsidRPr="008B5A21">
              <w:rPr>
                <w:color w:val="FF0000"/>
                <w:sz w:val="18"/>
                <w:szCs w:val="18"/>
              </w:rPr>
              <w:t>8</w:t>
            </w:r>
          </w:p>
        </w:tc>
        <w:tc>
          <w:tcPr>
            <w:tcW w:w="0" w:type="auto"/>
          </w:tcPr>
          <w:p w:rsidR="008B5A21" w:rsidRPr="008B5A21" w:rsidRDefault="008B5A21" w:rsidP="008B5A21">
            <w:pPr>
              <w:rPr>
                <w:color w:val="FF0000"/>
                <w:sz w:val="18"/>
                <w:szCs w:val="18"/>
              </w:rPr>
            </w:pPr>
            <w:r w:rsidRPr="008B5A21">
              <w:rPr>
                <w:color w:val="FF0000"/>
                <w:sz w:val="18"/>
                <w:szCs w:val="18"/>
              </w:rPr>
              <w:t xml:space="preserve">Responsible for map elaboration using community maps and GPS information as input. He/she will contribute to CODEL/CODEM </w:t>
            </w:r>
            <w:del w:id="686" w:author="agnieszka.brocka" w:date="2010-06-03T18:51:00Z">
              <w:r w:rsidRPr="008B5A21" w:rsidDel="009F0DAC">
                <w:rPr>
                  <w:color w:val="FF0000"/>
                  <w:sz w:val="18"/>
                  <w:szCs w:val="18"/>
                </w:rPr>
                <w:delText>traiing</w:delText>
              </w:r>
            </w:del>
            <w:ins w:id="687" w:author="agnieszka.brocka" w:date="2010-06-03T18:51:00Z">
              <w:r w:rsidR="009F0DAC" w:rsidRPr="008B5A21">
                <w:rPr>
                  <w:color w:val="FF0000"/>
                  <w:sz w:val="18"/>
                  <w:szCs w:val="18"/>
                </w:rPr>
                <w:t>training</w:t>
              </w:r>
            </w:ins>
            <w:r w:rsidRPr="008B5A21">
              <w:rPr>
                <w:color w:val="FF0000"/>
                <w:sz w:val="18"/>
                <w:szCs w:val="18"/>
              </w:rPr>
              <w:t xml:space="preserve"> especially fire control training courses.</w:t>
            </w:r>
          </w:p>
        </w:tc>
      </w:tr>
      <w:tr w:rsidR="008B5A21" w:rsidRPr="008B5A21" w:rsidTr="008B5A21">
        <w:trPr>
          <w:jc w:val="center"/>
        </w:trPr>
        <w:tc>
          <w:tcPr>
            <w:tcW w:w="0" w:type="auto"/>
          </w:tcPr>
          <w:p w:rsidR="008B5A21" w:rsidRPr="008B5A21" w:rsidRDefault="008B5A21" w:rsidP="008B5A21">
            <w:pPr>
              <w:rPr>
                <w:color w:val="FF0000"/>
                <w:sz w:val="18"/>
                <w:szCs w:val="18"/>
              </w:rPr>
            </w:pPr>
            <w:r w:rsidRPr="008B5A21">
              <w:rPr>
                <w:rFonts w:cs="Arial"/>
                <w:color w:val="FF0000"/>
                <w:sz w:val="18"/>
                <w:szCs w:val="18"/>
                <w:lang w:eastAsia="en-US"/>
              </w:rPr>
              <w:t>Specialist in Geology.</w:t>
            </w:r>
          </w:p>
        </w:tc>
        <w:tc>
          <w:tcPr>
            <w:tcW w:w="1775" w:type="dxa"/>
          </w:tcPr>
          <w:p w:rsidR="008B5A21" w:rsidRPr="008B5A21" w:rsidRDefault="008B5A21" w:rsidP="008B5A21">
            <w:pPr>
              <w:rPr>
                <w:color w:val="FF0000"/>
                <w:sz w:val="18"/>
                <w:szCs w:val="18"/>
              </w:rPr>
            </w:pPr>
            <w:r w:rsidRPr="008B5A21">
              <w:rPr>
                <w:color w:val="FF0000"/>
                <w:sz w:val="18"/>
                <w:szCs w:val="18"/>
              </w:rPr>
              <w:t>Staff of the implementing partner</w:t>
            </w:r>
          </w:p>
        </w:tc>
        <w:tc>
          <w:tcPr>
            <w:tcW w:w="932" w:type="dxa"/>
          </w:tcPr>
          <w:p w:rsidR="008B5A21" w:rsidRPr="008B5A21" w:rsidRDefault="008B5A21" w:rsidP="008B5A21">
            <w:pPr>
              <w:rPr>
                <w:color w:val="FF0000"/>
                <w:sz w:val="18"/>
                <w:szCs w:val="18"/>
              </w:rPr>
            </w:pPr>
            <w:r w:rsidRPr="008B5A21">
              <w:rPr>
                <w:color w:val="FF0000"/>
                <w:sz w:val="18"/>
                <w:szCs w:val="18"/>
              </w:rPr>
              <w:t>1</w:t>
            </w:r>
          </w:p>
        </w:tc>
        <w:tc>
          <w:tcPr>
            <w:tcW w:w="1275" w:type="dxa"/>
          </w:tcPr>
          <w:p w:rsidR="008B5A21" w:rsidRPr="008B5A21" w:rsidRDefault="008B5A21" w:rsidP="008B5A21">
            <w:pPr>
              <w:rPr>
                <w:color w:val="FF0000"/>
                <w:sz w:val="18"/>
                <w:szCs w:val="18"/>
              </w:rPr>
            </w:pPr>
            <w:r w:rsidRPr="008B5A21">
              <w:rPr>
                <w:color w:val="FF0000"/>
                <w:sz w:val="18"/>
                <w:szCs w:val="18"/>
              </w:rPr>
              <w:t>15 months at 30%.</w:t>
            </w:r>
          </w:p>
        </w:tc>
        <w:tc>
          <w:tcPr>
            <w:tcW w:w="0" w:type="auto"/>
          </w:tcPr>
          <w:p w:rsidR="008B5A21" w:rsidRPr="008B5A21" w:rsidRDefault="008B5A21" w:rsidP="008B5A21">
            <w:pPr>
              <w:rPr>
                <w:color w:val="FF0000"/>
                <w:sz w:val="18"/>
                <w:szCs w:val="18"/>
              </w:rPr>
            </w:pPr>
            <w:r w:rsidRPr="008B5A21">
              <w:rPr>
                <w:color w:val="FF0000"/>
                <w:sz w:val="18"/>
                <w:szCs w:val="18"/>
              </w:rPr>
              <w:t xml:space="preserve">Responsible for the formulation of all the technical studies carry out by the project. He/she will advise on geologic risks and will contribute with report writing. </w:t>
            </w:r>
          </w:p>
        </w:tc>
      </w:tr>
      <w:tr w:rsidR="008B5A21" w:rsidRPr="008B5A21" w:rsidTr="008B5A21">
        <w:trPr>
          <w:jc w:val="center"/>
        </w:trPr>
        <w:tc>
          <w:tcPr>
            <w:tcW w:w="0" w:type="auto"/>
          </w:tcPr>
          <w:p w:rsidR="008B5A21" w:rsidRPr="008B5A21" w:rsidRDefault="008B5A21" w:rsidP="008B5A21">
            <w:pPr>
              <w:rPr>
                <w:color w:val="FF0000"/>
                <w:sz w:val="18"/>
                <w:szCs w:val="18"/>
              </w:rPr>
            </w:pPr>
            <w:r w:rsidRPr="008B5A21">
              <w:rPr>
                <w:rFonts w:cs="Arial"/>
                <w:color w:val="FF0000"/>
                <w:sz w:val="18"/>
                <w:szCs w:val="18"/>
                <w:lang w:eastAsia="en-US"/>
              </w:rPr>
              <w:t>Risk Mapping Technicians</w:t>
            </w:r>
          </w:p>
        </w:tc>
        <w:tc>
          <w:tcPr>
            <w:tcW w:w="1775" w:type="dxa"/>
          </w:tcPr>
          <w:p w:rsidR="008B5A21" w:rsidRPr="008B5A21" w:rsidRDefault="008B5A21" w:rsidP="008B5A21">
            <w:pPr>
              <w:rPr>
                <w:color w:val="FF0000"/>
                <w:sz w:val="18"/>
                <w:szCs w:val="18"/>
              </w:rPr>
            </w:pPr>
            <w:r w:rsidRPr="008B5A21">
              <w:rPr>
                <w:color w:val="FF0000"/>
                <w:sz w:val="18"/>
                <w:szCs w:val="18"/>
              </w:rPr>
              <w:t>Staff of the implementing partner</w:t>
            </w:r>
          </w:p>
        </w:tc>
        <w:tc>
          <w:tcPr>
            <w:tcW w:w="932" w:type="dxa"/>
          </w:tcPr>
          <w:p w:rsidR="008B5A21" w:rsidRPr="008B5A21" w:rsidRDefault="008B5A21" w:rsidP="008B5A21">
            <w:pPr>
              <w:rPr>
                <w:color w:val="FF0000"/>
                <w:sz w:val="18"/>
                <w:szCs w:val="18"/>
              </w:rPr>
            </w:pPr>
            <w:r w:rsidRPr="008B5A21">
              <w:rPr>
                <w:color w:val="FF0000"/>
                <w:sz w:val="18"/>
                <w:szCs w:val="18"/>
              </w:rPr>
              <w:t>1</w:t>
            </w:r>
          </w:p>
        </w:tc>
        <w:tc>
          <w:tcPr>
            <w:tcW w:w="1275" w:type="dxa"/>
          </w:tcPr>
          <w:p w:rsidR="008B5A21" w:rsidRPr="008B5A21" w:rsidRDefault="008B5A21" w:rsidP="008B5A21">
            <w:pPr>
              <w:rPr>
                <w:color w:val="FF0000"/>
                <w:sz w:val="18"/>
                <w:szCs w:val="18"/>
              </w:rPr>
            </w:pPr>
            <w:r w:rsidRPr="008B5A21">
              <w:rPr>
                <w:color w:val="FF0000"/>
                <w:sz w:val="18"/>
                <w:szCs w:val="18"/>
              </w:rPr>
              <w:t>6</w:t>
            </w:r>
          </w:p>
        </w:tc>
        <w:tc>
          <w:tcPr>
            <w:tcW w:w="0" w:type="auto"/>
          </w:tcPr>
          <w:p w:rsidR="008B5A21" w:rsidRPr="008B5A21" w:rsidRDefault="008B5A21" w:rsidP="008B5A21">
            <w:pPr>
              <w:rPr>
                <w:color w:val="FF0000"/>
                <w:sz w:val="18"/>
                <w:szCs w:val="18"/>
              </w:rPr>
            </w:pPr>
            <w:r w:rsidRPr="008B5A21">
              <w:rPr>
                <w:color w:val="FF0000"/>
                <w:sz w:val="18"/>
                <w:szCs w:val="18"/>
              </w:rPr>
              <w:t xml:space="preserve">Responsible of GPS information gathering in the communities (hazards as a base of map elaboration) </w:t>
            </w:r>
          </w:p>
        </w:tc>
      </w:tr>
      <w:tr w:rsidR="008B5A21" w:rsidRPr="008B5A21" w:rsidTr="008B5A21">
        <w:trPr>
          <w:jc w:val="center"/>
        </w:trPr>
        <w:tc>
          <w:tcPr>
            <w:tcW w:w="0" w:type="auto"/>
          </w:tcPr>
          <w:p w:rsidR="008B5A21" w:rsidRPr="008B5A21" w:rsidRDefault="008B5A21" w:rsidP="008B5A21">
            <w:pPr>
              <w:rPr>
                <w:color w:val="FF0000"/>
                <w:sz w:val="18"/>
                <w:szCs w:val="18"/>
              </w:rPr>
            </w:pPr>
            <w:r w:rsidRPr="008B5A21">
              <w:rPr>
                <w:rFonts w:cs="Arial"/>
                <w:color w:val="FF0000"/>
                <w:sz w:val="18"/>
                <w:szCs w:val="18"/>
                <w:lang w:eastAsia="en-US"/>
              </w:rPr>
              <w:t>2 Social Promoters (100%).</w:t>
            </w:r>
          </w:p>
        </w:tc>
        <w:tc>
          <w:tcPr>
            <w:tcW w:w="1775" w:type="dxa"/>
          </w:tcPr>
          <w:p w:rsidR="008B5A21" w:rsidRPr="008B5A21" w:rsidRDefault="008B5A21" w:rsidP="008B5A21">
            <w:pPr>
              <w:rPr>
                <w:color w:val="FF0000"/>
                <w:sz w:val="18"/>
                <w:szCs w:val="18"/>
              </w:rPr>
            </w:pPr>
            <w:r w:rsidRPr="008B5A21">
              <w:rPr>
                <w:color w:val="FF0000"/>
                <w:sz w:val="18"/>
                <w:szCs w:val="18"/>
              </w:rPr>
              <w:t>Staff of the implementing partner</w:t>
            </w:r>
          </w:p>
        </w:tc>
        <w:tc>
          <w:tcPr>
            <w:tcW w:w="932" w:type="dxa"/>
          </w:tcPr>
          <w:p w:rsidR="008B5A21" w:rsidRPr="008B5A21" w:rsidRDefault="008B5A21" w:rsidP="008B5A21">
            <w:pPr>
              <w:rPr>
                <w:color w:val="FF0000"/>
                <w:sz w:val="18"/>
                <w:szCs w:val="18"/>
              </w:rPr>
            </w:pPr>
            <w:r w:rsidRPr="008B5A21">
              <w:rPr>
                <w:color w:val="FF0000"/>
                <w:sz w:val="18"/>
                <w:szCs w:val="18"/>
              </w:rPr>
              <w:t>2</w:t>
            </w:r>
          </w:p>
        </w:tc>
        <w:tc>
          <w:tcPr>
            <w:tcW w:w="1275" w:type="dxa"/>
          </w:tcPr>
          <w:p w:rsidR="008B5A21" w:rsidRPr="008B5A21" w:rsidRDefault="008B5A21" w:rsidP="008B5A21">
            <w:pPr>
              <w:rPr>
                <w:color w:val="FF0000"/>
                <w:sz w:val="18"/>
                <w:szCs w:val="18"/>
              </w:rPr>
            </w:pPr>
            <w:r w:rsidRPr="008B5A21">
              <w:rPr>
                <w:color w:val="FF0000"/>
                <w:sz w:val="18"/>
                <w:szCs w:val="18"/>
              </w:rPr>
              <w:t>17</w:t>
            </w:r>
          </w:p>
        </w:tc>
        <w:tc>
          <w:tcPr>
            <w:tcW w:w="0" w:type="auto"/>
          </w:tcPr>
          <w:p w:rsidR="008B5A21" w:rsidRPr="008B5A21" w:rsidRDefault="008B5A21" w:rsidP="008B5A21">
            <w:pPr>
              <w:rPr>
                <w:color w:val="FF0000"/>
                <w:sz w:val="18"/>
                <w:szCs w:val="18"/>
              </w:rPr>
            </w:pPr>
            <w:r w:rsidRPr="008B5A21">
              <w:rPr>
                <w:color w:val="FF0000"/>
                <w:sz w:val="18"/>
                <w:szCs w:val="18"/>
              </w:rPr>
              <w:t>Responsible of community training together with CODEM.</w:t>
            </w:r>
          </w:p>
        </w:tc>
      </w:tr>
      <w:tr w:rsidR="008B5A21" w:rsidRPr="008B5A21" w:rsidTr="008B5A21">
        <w:trPr>
          <w:jc w:val="center"/>
        </w:trPr>
        <w:tc>
          <w:tcPr>
            <w:tcW w:w="0" w:type="auto"/>
          </w:tcPr>
          <w:p w:rsidR="008B5A21" w:rsidRPr="008B5A21" w:rsidRDefault="008B5A21" w:rsidP="008B5A21">
            <w:pPr>
              <w:rPr>
                <w:color w:val="FF0000"/>
                <w:sz w:val="18"/>
                <w:szCs w:val="18"/>
              </w:rPr>
            </w:pPr>
            <w:r w:rsidRPr="008B5A21">
              <w:rPr>
                <w:rFonts w:cs="Arial"/>
                <w:color w:val="FF0000"/>
                <w:sz w:val="18"/>
                <w:szCs w:val="18"/>
                <w:lang w:eastAsia="en-US"/>
              </w:rPr>
              <w:t>Specialist in Sociology and Systematization (50%).</w:t>
            </w:r>
          </w:p>
        </w:tc>
        <w:tc>
          <w:tcPr>
            <w:tcW w:w="1775" w:type="dxa"/>
          </w:tcPr>
          <w:p w:rsidR="008B5A21" w:rsidRPr="008B5A21" w:rsidRDefault="008B5A21" w:rsidP="008B5A21">
            <w:pPr>
              <w:rPr>
                <w:color w:val="FF0000"/>
                <w:sz w:val="18"/>
                <w:szCs w:val="18"/>
              </w:rPr>
            </w:pPr>
            <w:r w:rsidRPr="008B5A21">
              <w:rPr>
                <w:color w:val="FF0000"/>
                <w:sz w:val="18"/>
                <w:szCs w:val="18"/>
              </w:rPr>
              <w:t>Staff of the implementing partner</w:t>
            </w:r>
          </w:p>
        </w:tc>
        <w:tc>
          <w:tcPr>
            <w:tcW w:w="932" w:type="dxa"/>
          </w:tcPr>
          <w:p w:rsidR="008B5A21" w:rsidRPr="008B5A21" w:rsidRDefault="008B5A21" w:rsidP="008B5A21">
            <w:pPr>
              <w:rPr>
                <w:color w:val="FF0000"/>
                <w:sz w:val="18"/>
                <w:szCs w:val="18"/>
              </w:rPr>
            </w:pPr>
            <w:r w:rsidRPr="008B5A21">
              <w:rPr>
                <w:color w:val="FF0000"/>
                <w:sz w:val="18"/>
                <w:szCs w:val="18"/>
              </w:rPr>
              <w:t>1</w:t>
            </w:r>
          </w:p>
        </w:tc>
        <w:tc>
          <w:tcPr>
            <w:tcW w:w="1275" w:type="dxa"/>
          </w:tcPr>
          <w:p w:rsidR="008B5A21" w:rsidRPr="008B5A21" w:rsidRDefault="008B5A21" w:rsidP="00174DC0">
            <w:pPr>
              <w:rPr>
                <w:color w:val="FF0000"/>
                <w:sz w:val="18"/>
                <w:szCs w:val="18"/>
              </w:rPr>
            </w:pPr>
            <w:r w:rsidRPr="008B5A21">
              <w:rPr>
                <w:color w:val="FF0000"/>
                <w:sz w:val="18"/>
                <w:szCs w:val="18"/>
              </w:rPr>
              <w:t xml:space="preserve">15 month at </w:t>
            </w:r>
            <w:del w:id="688" w:author="agnieszka.brocka" w:date="2010-06-04T15:18:00Z">
              <w:r w:rsidRPr="008B5A21" w:rsidDel="00174DC0">
                <w:rPr>
                  <w:color w:val="FF0000"/>
                  <w:sz w:val="18"/>
                  <w:szCs w:val="18"/>
                </w:rPr>
                <w:delText>l</w:delText>
              </w:r>
            </w:del>
            <w:r w:rsidRPr="008B5A21">
              <w:rPr>
                <w:color w:val="FF0000"/>
                <w:sz w:val="18"/>
                <w:szCs w:val="18"/>
              </w:rPr>
              <w:t>50%.</w:t>
            </w:r>
          </w:p>
        </w:tc>
        <w:tc>
          <w:tcPr>
            <w:tcW w:w="0" w:type="auto"/>
          </w:tcPr>
          <w:p w:rsidR="008B5A21" w:rsidRPr="008B5A21" w:rsidRDefault="008B5A21" w:rsidP="008B5A21">
            <w:pPr>
              <w:rPr>
                <w:color w:val="FF0000"/>
                <w:sz w:val="18"/>
                <w:szCs w:val="18"/>
              </w:rPr>
            </w:pPr>
            <w:r w:rsidRPr="008B5A21">
              <w:rPr>
                <w:color w:val="FF0000"/>
                <w:sz w:val="18"/>
                <w:szCs w:val="18"/>
              </w:rPr>
              <w:t xml:space="preserve">Responsible of project systematization, communities’ workshop elaboration and KAP survey at the end. </w:t>
            </w:r>
          </w:p>
        </w:tc>
      </w:tr>
      <w:tr w:rsidR="008B5A21" w:rsidRPr="008B5A21" w:rsidTr="008B5A21">
        <w:trPr>
          <w:jc w:val="center"/>
        </w:trPr>
        <w:tc>
          <w:tcPr>
            <w:tcW w:w="0" w:type="auto"/>
          </w:tcPr>
          <w:p w:rsidR="008B5A21" w:rsidRPr="008B5A21" w:rsidRDefault="008B5A21" w:rsidP="008B5A21">
            <w:pPr>
              <w:rPr>
                <w:color w:val="FF0000"/>
                <w:sz w:val="18"/>
                <w:szCs w:val="18"/>
              </w:rPr>
            </w:pPr>
            <w:r w:rsidRPr="008B5A21">
              <w:rPr>
                <w:rFonts w:cs="Arial"/>
                <w:color w:val="FF0000"/>
                <w:sz w:val="18"/>
                <w:szCs w:val="18"/>
                <w:lang w:eastAsia="en-US"/>
              </w:rPr>
              <w:t>Architect specialist in adobe buildings.</w:t>
            </w:r>
          </w:p>
        </w:tc>
        <w:tc>
          <w:tcPr>
            <w:tcW w:w="1775" w:type="dxa"/>
          </w:tcPr>
          <w:p w:rsidR="008B5A21" w:rsidRPr="008B5A21" w:rsidRDefault="008B5A21" w:rsidP="008B5A21">
            <w:pPr>
              <w:rPr>
                <w:color w:val="FF0000"/>
                <w:sz w:val="18"/>
                <w:szCs w:val="18"/>
              </w:rPr>
            </w:pPr>
            <w:r w:rsidRPr="008B5A21">
              <w:rPr>
                <w:color w:val="FF0000"/>
                <w:sz w:val="18"/>
                <w:szCs w:val="18"/>
              </w:rPr>
              <w:t>Staff of the implementing partner</w:t>
            </w:r>
          </w:p>
        </w:tc>
        <w:tc>
          <w:tcPr>
            <w:tcW w:w="932" w:type="dxa"/>
          </w:tcPr>
          <w:p w:rsidR="008B5A21" w:rsidRPr="008B5A21" w:rsidRDefault="008B5A21" w:rsidP="008B5A21">
            <w:pPr>
              <w:rPr>
                <w:color w:val="FF0000"/>
                <w:sz w:val="18"/>
                <w:szCs w:val="18"/>
              </w:rPr>
            </w:pPr>
          </w:p>
        </w:tc>
        <w:tc>
          <w:tcPr>
            <w:tcW w:w="1275" w:type="dxa"/>
          </w:tcPr>
          <w:p w:rsidR="008B5A21" w:rsidRPr="008B5A21" w:rsidRDefault="008B5A21" w:rsidP="008B5A21">
            <w:pPr>
              <w:rPr>
                <w:color w:val="FF0000"/>
                <w:sz w:val="18"/>
                <w:szCs w:val="18"/>
              </w:rPr>
            </w:pPr>
            <w:r w:rsidRPr="008B5A21">
              <w:rPr>
                <w:color w:val="FF0000"/>
                <w:sz w:val="18"/>
                <w:szCs w:val="18"/>
              </w:rPr>
              <w:t>8</w:t>
            </w:r>
          </w:p>
        </w:tc>
        <w:tc>
          <w:tcPr>
            <w:tcW w:w="0" w:type="auto"/>
          </w:tcPr>
          <w:p w:rsidR="008B5A21" w:rsidRPr="008B5A21" w:rsidRDefault="008B5A21" w:rsidP="008B5A21">
            <w:pPr>
              <w:rPr>
                <w:color w:val="FF0000"/>
                <w:sz w:val="18"/>
                <w:szCs w:val="18"/>
              </w:rPr>
            </w:pPr>
            <w:r w:rsidRPr="008B5A21">
              <w:rPr>
                <w:color w:val="FF0000"/>
                <w:sz w:val="18"/>
                <w:szCs w:val="18"/>
              </w:rPr>
              <w:t xml:space="preserve">Responsible for design, supervision an infrastructure building. </w:t>
            </w:r>
          </w:p>
        </w:tc>
      </w:tr>
      <w:tr w:rsidR="008B5A21" w:rsidRPr="008B5A21" w:rsidTr="008B5A21">
        <w:trPr>
          <w:jc w:val="center"/>
        </w:trPr>
        <w:tc>
          <w:tcPr>
            <w:tcW w:w="0" w:type="auto"/>
          </w:tcPr>
          <w:p w:rsidR="008B5A21" w:rsidRPr="008B5A21" w:rsidRDefault="008B5A21" w:rsidP="008B5A21">
            <w:pPr>
              <w:rPr>
                <w:rFonts w:cs="Arial"/>
                <w:color w:val="FF0000"/>
                <w:sz w:val="18"/>
                <w:szCs w:val="18"/>
                <w:lang w:eastAsia="en-US"/>
              </w:rPr>
            </w:pPr>
            <w:r w:rsidRPr="008B5A21">
              <w:rPr>
                <w:rFonts w:cs="Arial"/>
                <w:color w:val="FF0000"/>
                <w:sz w:val="18"/>
                <w:szCs w:val="18"/>
                <w:lang w:eastAsia="en-US"/>
              </w:rPr>
              <w:t>Local administrator</w:t>
            </w:r>
          </w:p>
        </w:tc>
        <w:tc>
          <w:tcPr>
            <w:tcW w:w="1775" w:type="dxa"/>
          </w:tcPr>
          <w:p w:rsidR="008B5A21" w:rsidRPr="008B5A21" w:rsidRDefault="008B5A21" w:rsidP="008B5A21">
            <w:pPr>
              <w:rPr>
                <w:color w:val="FF0000"/>
                <w:sz w:val="18"/>
                <w:szCs w:val="18"/>
              </w:rPr>
            </w:pPr>
            <w:r w:rsidRPr="008B5A21">
              <w:rPr>
                <w:color w:val="FF0000"/>
                <w:sz w:val="18"/>
                <w:szCs w:val="18"/>
              </w:rPr>
              <w:t>Staff of the implementing partner</w:t>
            </w:r>
          </w:p>
        </w:tc>
        <w:tc>
          <w:tcPr>
            <w:tcW w:w="932" w:type="dxa"/>
          </w:tcPr>
          <w:p w:rsidR="008B5A21" w:rsidRPr="008B5A21" w:rsidRDefault="008B5A21" w:rsidP="008B5A21">
            <w:pPr>
              <w:rPr>
                <w:color w:val="FF0000"/>
                <w:sz w:val="18"/>
                <w:szCs w:val="18"/>
              </w:rPr>
            </w:pPr>
            <w:r w:rsidRPr="008B5A21">
              <w:rPr>
                <w:color w:val="FF0000"/>
                <w:sz w:val="18"/>
                <w:szCs w:val="18"/>
              </w:rPr>
              <w:t>1</w:t>
            </w:r>
          </w:p>
        </w:tc>
        <w:tc>
          <w:tcPr>
            <w:tcW w:w="1275" w:type="dxa"/>
          </w:tcPr>
          <w:p w:rsidR="008B5A21" w:rsidRPr="008B5A21" w:rsidRDefault="008B5A21" w:rsidP="008B5A21">
            <w:pPr>
              <w:rPr>
                <w:color w:val="FF0000"/>
                <w:sz w:val="18"/>
                <w:szCs w:val="18"/>
              </w:rPr>
            </w:pPr>
            <w:r w:rsidRPr="008B5A21">
              <w:rPr>
                <w:color w:val="FF0000"/>
                <w:sz w:val="18"/>
                <w:szCs w:val="18"/>
              </w:rPr>
              <w:t>15</w:t>
            </w:r>
          </w:p>
        </w:tc>
        <w:tc>
          <w:tcPr>
            <w:tcW w:w="0" w:type="auto"/>
          </w:tcPr>
          <w:p w:rsidR="008B5A21" w:rsidRPr="008B5A21" w:rsidRDefault="008B5A21" w:rsidP="008B5A21">
            <w:pPr>
              <w:rPr>
                <w:color w:val="FF0000"/>
                <w:sz w:val="18"/>
                <w:szCs w:val="18"/>
              </w:rPr>
            </w:pPr>
            <w:r w:rsidRPr="008B5A21">
              <w:rPr>
                <w:color w:val="FF0000"/>
                <w:sz w:val="18"/>
                <w:szCs w:val="18"/>
              </w:rPr>
              <w:t xml:space="preserve">Responsible of project management in the field.  </w:t>
            </w:r>
          </w:p>
        </w:tc>
      </w:tr>
    </w:tbl>
    <w:p w:rsidR="008B5A21" w:rsidRPr="00B549E7" w:rsidRDefault="008B5A21" w:rsidP="008B5A21">
      <w:pPr>
        <w:rPr>
          <w:sz w:val="20"/>
          <w:szCs w:val="20"/>
        </w:rPr>
        <w:sectPr w:rsidR="008B5A21" w:rsidRPr="00B549E7" w:rsidSect="00486A2C">
          <w:pgSz w:w="11906" w:h="16838" w:code="9"/>
          <w:pgMar w:top="1134" w:right="964" w:bottom="1134" w:left="1418" w:header="907" w:footer="680" w:gutter="0"/>
          <w:cols w:space="720"/>
        </w:sectPr>
      </w:pPr>
    </w:p>
    <w:p w:rsidR="008B5A21" w:rsidRPr="008B5A21" w:rsidRDefault="008B5A21" w:rsidP="008B5A21">
      <w:pPr>
        <w:pStyle w:val="indent"/>
        <w:shd w:val="clear" w:color="auto" w:fill="FFFFFF" w:themeFill="background1"/>
        <w:ind w:left="0"/>
        <w:rPr>
          <w:rStyle w:val="mediumtext1"/>
          <w:rFonts w:cs="Arial"/>
          <w:color w:val="FF0000"/>
          <w:sz w:val="20"/>
          <w:szCs w:val="20"/>
          <w:shd w:val="clear" w:color="auto" w:fill="E6ECF9"/>
        </w:rPr>
      </w:pPr>
    </w:p>
    <w:p w:rsidR="00486A2C" w:rsidRPr="00076B6D" w:rsidRDefault="00486A2C" w:rsidP="005160EB">
      <w:pPr>
        <w:pStyle w:val="Heading1"/>
      </w:pPr>
      <w:r w:rsidRPr="00076B6D">
        <w:t>FINANCIAL OVERVIEW</w:t>
      </w:r>
      <w:r w:rsidR="00041A53" w:rsidRPr="00076B6D">
        <w:t xml:space="preserve"> OF THE ACTION</w:t>
      </w:r>
      <w:r w:rsidRPr="00076B6D">
        <w:rPr>
          <w:vertAlign w:val="superscript"/>
        </w:rPr>
        <w:footnoteReference w:id="14"/>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304"/>
        <w:gridCol w:w="1361"/>
        <w:gridCol w:w="1418"/>
        <w:gridCol w:w="1361"/>
        <w:gridCol w:w="3742"/>
        <w:gridCol w:w="1138"/>
        <w:gridCol w:w="1138"/>
      </w:tblGrid>
      <w:tr w:rsidR="00486A2C" w:rsidRPr="00076B6D">
        <w:trPr>
          <w:jc w:val="right"/>
        </w:trPr>
        <w:tc>
          <w:tcPr>
            <w:tcW w:w="3969" w:type="dxa"/>
            <w:vMerge w:val="restart"/>
            <w:tcBorders>
              <w:top w:val="single" w:sz="12" w:space="0" w:color="auto"/>
              <w:left w:val="single" w:sz="12" w:space="0" w:color="auto"/>
              <w:right w:val="single" w:sz="4" w:space="0" w:color="auto"/>
            </w:tcBorders>
          </w:tcPr>
          <w:p w:rsidR="00486A2C" w:rsidRPr="003A1366" w:rsidRDefault="00486A2C" w:rsidP="00486A2C">
            <w:r w:rsidRPr="003A1366">
              <w:t>Eligible cost of Action</w:t>
            </w:r>
            <w:r w:rsidRPr="003A1366">
              <w:rPr>
                <w:vertAlign w:val="superscript"/>
              </w:rPr>
              <w:footnoteReference w:id="15"/>
            </w:r>
          </w:p>
        </w:tc>
        <w:tc>
          <w:tcPr>
            <w:tcW w:w="1304" w:type="dxa"/>
            <w:vMerge w:val="restart"/>
            <w:tcBorders>
              <w:top w:val="single" w:sz="12" w:space="0" w:color="auto"/>
              <w:left w:val="single" w:sz="4" w:space="0" w:color="auto"/>
              <w:right w:val="single" w:sz="4" w:space="0" w:color="auto"/>
            </w:tcBorders>
          </w:tcPr>
          <w:p w:rsidR="00486A2C" w:rsidRPr="003A1366" w:rsidRDefault="00486A2C" w:rsidP="00486A2C">
            <w:r w:rsidRPr="003A1366">
              <w:t xml:space="preserve">Initial </w:t>
            </w:r>
          </w:p>
          <w:p w:rsidR="00486A2C" w:rsidRPr="003A1366" w:rsidRDefault="0061354A" w:rsidP="00486A2C">
            <w:r w:rsidRPr="003A1366">
              <w:t>B</w:t>
            </w:r>
            <w:r w:rsidR="00486A2C" w:rsidRPr="003A1366">
              <w:t>udget</w:t>
            </w:r>
          </w:p>
        </w:tc>
        <w:tc>
          <w:tcPr>
            <w:tcW w:w="2779" w:type="dxa"/>
            <w:gridSpan w:val="2"/>
            <w:tcBorders>
              <w:top w:val="single" w:sz="12" w:space="0" w:color="auto"/>
              <w:left w:val="single" w:sz="4" w:space="0" w:color="auto"/>
              <w:bottom w:val="nil"/>
              <w:right w:val="single" w:sz="4" w:space="0" w:color="auto"/>
            </w:tcBorders>
          </w:tcPr>
          <w:p w:rsidR="00486A2C" w:rsidRPr="00375753" w:rsidRDefault="00486A2C" w:rsidP="00486A2C">
            <w:r w:rsidRPr="00375753">
              <w:t>Intermediate report</w:t>
            </w:r>
          </w:p>
        </w:tc>
        <w:tc>
          <w:tcPr>
            <w:tcW w:w="1361" w:type="dxa"/>
            <w:vMerge w:val="restart"/>
            <w:tcBorders>
              <w:top w:val="single" w:sz="12" w:space="0" w:color="auto"/>
              <w:left w:val="single" w:sz="4" w:space="0" w:color="auto"/>
              <w:right w:val="nil"/>
            </w:tcBorders>
          </w:tcPr>
          <w:p w:rsidR="00486A2C" w:rsidRPr="003A1366" w:rsidRDefault="00486A2C" w:rsidP="00486A2C">
            <w:commentRangeStart w:id="689"/>
            <w:r w:rsidRPr="003A1366">
              <w:t>Final committed</w:t>
            </w:r>
            <w:commentRangeEnd w:id="689"/>
            <w:r w:rsidR="00C51360">
              <w:rPr>
                <w:rStyle w:val="CommentReference"/>
              </w:rPr>
              <w:commentReference w:id="689"/>
            </w:r>
          </w:p>
        </w:tc>
        <w:tc>
          <w:tcPr>
            <w:tcW w:w="3742" w:type="dxa"/>
            <w:vMerge w:val="restart"/>
            <w:tcBorders>
              <w:top w:val="single" w:sz="12" w:space="0" w:color="auto"/>
              <w:left w:val="single" w:sz="12" w:space="0" w:color="auto"/>
              <w:right w:val="single" w:sz="4" w:space="0" w:color="auto"/>
            </w:tcBorders>
          </w:tcPr>
          <w:p w:rsidR="00486A2C" w:rsidRPr="003A1366" w:rsidRDefault="00486A2C" w:rsidP="00486A2C">
            <w:r w:rsidRPr="003A1366">
              <w:t>Funding of Action</w:t>
            </w:r>
          </w:p>
        </w:tc>
        <w:tc>
          <w:tcPr>
            <w:tcW w:w="1138" w:type="dxa"/>
            <w:vMerge w:val="restart"/>
            <w:tcBorders>
              <w:top w:val="single" w:sz="12" w:space="0" w:color="auto"/>
              <w:left w:val="single" w:sz="4" w:space="0" w:color="auto"/>
              <w:right w:val="single" w:sz="4" w:space="0" w:color="auto"/>
            </w:tcBorders>
          </w:tcPr>
          <w:p w:rsidR="00486A2C" w:rsidRPr="003A1366" w:rsidRDefault="00486A2C" w:rsidP="00486A2C">
            <w:r w:rsidRPr="003A1366">
              <w:t>Initial</w:t>
            </w:r>
          </w:p>
        </w:tc>
        <w:tc>
          <w:tcPr>
            <w:tcW w:w="1138" w:type="dxa"/>
            <w:vMerge w:val="restart"/>
            <w:tcBorders>
              <w:top w:val="single" w:sz="12" w:space="0" w:color="auto"/>
              <w:left w:val="single" w:sz="4" w:space="0" w:color="auto"/>
              <w:right w:val="single" w:sz="12" w:space="0" w:color="auto"/>
            </w:tcBorders>
          </w:tcPr>
          <w:p w:rsidR="00486A2C" w:rsidRPr="003A1366" w:rsidRDefault="00486A2C" w:rsidP="00486A2C">
            <w:commentRangeStart w:id="690"/>
            <w:r w:rsidRPr="003A1366">
              <w:t>Final state</w:t>
            </w:r>
            <w:commentRangeEnd w:id="690"/>
            <w:r w:rsidR="00C51360">
              <w:rPr>
                <w:rStyle w:val="CommentReference"/>
              </w:rPr>
              <w:commentReference w:id="690"/>
            </w:r>
          </w:p>
        </w:tc>
      </w:tr>
      <w:tr w:rsidR="00486A2C" w:rsidRPr="00076B6D">
        <w:trPr>
          <w:jc w:val="right"/>
        </w:trPr>
        <w:tc>
          <w:tcPr>
            <w:tcW w:w="3969" w:type="dxa"/>
            <w:vMerge/>
            <w:tcBorders>
              <w:left w:val="single" w:sz="12" w:space="0" w:color="auto"/>
              <w:bottom w:val="single" w:sz="12" w:space="0" w:color="auto"/>
              <w:right w:val="single" w:sz="4" w:space="0" w:color="auto"/>
            </w:tcBorders>
          </w:tcPr>
          <w:p w:rsidR="00486A2C" w:rsidRPr="003A1366" w:rsidRDefault="00486A2C" w:rsidP="00486A2C"/>
        </w:tc>
        <w:tc>
          <w:tcPr>
            <w:tcW w:w="1304" w:type="dxa"/>
            <w:vMerge/>
            <w:tcBorders>
              <w:left w:val="single" w:sz="4" w:space="0" w:color="auto"/>
              <w:bottom w:val="single" w:sz="12" w:space="0" w:color="auto"/>
              <w:right w:val="single" w:sz="4" w:space="0" w:color="auto"/>
            </w:tcBorders>
          </w:tcPr>
          <w:p w:rsidR="00486A2C" w:rsidRPr="003A1366" w:rsidRDefault="00486A2C" w:rsidP="00486A2C"/>
        </w:tc>
        <w:tc>
          <w:tcPr>
            <w:tcW w:w="1361" w:type="dxa"/>
            <w:tcBorders>
              <w:top w:val="nil"/>
              <w:left w:val="single" w:sz="4" w:space="0" w:color="auto"/>
              <w:bottom w:val="single" w:sz="12" w:space="0" w:color="auto"/>
              <w:right w:val="single" w:sz="4" w:space="0" w:color="auto"/>
            </w:tcBorders>
          </w:tcPr>
          <w:p w:rsidR="00486A2C" w:rsidRPr="00375753" w:rsidRDefault="00486A2C" w:rsidP="00486A2C">
            <w:r w:rsidRPr="00375753">
              <w:t>Budget</w:t>
            </w:r>
          </w:p>
        </w:tc>
        <w:tc>
          <w:tcPr>
            <w:tcW w:w="1418" w:type="dxa"/>
            <w:tcBorders>
              <w:top w:val="nil"/>
              <w:left w:val="single" w:sz="4" w:space="0" w:color="auto"/>
              <w:bottom w:val="single" w:sz="12" w:space="0" w:color="auto"/>
              <w:right w:val="single" w:sz="4" w:space="0" w:color="auto"/>
            </w:tcBorders>
          </w:tcPr>
          <w:p w:rsidR="00486A2C" w:rsidRPr="00375753" w:rsidRDefault="00486A2C" w:rsidP="00486A2C">
            <w:r w:rsidRPr="00375753">
              <w:t>Committed</w:t>
            </w:r>
            <w:r w:rsidR="00694E15" w:rsidRPr="00940E33">
              <w:rPr>
                <w:b/>
                <w:i/>
              </w:rPr>
              <w:t>*</w:t>
            </w:r>
          </w:p>
        </w:tc>
        <w:tc>
          <w:tcPr>
            <w:tcW w:w="1361" w:type="dxa"/>
            <w:vMerge/>
            <w:tcBorders>
              <w:left w:val="single" w:sz="4" w:space="0" w:color="auto"/>
              <w:bottom w:val="single" w:sz="12" w:space="0" w:color="auto"/>
              <w:right w:val="single" w:sz="4" w:space="0" w:color="auto"/>
            </w:tcBorders>
          </w:tcPr>
          <w:p w:rsidR="00486A2C" w:rsidRPr="003A1366" w:rsidRDefault="00486A2C" w:rsidP="00486A2C"/>
        </w:tc>
        <w:tc>
          <w:tcPr>
            <w:tcW w:w="3742" w:type="dxa"/>
            <w:vMerge/>
            <w:tcBorders>
              <w:left w:val="single" w:sz="12" w:space="0" w:color="auto"/>
              <w:bottom w:val="single" w:sz="12" w:space="0" w:color="auto"/>
              <w:right w:val="single" w:sz="4" w:space="0" w:color="auto"/>
            </w:tcBorders>
          </w:tcPr>
          <w:p w:rsidR="00486A2C" w:rsidRPr="003A1366" w:rsidRDefault="00486A2C" w:rsidP="00486A2C"/>
        </w:tc>
        <w:tc>
          <w:tcPr>
            <w:tcW w:w="1138" w:type="dxa"/>
            <w:vMerge/>
            <w:tcBorders>
              <w:left w:val="single" w:sz="4" w:space="0" w:color="auto"/>
              <w:bottom w:val="single" w:sz="12" w:space="0" w:color="auto"/>
              <w:right w:val="single" w:sz="4" w:space="0" w:color="auto"/>
            </w:tcBorders>
          </w:tcPr>
          <w:p w:rsidR="00486A2C" w:rsidRPr="003A1366" w:rsidRDefault="00486A2C" w:rsidP="00486A2C"/>
        </w:tc>
        <w:tc>
          <w:tcPr>
            <w:tcW w:w="1138" w:type="dxa"/>
            <w:vMerge/>
            <w:tcBorders>
              <w:left w:val="single" w:sz="4" w:space="0" w:color="auto"/>
              <w:bottom w:val="single" w:sz="12" w:space="0" w:color="auto"/>
              <w:right w:val="single" w:sz="12" w:space="0" w:color="auto"/>
            </w:tcBorders>
          </w:tcPr>
          <w:p w:rsidR="00486A2C" w:rsidRPr="003A1366" w:rsidRDefault="00486A2C" w:rsidP="00486A2C"/>
        </w:tc>
      </w:tr>
      <w:tr w:rsidR="00E27BDE" w:rsidRPr="00076B6D">
        <w:trPr>
          <w:jc w:val="right"/>
        </w:trPr>
        <w:tc>
          <w:tcPr>
            <w:tcW w:w="3969" w:type="dxa"/>
            <w:tcBorders>
              <w:top w:val="single" w:sz="12" w:space="0" w:color="auto"/>
              <w:left w:val="single" w:sz="12" w:space="0" w:color="auto"/>
              <w:bottom w:val="single" w:sz="4" w:space="0" w:color="auto"/>
              <w:right w:val="single" w:sz="4" w:space="0" w:color="auto"/>
            </w:tcBorders>
          </w:tcPr>
          <w:p w:rsidR="00E27BDE" w:rsidRPr="003A1366" w:rsidRDefault="00E27BDE" w:rsidP="00F74346">
            <w:r w:rsidRPr="003A1366">
              <w:t>Goods and services delivered to beneficiaries (except direct personnel)</w:t>
            </w:r>
          </w:p>
        </w:tc>
        <w:tc>
          <w:tcPr>
            <w:tcW w:w="1304" w:type="dxa"/>
            <w:tcBorders>
              <w:top w:val="single" w:sz="12" w:space="0" w:color="auto"/>
              <w:left w:val="single" w:sz="4" w:space="0" w:color="auto"/>
              <w:bottom w:val="single" w:sz="4" w:space="0" w:color="auto"/>
              <w:right w:val="single" w:sz="4" w:space="0" w:color="auto"/>
            </w:tcBorders>
          </w:tcPr>
          <w:p w:rsidR="00E27BDE" w:rsidRPr="003A1366" w:rsidRDefault="00E27BDE" w:rsidP="00456266">
            <w:pPr>
              <w:jc w:val="right"/>
            </w:pPr>
            <w:r w:rsidRPr="003A1366">
              <w:t>233066</w:t>
            </w:r>
          </w:p>
        </w:tc>
        <w:tc>
          <w:tcPr>
            <w:tcW w:w="1361" w:type="dxa"/>
            <w:tcBorders>
              <w:top w:val="single" w:sz="12" w:space="0" w:color="auto"/>
              <w:left w:val="single" w:sz="4" w:space="0" w:color="auto"/>
              <w:bottom w:val="single" w:sz="4" w:space="0" w:color="auto"/>
              <w:right w:val="single" w:sz="4" w:space="0" w:color="auto"/>
            </w:tcBorders>
          </w:tcPr>
          <w:p w:rsidR="00E27BDE" w:rsidRPr="00375753" w:rsidRDefault="00E27BDE" w:rsidP="00E460FC">
            <w:pPr>
              <w:jc w:val="right"/>
              <w:rPr>
                <w:color w:val="0000FF"/>
              </w:rPr>
            </w:pPr>
            <w:r w:rsidRPr="00375753">
              <w:rPr>
                <w:color w:val="0000FF"/>
              </w:rPr>
              <w:t>228578</w:t>
            </w:r>
          </w:p>
        </w:tc>
        <w:tc>
          <w:tcPr>
            <w:tcW w:w="1418" w:type="dxa"/>
            <w:tcBorders>
              <w:top w:val="single" w:sz="12" w:space="0" w:color="auto"/>
              <w:left w:val="single" w:sz="4" w:space="0" w:color="auto"/>
              <w:bottom w:val="single" w:sz="4" w:space="0" w:color="auto"/>
              <w:right w:val="single" w:sz="4" w:space="0" w:color="auto"/>
            </w:tcBorders>
          </w:tcPr>
          <w:p w:rsidR="00E27BDE" w:rsidRPr="003A1366" w:rsidRDefault="009A21A2" w:rsidP="009A21A2">
            <w:pPr>
              <w:jc w:val="right"/>
            </w:pPr>
            <w:r>
              <w:t>25501.92</w:t>
            </w:r>
          </w:p>
        </w:tc>
        <w:tc>
          <w:tcPr>
            <w:tcW w:w="1361" w:type="dxa"/>
            <w:tcBorders>
              <w:top w:val="single" w:sz="12" w:space="0" w:color="auto"/>
              <w:left w:val="single" w:sz="4" w:space="0" w:color="auto"/>
              <w:bottom w:val="single" w:sz="4" w:space="0" w:color="auto"/>
              <w:right w:val="single" w:sz="4" w:space="0" w:color="auto"/>
            </w:tcBorders>
          </w:tcPr>
          <w:p w:rsidR="00E27BDE" w:rsidRPr="003A1366" w:rsidRDefault="00E27BDE" w:rsidP="00486A2C"/>
        </w:tc>
        <w:tc>
          <w:tcPr>
            <w:tcW w:w="3742" w:type="dxa"/>
            <w:tcBorders>
              <w:top w:val="single" w:sz="12" w:space="0" w:color="auto"/>
              <w:left w:val="single" w:sz="12" w:space="0" w:color="auto"/>
              <w:bottom w:val="single" w:sz="4" w:space="0" w:color="auto"/>
              <w:right w:val="single" w:sz="4" w:space="0" w:color="auto"/>
            </w:tcBorders>
          </w:tcPr>
          <w:p w:rsidR="00E27BDE" w:rsidRPr="003A1366" w:rsidRDefault="00E27BDE" w:rsidP="00486A2C">
            <w:r w:rsidRPr="003A1366">
              <w:t xml:space="preserve">Direct revenue from Action </w:t>
            </w:r>
          </w:p>
        </w:tc>
        <w:tc>
          <w:tcPr>
            <w:tcW w:w="1138" w:type="dxa"/>
            <w:tcBorders>
              <w:top w:val="single" w:sz="12" w:space="0" w:color="auto"/>
              <w:left w:val="single" w:sz="4" w:space="0" w:color="auto"/>
              <w:bottom w:val="single" w:sz="4" w:space="0" w:color="auto"/>
              <w:right w:val="single" w:sz="4" w:space="0" w:color="auto"/>
            </w:tcBorders>
          </w:tcPr>
          <w:p w:rsidR="00E27BDE" w:rsidRPr="003A1366" w:rsidRDefault="00E27BDE" w:rsidP="00486A2C"/>
        </w:tc>
        <w:tc>
          <w:tcPr>
            <w:tcW w:w="1138" w:type="dxa"/>
            <w:tcBorders>
              <w:top w:val="single" w:sz="12" w:space="0" w:color="auto"/>
              <w:left w:val="single" w:sz="4" w:space="0" w:color="auto"/>
              <w:bottom w:val="single" w:sz="4" w:space="0" w:color="auto"/>
              <w:right w:val="single" w:sz="12" w:space="0" w:color="auto"/>
            </w:tcBorders>
          </w:tcPr>
          <w:p w:rsidR="00E27BDE" w:rsidRPr="003A1366" w:rsidRDefault="00E27BDE" w:rsidP="00486A2C"/>
        </w:tc>
      </w:tr>
      <w:tr w:rsidR="004200B1" w:rsidRPr="00076B6D">
        <w:trPr>
          <w:jc w:val="right"/>
        </w:trPr>
        <w:tc>
          <w:tcPr>
            <w:tcW w:w="3969" w:type="dxa"/>
            <w:tcBorders>
              <w:top w:val="single" w:sz="4" w:space="0" w:color="auto"/>
              <w:left w:val="single" w:sz="12" w:space="0" w:color="auto"/>
              <w:bottom w:val="single" w:sz="4" w:space="0" w:color="auto"/>
              <w:right w:val="single" w:sz="4" w:space="0" w:color="auto"/>
            </w:tcBorders>
          </w:tcPr>
          <w:p w:rsidR="004200B1" w:rsidRPr="003A1366" w:rsidRDefault="004200B1" w:rsidP="00F74346">
            <w:r w:rsidRPr="003A1366">
              <w:t xml:space="preserve">Direct personnel </w:t>
            </w:r>
          </w:p>
        </w:tc>
        <w:tc>
          <w:tcPr>
            <w:tcW w:w="1304" w:type="dxa"/>
            <w:tcBorders>
              <w:top w:val="single" w:sz="4" w:space="0" w:color="auto"/>
              <w:left w:val="single" w:sz="4" w:space="0" w:color="auto"/>
              <w:bottom w:val="single" w:sz="4" w:space="0" w:color="auto"/>
              <w:right w:val="single" w:sz="4" w:space="0" w:color="auto"/>
            </w:tcBorders>
          </w:tcPr>
          <w:p w:rsidR="004200B1" w:rsidRPr="003A1366" w:rsidRDefault="004200B1" w:rsidP="00456266">
            <w:pPr>
              <w:jc w:val="right"/>
            </w:pPr>
            <w:r w:rsidRPr="003A1366">
              <w:t>76523</w:t>
            </w:r>
          </w:p>
        </w:tc>
        <w:tc>
          <w:tcPr>
            <w:tcW w:w="1361" w:type="dxa"/>
            <w:tcBorders>
              <w:top w:val="single" w:sz="4" w:space="0" w:color="auto"/>
              <w:left w:val="single" w:sz="4" w:space="0" w:color="auto"/>
              <w:bottom w:val="single" w:sz="4" w:space="0" w:color="auto"/>
              <w:right w:val="single" w:sz="4" w:space="0" w:color="auto"/>
            </w:tcBorders>
          </w:tcPr>
          <w:p w:rsidR="004200B1" w:rsidRPr="00375753" w:rsidRDefault="004200B1" w:rsidP="00E460FC">
            <w:pPr>
              <w:jc w:val="right"/>
              <w:rPr>
                <w:color w:val="0000FF"/>
              </w:rPr>
            </w:pPr>
            <w:r w:rsidRPr="00375753">
              <w:rPr>
                <w:color w:val="0000FF"/>
              </w:rPr>
              <w:t>99403</w:t>
            </w:r>
          </w:p>
        </w:tc>
        <w:tc>
          <w:tcPr>
            <w:tcW w:w="1418" w:type="dxa"/>
            <w:tcBorders>
              <w:top w:val="single" w:sz="4" w:space="0" w:color="auto"/>
              <w:left w:val="single" w:sz="4" w:space="0" w:color="auto"/>
              <w:bottom w:val="single" w:sz="4" w:space="0" w:color="auto"/>
              <w:right w:val="single" w:sz="4" w:space="0" w:color="auto"/>
            </w:tcBorders>
          </w:tcPr>
          <w:p w:rsidR="004200B1" w:rsidRPr="003A1366" w:rsidRDefault="009A21A2" w:rsidP="009A21A2">
            <w:pPr>
              <w:jc w:val="right"/>
            </w:pPr>
            <w:r>
              <w:t>27831.78</w:t>
            </w:r>
          </w:p>
        </w:tc>
        <w:tc>
          <w:tcPr>
            <w:tcW w:w="1361" w:type="dxa"/>
            <w:tcBorders>
              <w:top w:val="single" w:sz="4" w:space="0" w:color="auto"/>
              <w:left w:val="single" w:sz="4" w:space="0" w:color="auto"/>
              <w:bottom w:val="single" w:sz="4" w:space="0" w:color="auto"/>
              <w:right w:val="single" w:sz="4" w:space="0" w:color="auto"/>
            </w:tcBorders>
          </w:tcPr>
          <w:p w:rsidR="004200B1" w:rsidRPr="003A1366" w:rsidRDefault="004200B1" w:rsidP="00486A2C"/>
        </w:tc>
        <w:tc>
          <w:tcPr>
            <w:tcW w:w="3742" w:type="dxa"/>
            <w:tcBorders>
              <w:top w:val="single" w:sz="4" w:space="0" w:color="auto"/>
              <w:left w:val="single" w:sz="12" w:space="0" w:color="auto"/>
              <w:bottom w:val="single" w:sz="4" w:space="0" w:color="auto"/>
              <w:right w:val="single" w:sz="4" w:space="0" w:color="auto"/>
            </w:tcBorders>
          </w:tcPr>
          <w:p w:rsidR="004200B1" w:rsidRPr="003A1366" w:rsidRDefault="004200B1" w:rsidP="00486A2C">
            <w:r w:rsidRPr="003A1366">
              <w:t>Contribution by applicant</w:t>
            </w:r>
            <w:r w:rsidR="00CB55C5">
              <w:t xml:space="preserve"> UNDP</w:t>
            </w:r>
          </w:p>
        </w:tc>
        <w:tc>
          <w:tcPr>
            <w:tcW w:w="1138" w:type="dxa"/>
            <w:tcBorders>
              <w:top w:val="single" w:sz="4" w:space="0" w:color="auto"/>
              <w:left w:val="single" w:sz="4" w:space="0" w:color="auto"/>
              <w:bottom w:val="single" w:sz="4" w:space="0" w:color="auto"/>
              <w:right w:val="single" w:sz="4" w:space="0" w:color="auto"/>
            </w:tcBorders>
          </w:tcPr>
          <w:p w:rsidR="004200B1" w:rsidRPr="00753F7E" w:rsidRDefault="004200B1" w:rsidP="00E460FC">
            <w:pPr>
              <w:jc w:val="right"/>
              <w:rPr>
                <w:color w:val="1F497D"/>
              </w:rPr>
            </w:pPr>
            <w:r w:rsidRPr="00753F7E" w:rsidDel="00FE189B">
              <w:rPr>
                <w:color w:val="1F497D"/>
              </w:rPr>
              <w:t>90555</w:t>
            </w:r>
          </w:p>
        </w:tc>
        <w:tc>
          <w:tcPr>
            <w:tcW w:w="1138" w:type="dxa"/>
            <w:tcBorders>
              <w:top w:val="single" w:sz="4" w:space="0" w:color="auto"/>
              <w:left w:val="single" w:sz="4" w:space="0" w:color="auto"/>
              <w:bottom w:val="single" w:sz="4" w:space="0" w:color="auto"/>
              <w:right w:val="single" w:sz="12" w:space="0" w:color="auto"/>
            </w:tcBorders>
          </w:tcPr>
          <w:p w:rsidR="004200B1" w:rsidRPr="003A1366" w:rsidRDefault="004200B1" w:rsidP="00486A2C"/>
        </w:tc>
      </w:tr>
      <w:tr w:rsidR="004200B1" w:rsidRPr="00076B6D">
        <w:trPr>
          <w:jc w:val="right"/>
        </w:trPr>
        <w:tc>
          <w:tcPr>
            <w:tcW w:w="3969" w:type="dxa"/>
            <w:tcBorders>
              <w:top w:val="single" w:sz="4" w:space="0" w:color="auto"/>
              <w:left w:val="single" w:sz="12" w:space="0" w:color="auto"/>
              <w:bottom w:val="single" w:sz="4" w:space="0" w:color="auto"/>
              <w:right w:val="single" w:sz="4" w:space="0" w:color="auto"/>
            </w:tcBorders>
          </w:tcPr>
          <w:p w:rsidR="004200B1" w:rsidRPr="003A1366" w:rsidRDefault="004200B1" w:rsidP="00F74346">
            <w:r w:rsidRPr="003A1366">
              <w:t>Indirect personnel</w:t>
            </w:r>
          </w:p>
        </w:tc>
        <w:tc>
          <w:tcPr>
            <w:tcW w:w="1304" w:type="dxa"/>
            <w:tcBorders>
              <w:top w:val="single" w:sz="4" w:space="0" w:color="auto"/>
              <w:left w:val="single" w:sz="4" w:space="0" w:color="auto"/>
              <w:bottom w:val="single" w:sz="4" w:space="0" w:color="auto"/>
              <w:right w:val="single" w:sz="4" w:space="0" w:color="auto"/>
            </w:tcBorders>
          </w:tcPr>
          <w:p w:rsidR="004200B1" w:rsidRPr="003A1366" w:rsidRDefault="004200B1" w:rsidP="00456266">
            <w:pPr>
              <w:jc w:val="right"/>
            </w:pPr>
            <w:r w:rsidRPr="003A1366">
              <w:t>32240</w:t>
            </w:r>
          </w:p>
        </w:tc>
        <w:tc>
          <w:tcPr>
            <w:tcW w:w="1361" w:type="dxa"/>
            <w:tcBorders>
              <w:top w:val="single" w:sz="4" w:space="0" w:color="auto"/>
              <w:left w:val="single" w:sz="4" w:space="0" w:color="auto"/>
              <w:bottom w:val="single" w:sz="4" w:space="0" w:color="auto"/>
              <w:right w:val="single" w:sz="4" w:space="0" w:color="auto"/>
            </w:tcBorders>
          </w:tcPr>
          <w:p w:rsidR="004200B1" w:rsidRPr="00375753" w:rsidRDefault="004200B1" w:rsidP="00E460FC">
            <w:pPr>
              <w:jc w:val="right"/>
              <w:rPr>
                <w:color w:val="0000FF"/>
              </w:rPr>
            </w:pPr>
            <w:r w:rsidRPr="00375753">
              <w:rPr>
                <w:color w:val="0000FF"/>
              </w:rPr>
              <w:t>36989</w:t>
            </w:r>
          </w:p>
        </w:tc>
        <w:tc>
          <w:tcPr>
            <w:tcW w:w="1418" w:type="dxa"/>
            <w:tcBorders>
              <w:top w:val="single" w:sz="4" w:space="0" w:color="auto"/>
              <w:left w:val="single" w:sz="4" w:space="0" w:color="auto"/>
              <w:bottom w:val="single" w:sz="4" w:space="0" w:color="auto"/>
              <w:right w:val="single" w:sz="4" w:space="0" w:color="auto"/>
            </w:tcBorders>
          </w:tcPr>
          <w:p w:rsidR="004200B1" w:rsidRPr="003A1366" w:rsidRDefault="009A21A2" w:rsidP="009A21A2">
            <w:pPr>
              <w:jc w:val="right"/>
            </w:pPr>
            <w:r>
              <w:t>9149.71</w:t>
            </w:r>
          </w:p>
        </w:tc>
        <w:tc>
          <w:tcPr>
            <w:tcW w:w="1361" w:type="dxa"/>
            <w:tcBorders>
              <w:top w:val="single" w:sz="4" w:space="0" w:color="auto"/>
              <w:left w:val="single" w:sz="4" w:space="0" w:color="auto"/>
              <w:bottom w:val="single" w:sz="4" w:space="0" w:color="auto"/>
              <w:right w:val="single" w:sz="4" w:space="0" w:color="auto"/>
            </w:tcBorders>
          </w:tcPr>
          <w:p w:rsidR="004200B1" w:rsidRPr="003A1366" w:rsidRDefault="004200B1" w:rsidP="00486A2C"/>
        </w:tc>
        <w:tc>
          <w:tcPr>
            <w:tcW w:w="3742" w:type="dxa"/>
            <w:tcBorders>
              <w:top w:val="single" w:sz="4" w:space="0" w:color="auto"/>
              <w:left w:val="single" w:sz="12" w:space="0" w:color="auto"/>
              <w:bottom w:val="single" w:sz="4" w:space="0" w:color="auto"/>
              <w:right w:val="single" w:sz="4" w:space="0" w:color="auto"/>
            </w:tcBorders>
          </w:tcPr>
          <w:p w:rsidR="004200B1" w:rsidRPr="003A1366" w:rsidRDefault="004200B1" w:rsidP="00486A2C">
            <w:r w:rsidRPr="003A1366">
              <w:t>Contribution by other donors</w:t>
            </w:r>
          </w:p>
        </w:tc>
        <w:tc>
          <w:tcPr>
            <w:tcW w:w="1138" w:type="dxa"/>
            <w:tcBorders>
              <w:top w:val="single" w:sz="4" w:space="0" w:color="auto"/>
              <w:left w:val="single" w:sz="4" w:space="0" w:color="auto"/>
              <w:bottom w:val="single" w:sz="4" w:space="0" w:color="auto"/>
              <w:right w:val="single" w:sz="4" w:space="0" w:color="auto"/>
            </w:tcBorders>
          </w:tcPr>
          <w:p w:rsidR="004200B1" w:rsidRPr="00753F7E" w:rsidRDefault="004200B1" w:rsidP="00E460FC">
            <w:pPr>
              <w:jc w:val="right"/>
              <w:rPr>
                <w:color w:val="1F497D"/>
              </w:rPr>
            </w:pPr>
          </w:p>
        </w:tc>
        <w:tc>
          <w:tcPr>
            <w:tcW w:w="1138" w:type="dxa"/>
            <w:tcBorders>
              <w:top w:val="single" w:sz="4" w:space="0" w:color="auto"/>
              <w:left w:val="single" w:sz="4" w:space="0" w:color="auto"/>
              <w:bottom w:val="single" w:sz="4" w:space="0" w:color="auto"/>
              <w:right w:val="single" w:sz="12" w:space="0" w:color="auto"/>
            </w:tcBorders>
          </w:tcPr>
          <w:p w:rsidR="004200B1" w:rsidRPr="003A1366" w:rsidRDefault="004200B1" w:rsidP="00486A2C"/>
        </w:tc>
      </w:tr>
      <w:tr w:rsidR="004200B1" w:rsidRPr="00076B6D">
        <w:trPr>
          <w:jc w:val="right"/>
        </w:trPr>
        <w:tc>
          <w:tcPr>
            <w:tcW w:w="3969" w:type="dxa"/>
            <w:tcBorders>
              <w:top w:val="single" w:sz="4" w:space="0" w:color="auto"/>
              <w:left w:val="single" w:sz="12" w:space="0" w:color="auto"/>
              <w:bottom w:val="single" w:sz="4" w:space="0" w:color="auto"/>
              <w:right w:val="single" w:sz="4" w:space="0" w:color="auto"/>
            </w:tcBorders>
          </w:tcPr>
          <w:p w:rsidR="004200B1" w:rsidRPr="003A1366" w:rsidRDefault="004200B1" w:rsidP="00F74346">
            <w:r w:rsidRPr="003A1366">
              <w:t>Local Logistics costs</w:t>
            </w:r>
          </w:p>
        </w:tc>
        <w:tc>
          <w:tcPr>
            <w:tcW w:w="1304" w:type="dxa"/>
            <w:tcBorders>
              <w:top w:val="single" w:sz="4" w:space="0" w:color="auto"/>
              <w:left w:val="single" w:sz="4" w:space="0" w:color="auto"/>
              <w:bottom w:val="single" w:sz="4" w:space="0" w:color="auto"/>
              <w:right w:val="single" w:sz="4" w:space="0" w:color="auto"/>
            </w:tcBorders>
          </w:tcPr>
          <w:p w:rsidR="004200B1" w:rsidRPr="003A1366" w:rsidRDefault="004200B1" w:rsidP="00456266">
            <w:pPr>
              <w:jc w:val="right"/>
            </w:pPr>
            <w:r w:rsidRPr="003A1366">
              <w:t>26250</w:t>
            </w:r>
          </w:p>
        </w:tc>
        <w:tc>
          <w:tcPr>
            <w:tcW w:w="1361" w:type="dxa"/>
            <w:tcBorders>
              <w:top w:val="single" w:sz="4" w:space="0" w:color="auto"/>
              <w:left w:val="single" w:sz="4" w:space="0" w:color="auto"/>
              <w:bottom w:val="single" w:sz="4" w:space="0" w:color="auto"/>
              <w:right w:val="single" w:sz="4" w:space="0" w:color="auto"/>
            </w:tcBorders>
          </w:tcPr>
          <w:p w:rsidR="004200B1" w:rsidRPr="00375753" w:rsidRDefault="004200B1" w:rsidP="00E460FC">
            <w:pPr>
              <w:jc w:val="right"/>
              <w:rPr>
                <w:color w:val="0000FF"/>
              </w:rPr>
            </w:pPr>
            <w:r w:rsidRPr="00375753">
              <w:rPr>
                <w:color w:val="0000FF"/>
              </w:rPr>
              <w:t>24446</w:t>
            </w:r>
          </w:p>
        </w:tc>
        <w:tc>
          <w:tcPr>
            <w:tcW w:w="1418" w:type="dxa"/>
            <w:tcBorders>
              <w:top w:val="single" w:sz="4" w:space="0" w:color="auto"/>
              <w:left w:val="single" w:sz="4" w:space="0" w:color="auto"/>
              <w:bottom w:val="single" w:sz="4" w:space="0" w:color="auto"/>
              <w:right w:val="single" w:sz="4" w:space="0" w:color="auto"/>
            </w:tcBorders>
          </w:tcPr>
          <w:p w:rsidR="004200B1" w:rsidRPr="003A1366" w:rsidRDefault="009A21A2" w:rsidP="009A21A2">
            <w:pPr>
              <w:jc w:val="right"/>
            </w:pPr>
            <w:r>
              <w:t>9375.48</w:t>
            </w:r>
          </w:p>
        </w:tc>
        <w:tc>
          <w:tcPr>
            <w:tcW w:w="1361" w:type="dxa"/>
            <w:tcBorders>
              <w:top w:val="single" w:sz="4" w:space="0" w:color="auto"/>
              <w:left w:val="single" w:sz="4" w:space="0" w:color="auto"/>
              <w:bottom w:val="single" w:sz="4" w:space="0" w:color="auto"/>
              <w:right w:val="single" w:sz="4" w:space="0" w:color="auto"/>
            </w:tcBorders>
          </w:tcPr>
          <w:p w:rsidR="004200B1" w:rsidRPr="003A1366" w:rsidRDefault="004200B1" w:rsidP="00486A2C"/>
        </w:tc>
        <w:tc>
          <w:tcPr>
            <w:tcW w:w="3742" w:type="dxa"/>
            <w:tcBorders>
              <w:top w:val="single" w:sz="4" w:space="0" w:color="auto"/>
              <w:left w:val="single" w:sz="12" w:space="0" w:color="auto"/>
              <w:bottom w:val="single" w:sz="4" w:space="0" w:color="auto"/>
              <w:right w:val="single" w:sz="4" w:space="0" w:color="auto"/>
            </w:tcBorders>
          </w:tcPr>
          <w:p w:rsidR="004200B1" w:rsidRPr="003A1366" w:rsidRDefault="004200B1" w:rsidP="00486A2C">
            <w:r w:rsidRPr="003A1366">
              <w:t>Contribution requested from ECHO</w:t>
            </w:r>
          </w:p>
        </w:tc>
        <w:tc>
          <w:tcPr>
            <w:tcW w:w="1138" w:type="dxa"/>
            <w:tcBorders>
              <w:top w:val="single" w:sz="4" w:space="0" w:color="auto"/>
              <w:left w:val="single" w:sz="4" w:space="0" w:color="auto"/>
              <w:bottom w:val="single" w:sz="4" w:space="0" w:color="auto"/>
              <w:right w:val="single" w:sz="4" w:space="0" w:color="auto"/>
            </w:tcBorders>
          </w:tcPr>
          <w:p w:rsidR="004200B1" w:rsidRPr="00753F7E" w:rsidRDefault="004200B1" w:rsidP="00E460FC">
            <w:pPr>
              <w:jc w:val="right"/>
              <w:rPr>
                <w:color w:val="1F497D"/>
              </w:rPr>
            </w:pPr>
            <w:r w:rsidRPr="00753F7E">
              <w:rPr>
                <w:color w:val="1F497D"/>
              </w:rPr>
              <w:t>345000</w:t>
            </w:r>
          </w:p>
        </w:tc>
        <w:tc>
          <w:tcPr>
            <w:tcW w:w="1138" w:type="dxa"/>
            <w:tcBorders>
              <w:top w:val="single" w:sz="4" w:space="0" w:color="auto"/>
              <w:left w:val="single" w:sz="4" w:space="0" w:color="auto"/>
              <w:bottom w:val="single" w:sz="4" w:space="0" w:color="auto"/>
              <w:right w:val="single" w:sz="12" w:space="0" w:color="auto"/>
            </w:tcBorders>
          </w:tcPr>
          <w:p w:rsidR="004200B1" w:rsidRPr="003A1366" w:rsidRDefault="004200B1" w:rsidP="00486A2C"/>
        </w:tc>
      </w:tr>
      <w:tr w:rsidR="004200B1" w:rsidRPr="00076B6D">
        <w:trPr>
          <w:jc w:val="right"/>
        </w:trPr>
        <w:tc>
          <w:tcPr>
            <w:tcW w:w="3969" w:type="dxa"/>
            <w:tcBorders>
              <w:top w:val="single" w:sz="4" w:space="0" w:color="auto"/>
              <w:left w:val="single" w:sz="12" w:space="0" w:color="auto"/>
              <w:bottom w:val="single" w:sz="4" w:space="0" w:color="auto"/>
              <w:right w:val="single" w:sz="4" w:space="0" w:color="auto"/>
            </w:tcBorders>
          </w:tcPr>
          <w:p w:rsidR="004200B1" w:rsidRPr="003A1366" w:rsidRDefault="004200B1" w:rsidP="00F74346">
            <w:r w:rsidRPr="003A1366">
              <w:t>Durable equipment</w:t>
            </w:r>
          </w:p>
        </w:tc>
        <w:tc>
          <w:tcPr>
            <w:tcW w:w="1304" w:type="dxa"/>
            <w:tcBorders>
              <w:top w:val="single" w:sz="4" w:space="0" w:color="auto"/>
              <w:left w:val="single" w:sz="4" w:space="0" w:color="auto"/>
              <w:bottom w:val="single" w:sz="4" w:space="0" w:color="auto"/>
              <w:right w:val="single" w:sz="4" w:space="0" w:color="auto"/>
            </w:tcBorders>
          </w:tcPr>
          <w:p w:rsidR="004200B1" w:rsidRPr="003A1366" w:rsidRDefault="004200B1" w:rsidP="00456266">
            <w:pPr>
              <w:jc w:val="right"/>
            </w:pPr>
            <w:r w:rsidRPr="003A1366">
              <w:t>8800</w:t>
            </w:r>
          </w:p>
        </w:tc>
        <w:tc>
          <w:tcPr>
            <w:tcW w:w="1361" w:type="dxa"/>
            <w:tcBorders>
              <w:top w:val="single" w:sz="4" w:space="0" w:color="auto"/>
              <w:left w:val="single" w:sz="4" w:space="0" w:color="auto"/>
              <w:bottom w:val="single" w:sz="4" w:space="0" w:color="auto"/>
              <w:right w:val="single" w:sz="4" w:space="0" w:color="auto"/>
            </w:tcBorders>
          </w:tcPr>
          <w:p w:rsidR="004200B1" w:rsidRPr="00375753" w:rsidRDefault="004200B1" w:rsidP="00E460FC">
            <w:pPr>
              <w:jc w:val="right"/>
              <w:rPr>
                <w:color w:val="0000FF"/>
              </w:rPr>
            </w:pPr>
            <w:r w:rsidRPr="00375753">
              <w:rPr>
                <w:color w:val="0000FF"/>
              </w:rPr>
              <w:t>9080</w:t>
            </w:r>
          </w:p>
        </w:tc>
        <w:tc>
          <w:tcPr>
            <w:tcW w:w="1418" w:type="dxa"/>
            <w:tcBorders>
              <w:top w:val="single" w:sz="4" w:space="0" w:color="auto"/>
              <w:left w:val="single" w:sz="4" w:space="0" w:color="auto"/>
              <w:bottom w:val="single" w:sz="4" w:space="0" w:color="auto"/>
              <w:right w:val="single" w:sz="4" w:space="0" w:color="auto"/>
            </w:tcBorders>
          </w:tcPr>
          <w:p w:rsidR="004200B1" w:rsidRPr="003A1366" w:rsidRDefault="009A21A2" w:rsidP="009A21A2">
            <w:pPr>
              <w:jc w:val="right"/>
            </w:pPr>
            <w:r>
              <w:t>3385.08</w:t>
            </w:r>
          </w:p>
        </w:tc>
        <w:tc>
          <w:tcPr>
            <w:tcW w:w="1361" w:type="dxa"/>
            <w:tcBorders>
              <w:top w:val="single" w:sz="4" w:space="0" w:color="auto"/>
              <w:left w:val="single" w:sz="4" w:space="0" w:color="auto"/>
              <w:bottom w:val="single" w:sz="4" w:space="0" w:color="auto"/>
              <w:right w:val="single" w:sz="4" w:space="0" w:color="auto"/>
            </w:tcBorders>
          </w:tcPr>
          <w:p w:rsidR="004200B1" w:rsidRPr="003A1366" w:rsidRDefault="004200B1" w:rsidP="00486A2C"/>
        </w:tc>
        <w:tc>
          <w:tcPr>
            <w:tcW w:w="3742" w:type="dxa"/>
            <w:tcBorders>
              <w:top w:val="single" w:sz="4" w:space="0" w:color="auto"/>
              <w:left w:val="single" w:sz="12" w:space="0" w:color="auto"/>
              <w:bottom w:val="single" w:sz="4" w:space="0" w:color="auto"/>
              <w:right w:val="single" w:sz="4" w:space="0" w:color="auto"/>
            </w:tcBorders>
          </w:tcPr>
          <w:p w:rsidR="004200B1" w:rsidRPr="003A1366" w:rsidRDefault="004200B1" w:rsidP="00486A2C">
            <w:r w:rsidRPr="003A1366">
              <w:t xml:space="preserve">    % of total funding:</w:t>
            </w:r>
          </w:p>
        </w:tc>
        <w:tc>
          <w:tcPr>
            <w:tcW w:w="1138" w:type="dxa"/>
            <w:tcBorders>
              <w:top w:val="single" w:sz="4" w:space="0" w:color="auto"/>
              <w:left w:val="single" w:sz="4" w:space="0" w:color="auto"/>
              <w:bottom w:val="nil"/>
              <w:right w:val="nil"/>
            </w:tcBorders>
          </w:tcPr>
          <w:p w:rsidR="004200B1" w:rsidRPr="00753F7E" w:rsidRDefault="004200B1" w:rsidP="00E460FC"/>
        </w:tc>
        <w:tc>
          <w:tcPr>
            <w:tcW w:w="1138" w:type="dxa"/>
            <w:tcBorders>
              <w:top w:val="single" w:sz="4" w:space="0" w:color="auto"/>
              <w:left w:val="nil"/>
              <w:bottom w:val="nil"/>
              <w:right w:val="single" w:sz="12" w:space="0" w:color="auto"/>
            </w:tcBorders>
          </w:tcPr>
          <w:p w:rsidR="004200B1" w:rsidRPr="003A1366" w:rsidRDefault="004200B1" w:rsidP="00486A2C"/>
        </w:tc>
      </w:tr>
      <w:tr w:rsidR="004200B1" w:rsidRPr="00076B6D">
        <w:trPr>
          <w:jc w:val="right"/>
        </w:trPr>
        <w:tc>
          <w:tcPr>
            <w:tcW w:w="3969" w:type="dxa"/>
            <w:tcBorders>
              <w:top w:val="single" w:sz="4" w:space="0" w:color="auto"/>
              <w:left w:val="single" w:sz="12" w:space="0" w:color="auto"/>
              <w:bottom w:val="single" w:sz="12" w:space="0" w:color="auto"/>
              <w:right w:val="nil"/>
            </w:tcBorders>
          </w:tcPr>
          <w:p w:rsidR="004200B1" w:rsidRPr="003A1366" w:rsidRDefault="004200B1" w:rsidP="00C51360">
            <w:r w:rsidRPr="003A1366">
              <w:t>Specialized services (</w:t>
            </w:r>
            <w:commentRangeStart w:id="691"/>
            <w:r w:rsidRPr="003A1366">
              <w:t xml:space="preserve">audit </w:t>
            </w:r>
            <w:commentRangeEnd w:id="691"/>
            <w:r w:rsidR="00186808">
              <w:rPr>
                <w:rStyle w:val="CommentReference"/>
              </w:rPr>
              <w:commentReference w:id="691"/>
            </w:r>
            <w:r w:rsidRPr="003A1366">
              <w:t>and evaluation)</w:t>
            </w:r>
          </w:p>
        </w:tc>
        <w:tc>
          <w:tcPr>
            <w:tcW w:w="1304" w:type="dxa"/>
            <w:tcBorders>
              <w:top w:val="single" w:sz="4" w:space="0" w:color="auto"/>
              <w:left w:val="nil"/>
              <w:bottom w:val="single" w:sz="12" w:space="0" w:color="auto"/>
              <w:right w:val="nil"/>
            </w:tcBorders>
          </w:tcPr>
          <w:p w:rsidR="004200B1" w:rsidRPr="003A1366" w:rsidRDefault="004200B1" w:rsidP="00456266">
            <w:pPr>
              <w:jc w:val="right"/>
            </w:pPr>
            <w:r w:rsidRPr="003A1366">
              <w:t>4000</w:t>
            </w:r>
          </w:p>
        </w:tc>
        <w:tc>
          <w:tcPr>
            <w:tcW w:w="1361" w:type="dxa"/>
            <w:tcBorders>
              <w:top w:val="single" w:sz="4" w:space="0" w:color="auto"/>
              <w:left w:val="nil"/>
              <w:bottom w:val="single" w:sz="12" w:space="0" w:color="auto"/>
              <w:right w:val="nil"/>
            </w:tcBorders>
          </w:tcPr>
          <w:p w:rsidR="004200B1" w:rsidRPr="00375753" w:rsidRDefault="004200B1" w:rsidP="00E460FC">
            <w:pPr>
              <w:jc w:val="right"/>
              <w:rPr>
                <w:color w:val="0000FF"/>
              </w:rPr>
            </w:pPr>
            <w:r w:rsidRPr="00375753">
              <w:rPr>
                <w:color w:val="0000FF"/>
              </w:rPr>
              <w:t>3861</w:t>
            </w:r>
          </w:p>
        </w:tc>
        <w:tc>
          <w:tcPr>
            <w:tcW w:w="1418" w:type="dxa"/>
            <w:tcBorders>
              <w:top w:val="single" w:sz="4" w:space="0" w:color="auto"/>
              <w:left w:val="nil"/>
              <w:bottom w:val="single" w:sz="12" w:space="0" w:color="auto"/>
              <w:right w:val="nil"/>
            </w:tcBorders>
          </w:tcPr>
          <w:p w:rsidR="004200B1" w:rsidRPr="003A1366" w:rsidRDefault="009A21A2" w:rsidP="009A21A2">
            <w:pPr>
              <w:jc w:val="right"/>
            </w:pPr>
            <w:r>
              <w:t>0.00</w:t>
            </w:r>
          </w:p>
        </w:tc>
        <w:tc>
          <w:tcPr>
            <w:tcW w:w="1361" w:type="dxa"/>
            <w:tcBorders>
              <w:top w:val="single" w:sz="4" w:space="0" w:color="auto"/>
              <w:left w:val="nil"/>
              <w:bottom w:val="single" w:sz="12" w:space="0" w:color="auto"/>
              <w:right w:val="nil"/>
            </w:tcBorders>
          </w:tcPr>
          <w:p w:rsidR="004200B1" w:rsidRPr="003A1366" w:rsidRDefault="004200B1" w:rsidP="00486A2C"/>
        </w:tc>
        <w:tc>
          <w:tcPr>
            <w:tcW w:w="3742" w:type="dxa"/>
            <w:tcBorders>
              <w:top w:val="nil"/>
              <w:left w:val="single" w:sz="12" w:space="0" w:color="auto"/>
              <w:bottom w:val="nil"/>
              <w:right w:val="nil"/>
            </w:tcBorders>
          </w:tcPr>
          <w:p w:rsidR="004200B1" w:rsidRPr="003A1366" w:rsidRDefault="004200B1" w:rsidP="00486A2C"/>
        </w:tc>
        <w:tc>
          <w:tcPr>
            <w:tcW w:w="1138" w:type="dxa"/>
            <w:tcBorders>
              <w:top w:val="nil"/>
              <w:left w:val="nil"/>
              <w:bottom w:val="nil"/>
              <w:right w:val="nil"/>
            </w:tcBorders>
          </w:tcPr>
          <w:p w:rsidR="004200B1" w:rsidRPr="00753F7E" w:rsidRDefault="004200B1" w:rsidP="00E460FC"/>
        </w:tc>
        <w:tc>
          <w:tcPr>
            <w:tcW w:w="1138" w:type="dxa"/>
            <w:tcBorders>
              <w:top w:val="nil"/>
              <w:left w:val="nil"/>
              <w:bottom w:val="nil"/>
              <w:right w:val="single" w:sz="12" w:space="0" w:color="auto"/>
            </w:tcBorders>
          </w:tcPr>
          <w:p w:rsidR="004200B1" w:rsidRPr="003A1366" w:rsidRDefault="004200B1" w:rsidP="00486A2C"/>
        </w:tc>
      </w:tr>
      <w:tr w:rsidR="004200B1" w:rsidRPr="00076B6D">
        <w:trPr>
          <w:jc w:val="right"/>
        </w:trPr>
        <w:tc>
          <w:tcPr>
            <w:tcW w:w="3969" w:type="dxa"/>
            <w:tcBorders>
              <w:top w:val="single" w:sz="12" w:space="0" w:color="auto"/>
              <w:left w:val="single" w:sz="12" w:space="0" w:color="auto"/>
              <w:bottom w:val="single" w:sz="12" w:space="0" w:color="auto"/>
              <w:right w:val="single" w:sz="4" w:space="0" w:color="auto"/>
            </w:tcBorders>
          </w:tcPr>
          <w:p w:rsidR="004200B1" w:rsidRPr="003A1366" w:rsidRDefault="004200B1" w:rsidP="00F74346">
            <w:r w:rsidRPr="003A1366">
              <w:t xml:space="preserve">Visibility and communication </w:t>
            </w:r>
          </w:p>
        </w:tc>
        <w:tc>
          <w:tcPr>
            <w:tcW w:w="1304" w:type="dxa"/>
            <w:tcBorders>
              <w:top w:val="single" w:sz="12" w:space="0" w:color="auto"/>
              <w:left w:val="single" w:sz="4" w:space="0" w:color="auto"/>
              <w:bottom w:val="single" w:sz="12" w:space="0" w:color="auto"/>
              <w:right w:val="single" w:sz="4" w:space="0" w:color="auto"/>
            </w:tcBorders>
          </w:tcPr>
          <w:p w:rsidR="004200B1" w:rsidRPr="003A1366" w:rsidRDefault="004200B1" w:rsidP="00456266">
            <w:pPr>
              <w:jc w:val="right"/>
            </w:pPr>
            <w:r w:rsidRPr="003A1366">
              <w:t>6000</w:t>
            </w:r>
          </w:p>
        </w:tc>
        <w:tc>
          <w:tcPr>
            <w:tcW w:w="1361" w:type="dxa"/>
            <w:tcBorders>
              <w:top w:val="single" w:sz="12" w:space="0" w:color="auto"/>
              <w:left w:val="single" w:sz="4" w:space="0" w:color="auto"/>
              <w:bottom w:val="single" w:sz="12" w:space="0" w:color="auto"/>
              <w:right w:val="single" w:sz="4" w:space="0" w:color="auto"/>
            </w:tcBorders>
          </w:tcPr>
          <w:p w:rsidR="004200B1" w:rsidRPr="00375753" w:rsidRDefault="004200B1" w:rsidP="00E460FC">
            <w:pPr>
              <w:jc w:val="right"/>
              <w:rPr>
                <w:color w:val="0000FF"/>
              </w:rPr>
            </w:pPr>
            <w:r w:rsidRPr="00375753">
              <w:rPr>
                <w:color w:val="0000FF"/>
              </w:rPr>
              <w:t>6116</w:t>
            </w:r>
          </w:p>
        </w:tc>
        <w:tc>
          <w:tcPr>
            <w:tcW w:w="1418" w:type="dxa"/>
            <w:tcBorders>
              <w:top w:val="single" w:sz="12" w:space="0" w:color="auto"/>
              <w:left w:val="single" w:sz="4" w:space="0" w:color="auto"/>
              <w:bottom w:val="single" w:sz="12" w:space="0" w:color="auto"/>
              <w:right w:val="single" w:sz="4" w:space="0" w:color="auto"/>
            </w:tcBorders>
          </w:tcPr>
          <w:p w:rsidR="004200B1" w:rsidRPr="003A1366" w:rsidRDefault="009A21A2" w:rsidP="009A21A2">
            <w:pPr>
              <w:jc w:val="right"/>
            </w:pPr>
            <w:r>
              <w:t>1032.70</w:t>
            </w:r>
          </w:p>
        </w:tc>
        <w:tc>
          <w:tcPr>
            <w:tcW w:w="1361" w:type="dxa"/>
            <w:tcBorders>
              <w:top w:val="single" w:sz="12" w:space="0" w:color="auto"/>
              <w:left w:val="single" w:sz="4" w:space="0" w:color="auto"/>
              <w:bottom w:val="single" w:sz="12" w:space="0" w:color="auto"/>
              <w:right w:val="single" w:sz="4" w:space="0" w:color="auto"/>
            </w:tcBorders>
          </w:tcPr>
          <w:p w:rsidR="004200B1" w:rsidRPr="003A1366" w:rsidRDefault="004200B1" w:rsidP="00486A2C"/>
        </w:tc>
        <w:tc>
          <w:tcPr>
            <w:tcW w:w="3742" w:type="dxa"/>
            <w:tcBorders>
              <w:top w:val="nil"/>
              <w:left w:val="single" w:sz="12" w:space="0" w:color="auto"/>
              <w:bottom w:val="nil"/>
              <w:right w:val="nil"/>
            </w:tcBorders>
          </w:tcPr>
          <w:p w:rsidR="004200B1" w:rsidRPr="003A1366" w:rsidRDefault="004200B1" w:rsidP="00486A2C"/>
        </w:tc>
        <w:tc>
          <w:tcPr>
            <w:tcW w:w="1138" w:type="dxa"/>
            <w:tcBorders>
              <w:top w:val="nil"/>
              <w:left w:val="nil"/>
              <w:bottom w:val="nil"/>
              <w:right w:val="nil"/>
            </w:tcBorders>
          </w:tcPr>
          <w:p w:rsidR="004200B1" w:rsidRPr="00753F7E" w:rsidRDefault="004200B1" w:rsidP="00E460FC"/>
        </w:tc>
        <w:tc>
          <w:tcPr>
            <w:tcW w:w="1138" w:type="dxa"/>
            <w:tcBorders>
              <w:top w:val="nil"/>
              <w:left w:val="nil"/>
              <w:bottom w:val="nil"/>
              <w:right w:val="single" w:sz="12" w:space="0" w:color="auto"/>
            </w:tcBorders>
          </w:tcPr>
          <w:p w:rsidR="004200B1" w:rsidRPr="003A1366" w:rsidRDefault="004200B1" w:rsidP="00486A2C"/>
        </w:tc>
      </w:tr>
      <w:tr w:rsidR="004200B1" w:rsidRPr="00076B6D">
        <w:trPr>
          <w:jc w:val="right"/>
        </w:trPr>
        <w:tc>
          <w:tcPr>
            <w:tcW w:w="3969" w:type="dxa"/>
            <w:tcBorders>
              <w:top w:val="single" w:sz="12" w:space="0" w:color="auto"/>
              <w:left w:val="single" w:sz="12" w:space="0" w:color="auto"/>
              <w:bottom w:val="single" w:sz="12" w:space="0" w:color="auto"/>
              <w:right w:val="single" w:sz="4" w:space="0" w:color="auto"/>
            </w:tcBorders>
          </w:tcPr>
          <w:p w:rsidR="004200B1" w:rsidRPr="003A1366" w:rsidRDefault="004200B1" w:rsidP="00F74346">
            <w:r w:rsidRPr="003A1366">
              <w:t>Sub-total direct eligible costs</w:t>
            </w:r>
          </w:p>
        </w:tc>
        <w:tc>
          <w:tcPr>
            <w:tcW w:w="1304" w:type="dxa"/>
            <w:tcBorders>
              <w:top w:val="single" w:sz="12" w:space="0" w:color="auto"/>
              <w:left w:val="single" w:sz="4" w:space="0" w:color="auto"/>
              <w:bottom w:val="single" w:sz="12" w:space="0" w:color="auto"/>
              <w:right w:val="single" w:sz="4" w:space="0" w:color="auto"/>
            </w:tcBorders>
          </w:tcPr>
          <w:p w:rsidR="004200B1" w:rsidRPr="003A1366" w:rsidRDefault="00437643" w:rsidP="00456266">
            <w:pPr>
              <w:jc w:val="right"/>
            </w:pPr>
            <w:fldSimple w:instr=" =SUM(ABOVE) ">
              <w:r w:rsidR="004200B1" w:rsidRPr="00375753">
                <w:rPr>
                  <w:noProof/>
                </w:rPr>
                <w:t>386879</w:t>
              </w:r>
            </w:fldSimple>
          </w:p>
        </w:tc>
        <w:tc>
          <w:tcPr>
            <w:tcW w:w="1361" w:type="dxa"/>
            <w:tcBorders>
              <w:top w:val="single" w:sz="12" w:space="0" w:color="auto"/>
              <w:left w:val="single" w:sz="4" w:space="0" w:color="auto"/>
              <w:bottom w:val="single" w:sz="12" w:space="0" w:color="auto"/>
              <w:right w:val="single" w:sz="4" w:space="0" w:color="auto"/>
            </w:tcBorders>
          </w:tcPr>
          <w:p w:rsidR="004200B1" w:rsidRPr="00375753" w:rsidRDefault="004200B1" w:rsidP="00E460FC">
            <w:pPr>
              <w:jc w:val="right"/>
              <w:rPr>
                <w:color w:val="0000FF"/>
              </w:rPr>
            </w:pPr>
            <w:r w:rsidRPr="00375753">
              <w:rPr>
                <w:color w:val="0000FF"/>
              </w:rPr>
              <w:t>408473</w:t>
            </w:r>
          </w:p>
        </w:tc>
        <w:tc>
          <w:tcPr>
            <w:tcW w:w="1418" w:type="dxa"/>
            <w:tcBorders>
              <w:top w:val="single" w:sz="12" w:space="0" w:color="auto"/>
              <w:left w:val="single" w:sz="4" w:space="0" w:color="auto"/>
              <w:bottom w:val="single" w:sz="12" w:space="0" w:color="auto"/>
              <w:right w:val="single" w:sz="4" w:space="0" w:color="auto"/>
            </w:tcBorders>
          </w:tcPr>
          <w:p w:rsidR="004200B1" w:rsidRPr="003A1366" w:rsidRDefault="009A21A2" w:rsidP="009A21A2">
            <w:pPr>
              <w:jc w:val="right"/>
            </w:pPr>
            <w:r>
              <w:t>76276.67</w:t>
            </w:r>
          </w:p>
        </w:tc>
        <w:tc>
          <w:tcPr>
            <w:tcW w:w="1361" w:type="dxa"/>
            <w:tcBorders>
              <w:top w:val="single" w:sz="12" w:space="0" w:color="auto"/>
              <w:left w:val="single" w:sz="4" w:space="0" w:color="auto"/>
              <w:bottom w:val="single" w:sz="12" w:space="0" w:color="auto"/>
              <w:right w:val="single" w:sz="4" w:space="0" w:color="auto"/>
            </w:tcBorders>
          </w:tcPr>
          <w:p w:rsidR="004200B1" w:rsidRPr="003A1366" w:rsidRDefault="004200B1" w:rsidP="00486A2C"/>
        </w:tc>
        <w:tc>
          <w:tcPr>
            <w:tcW w:w="3742" w:type="dxa"/>
            <w:tcBorders>
              <w:top w:val="nil"/>
              <w:left w:val="single" w:sz="12" w:space="0" w:color="auto"/>
              <w:bottom w:val="nil"/>
              <w:right w:val="nil"/>
            </w:tcBorders>
          </w:tcPr>
          <w:p w:rsidR="004200B1" w:rsidRPr="003A1366" w:rsidRDefault="004200B1" w:rsidP="00486A2C"/>
        </w:tc>
        <w:tc>
          <w:tcPr>
            <w:tcW w:w="1138" w:type="dxa"/>
            <w:tcBorders>
              <w:top w:val="nil"/>
              <w:left w:val="nil"/>
              <w:bottom w:val="nil"/>
              <w:right w:val="nil"/>
            </w:tcBorders>
          </w:tcPr>
          <w:p w:rsidR="004200B1" w:rsidRPr="00753F7E" w:rsidRDefault="004200B1" w:rsidP="00E460FC"/>
        </w:tc>
        <w:tc>
          <w:tcPr>
            <w:tcW w:w="1138" w:type="dxa"/>
            <w:tcBorders>
              <w:top w:val="nil"/>
              <w:left w:val="nil"/>
              <w:bottom w:val="nil"/>
              <w:right w:val="single" w:sz="12" w:space="0" w:color="auto"/>
            </w:tcBorders>
          </w:tcPr>
          <w:p w:rsidR="004200B1" w:rsidRPr="003A1366" w:rsidRDefault="004200B1" w:rsidP="00486A2C"/>
        </w:tc>
      </w:tr>
      <w:tr w:rsidR="004200B1" w:rsidRPr="00076B6D">
        <w:trPr>
          <w:jc w:val="right"/>
        </w:trPr>
        <w:tc>
          <w:tcPr>
            <w:tcW w:w="3969" w:type="dxa"/>
            <w:tcBorders>
              <w:top w:val="single" w:sz="4" w:space="0" w:color="auto"/>
              <w:left w:val="single" w:sz="12" w:space="0" w:color="auto"/>
              <w:bottom w:val="single" w:sz="4" w:space="0" w:color="auto"/>
              <w:right w:val="single" w:sz="4" w:space="0" w:color="auto"/>
            </w:tcBorders>
          </w:tcPr>
          <w:p w:rsidR="004200B1" w:rsidRPr="003A1366" w:rsidRDefault="004200B1" w:rsidP="00486A2C">
            <w:r w:rsidRPr="003A1366">
              <w:t>Indirect costs (max. 7%)</w:t>
            </w:r>
          </w:p>
        </w:tc>
        <w:tc>
          <w:tcPr>
            <w:tcW w:w="1304" w:type="dxa"/>
            <w:tcBorders>
              <w:top w:val="single" w:sz="4" w:space="0" w:color="auto"/>
              <w:left w:val="single" w:sz="4" w:space="0" w:color="auto"/>
              <w:bottom w:val="single" w:sz="4" w:space="0" w:color="auto"/>
              <w:right w:val="single" w:sz="4" w:space="0" w:color="auto"/>
            </w:tcBorders>
          </w:tcPr>
          <w:p w:rsidR="004200B1" w:rsidRPr="003A1366" w:rsidRDefault="004200B1" w:rsidP="00456266">
            <w:pPr>
              <w:jc w:val="right"/>
            </w:pPr>
            <w:r w:rsidRPr="003A1366">
              <w:t>27082</w:t>
            </w:r>
          </w:p>
        </w:tc>
        <w:tc>
          <w:tcPr>
            <w:tcW w:w="1361" w:type="dxa"/>
            <w:tcBorders>
              <w:top w:val="single" w:sz="4" w:space="0" w:color="auto"/>
              <w:left w:val="single" w:sz="4" w:space="0" w:color="auto"/>
              <w:bottom w:val="single" w:sz="4" w:space="0" w:color="auto"/>
              <w:right w:val="single" w:sz="4" w:space="0" w:color="auto"/>
            </w:tcBorders>
          </w:tcPr>
          <w:p w:rsidR="004200B1" w:rsidRPr="00375753" w:rsidRDefault="004200B1" w:rsidP="00E460FC">
            <w:pPr>
              <w:jc w:val="right"/>
              <w:rPr>
                <w:color w:val="0000FF"/>
              </w:rPr>
            </w:pPr>
            <w:r w:rsidRPr="00375753">
              <w:rPr>
                <w:color w:val="0000FF"/>
              </w:rPr>
              <w:t>27082</w:t>
            </w:r>
          </w:p>
        </w:tc>
        <w:tc>
          <w:tcPr>
            <w:tcW w:w="1418" w:type="dxa"/>
            <w:tcBorders>
              <w:top w:val="single" w:sz="4" w:space="0" w:color="auto"/>
              <w:left w:val="single" w:sz="4" w:space="0" w:color="auto"/>
              <w:bottom w:val="single" w:sz="4" w:space="0" w:color="auto"/>
              <w:right w:val="single" w:sz="4" w:space="0" w:color="auto"/>
            </w:tcBorders>
          </w:tcPr>
          <w:p w:rsidR="004200B1" w:rsidRPr="003A1366" w:rsidRDefault="009A21A2" w:rsidP="00486A2C">
            <w:r>
              <w:t>Pending to be charged</w:t>
            </w:r>
          </w:p>
        </w:tc>
        <w:tc>
          <w:tcPr>
            <w:tcW w:w="1361" w:type="dxa"/>
            <w:tcBorders>
              <w:top w:val="single" w:sz="4" w:space="0" w:color="auto"/>
              <w:left w:val="single" w:sz="4" w:space="0" w:color="auto"/>
              <w:bottom w:val="single" w:sz="4" w:space="0" w:color="auto"/>
              <w:right w:val="single" w:sz="4" w:space="0" w:color="auto"/>
            </w:tcBorders>
          </w:tcPr>
          <w:p w:rsidR="004200B1" w:rsidRPr="003A1366" w:rsidRDefault="004200B1" w:rsidP="00486A2C"/>
        </w:tc>
        <w:tc>
          <w:tcPr>
            <w:tcW w:w="3742" w:type="dxa"/>
            <w:tcBorders>
              <w:top w:val="nil"/>
              <w:left w:val="single" w:sz="12" w:space="0" w:color="auto"/>
              <w:bottom w:val="nil"/>
              <w:right w:val="nil"/>
            </w:tcBorders>
          </w:tcPr>
          <w:p w:rsidR="004200B1" w:rsidRPr="003A1366" w:rsidRDefault="004200B1" w:rsidP="00486A2C"/>
        </w:tc>
        <w:tc>
          <w:tcPr>
            <w:tcW w:w="1138" w:type="dxa"/>
            <w:tcBorders>
              <w:top w:val="nil"/>
              <w:left w:val="nil"/>
              <w:bottom w:val="nil"/>
              <w:right w:val="nil"/>
            </w:tcBorders>
          </w:tcPr>
          <w:p w:rsidR="004200B1" w:rsidRPr="00753F7E" w:rsidRDefault="004200B1" w:rsidP="00E460FC"/>
        </w:tc>
        <w:tc>
          <w:tcPr>
            <w:tcW w:w="1138" w:type="dxa"/>
            <w:tcBorders>
              <w:top w:val="nil"/>
              <w:left w:val="nil"/>
              <w:bottom w:val="nil"/>
              <w:right w:val="single" w:sz="12" w:space="0" w:color="auto"/>
            </w:tcBorders>
          </w:tcPr>
          <w:p w:rsidR="004200B1" w:rsidRPr="003A1366" w:rsidRDefault="004200B1" w:rsidP="00486A2C"/>
        </w:tc>
      </w:tr>
      <w:tr w:rsidR="004200B1" w:rsidRPr="00076B6D">
        <w:trPr>
          <w:jc w:val="right"/>
        </w:trPr>
        <w:tc>
          <w:tcPr>
            <w:tcW w:w="3969" w:type="dxa"/>
            <w:tcBorders>
              <w:top w:val="single" w:sz="12" w:space="0" w:color="auto"/>
              <w:left w:val="single" w:sz="12" w:space="0" w:color="auto"/>
              <w:bottom w:val="single" w:sz="12" w:space="0" w:color="auto"/>
              <w:right w:val="single" w:sz="4" w:space="0" w:color="auto"/>
            </w:tcBorders>
          </w:tcPr>
          <w:p w:rsidR="004200B1" w:rsidRPr="003A1366" w:rsidRDefault="004200B1" w:rsidP="00486A2C">
            <w:r w:rsidRPr="003A1366">
              <w:t>Total Costs</w:t>
            </w:r>
          </w:p>
        </w:tc>
        <w:tc>
          <w:tcPr>
            <w:tcW w:w="1304" w:type="dxa"/>
            <w:tcBorders>
              <w:top w:val="single" w:sz="12" w:space="0" w:color="auto"/>
              <w:left w:val="single" w:sz="4" w:space="0" w:color="auto"/>
              <w:bottom w:val="single" w:sz="12" w:space="0" w:color="auto"/>
              <w:right w:val="single" w:sz="4" w:space="0" w:color="auto"/>
            </w:tcBorders>
          </w:tcPr>
          <w:p w:rsidR="004200B1" w:rsidRPr="003A1366" w:rsidRDefault="004200B1" w:rsidP="00456266">
            <w:pPr>
              <w:jc w:val="right"/>
            </w:pPr>
            <w:r w:rsidRPr="003A1366">
              <w:t>413961</w:t>
            </w:r>
          </w:p>
        </w:tc>
        <w:tc>
          <w:tcPr>
            <w:tcW w:w="1361" w:type="dxa"/>
            <w:tcBorders>
              <w:top w:val="single" w:sz="12" w:space="0" w:color="auto"/>
              <w:left w:val="single" w:sz="4" w:space="0" w:color="auto"/>
              <w:bottom w:val="single" w:sz="12" w:space="0" w:color="auto"/>
              <w:right w:val="single" w:sz="4" w:space="0" w:color="auto"/>
            </w:tcBorders>
          </w:tcPr>
          <w:p w:rsidR="004200B1" w:rsidRPr="00375753" w:rsidRDefault="004200B1" w:rsidP="00E460FC">
            <w:pPr>
              <w:jc w:val="right"/>
              <w:rPr>
                <w:color w:val="0000FF"/>
              </w:rPr>
            </w:pPr>
            <w:r w:rsidRPr="00375753">
              <w:rPr>
                <w:color w:val="0000FF"/>
              </w:rPr>
              <w:t>435555</w:t>
            </w:r>
          </w:p>
        </w:tc>
        <w:tc>
          <w:tcPr>
            <w:tcW w:w="1418" w:type="dxa"/>
            <w:tcBorders>
              <w:top w:val="single" w:sz="12" w:space="0" w:color="auto"/>
              <w:left w:val="single" w:sz="4" w:space="0" w:color="auto"/>
              <w:bottom w:val="single" w:sz="12" w:space="0" w:color="auto"/>
              <w:right w:val="single" w:sz="4" w:space="0" w:color="auto"/>
            </w:tcBorders>
          </w:tcPr>
          <w:p w:rsidR="004200B1" w:rsidRPr="003A1366" w:rsidRDefault="009A21A2" w:rsidP="009A21A2">
            <w:pPr>
              <w:jc w:val="right"/>
            </w:pPr>
            <w:r>
              <w:t>76276.67</w:t>
            </w:r>
          </w:p>
        </w:tc>
        <w:tc>
          <w:tcPr>
            <w:tcW w:w="1361" w:type="dxa"/>
            <w:tcBorders>
              <w:top w:val="single" w:sz="12" w:space="0" w:color="auto"/>
              <w:left w:val="single" w:sz="4" w:space="0" w:color="auto"/>
              <w:bottom w:val="single" w:sz="12" w:space="0" w:color="auto"/>
              <w:right w:val="single" w:sz="4" w:space="0" w:color="auto"/>
            </w:tcBorders>
          </w:tcPr>
          <w:p w:rsidR="004200B1" w:rsidRPr="003A1366" w:rsidRDefault="004200B1" w:rsidP="00486A2C"/>
        </w:tc>
        <w:tc>
          <w:tcPr>
            <w:tcW w:w="3742" w:type="dxa"/>
            <w:tcBorders>
              <w:top w:val="single" w:sz="12" w:space="0" w:color="auto"/>
              <w:left w:val="single" w:sz="12" w:space="0" w:color="auto"/>
              <w:bottom w:val="single" w:sz="12" w:space="0" w:color="auto"/>
              <w:right w:val="single" w:sz="4" w:space="0" w:color="auto"/>
            </w:tcBorders>
          </w:tcPr>
          <w:p w:rsidR="004200B1" w:rsidRPr="003A1366" w:rsidRDefault="004200B1" w:rsidP="00486A2C">
            <w:r w:rsidRPr="003A1366">
              <w:t>Total Funding</w:t>
            </w:r>
          </w:p>
        </w:tc>
        <w:tc>
          <w:tcPr>
            <w:tcW w:w="1138" w:type="dxa"/>
            <w:tcBorders>
              <w:top w:val="single" w:sz="12" w:space="0" w:color="auto"/>
              <w:left w:val="single" w:sz="4" w:space="0" w:color="auto"/>
              <w:bottom w:val="single" w:sz="12" w:space="0" w:color="auto"/>
              <w:right w:val="single" w:sz="4" w:space="0" w:color="auto"/>
            </w:tcBorders>
          </w:tcPr>
          <w:p w:rsidR="004200B1" w:rsidRPr="00753F7E" w:rsidRDefault="004200B1" w:rsidP="00E460FC">
            <w:pPr>
              <w:rPr>
                <w:color w:val="1F497D"/>
              </w:rPr>
            </w:pPr>
            <w:r w:rsidRPr="00753F7E">
              <w:rPr>
                <w:color w:val="1F497D"/>
              </w:rPr>
              <w:t>435555</w:t>
            </w:r>
          </w:p>
        </w:tc>
        <w:tc>
          <w:tcPr>
            <w:tcW w:w="1138" w:type="dxa"/>
            <w:tcBorders>
              <w:top w:val="single" w:sz="12" w:space="0" w:color="auto"/>
              <w:left w:val="single" w:sz="4" w:space="0" w:color="auto"/>
              <w:bottom w:val="single" w:sz="12" w:space="0" w:color="auto"/>
              <w:right w:val="single" w:sz="12" w:space="0" w:color="auto"/>
            </w:tcBorders>
          </w:tcPr>
          <w:p w:rsidR="004200B1" w:rsidRPr="003A1366" w:rsidRDefault="004200B1" w:rsidP="00486A2C"/>
        </w:tc>
      </w:tr>
    </w:tbl>
    <w:p w:rsidR="00476F72" w:rsidRPr="00753F7E" w:rsidRDefault="00476F72" w:rsidP="00476F72">
      <w:pPr>
        <w:spacing w:after="0"/>
      </w:pPr>
      <w:r w:rsidRPr="00753F7E">
        <w:t xml:space="preserve">Due to the lower rate of the euro exchange since the design until the project is running to reach the figure of the initially planned US dollars budget </w:t>
      </w:r>
      <w:r w:rsidR="00C52063" w:rsidRPr="008A30E3">
        <w:rPr>
          <w:b/>
          <w:bCs/>
          <w:sz w:val="16"/>
          <w:szCs w:val="16"/>
        </w:rPr>
        <w:t>PNUD has been forced to make more dollars</w:t>
      </w:r>
      <w:r w:rsidRPr="00753F7E">
        <w:t>, so their contribution percentage has increased. By the other hand the direct personnel has</w:t>
      </w:r>
      <w:del w:id="692" w:author="agnieszka.brocka" w:date="2009-06-02T19:16:00Z">
        <w:r w:rsidRPr="00753F7E" w:rsidDel="00FE189B">
          <w:delText>e</w:delText>
        </w:r>
      </w:del>
      <w:r w:rsidRPr="00753F7E">
        <w:t xml:space="preserve"> increased because the project has considered more building promoters. This is because the municipalities due to the economic crisis and budgetary problems in Honduras have no money to pay these personnel, as it was considered</w:t>
      </w:r>
      <w:r w:rsidR="00DF6A6E">
        <w:t xml:space="preserve"> </w:t>
      </w:r>
      <w:r w:rsidR="00FE189B">
        <w:t>initially</w:t>
      </w:r>
      <w:r w:rsidRPr="00753F7E">
        <w:t>.</w:t>
      </w:r>
    </w:p>
    <w:p w:rsidR="00476F72" w:rsidRPr="00694E15" w:rsidRDefault="00694E15" w:rsidP="00694E15">
      <w:pPr>
        <w:rPr>
          <w:b/>
          <w:i/>
        </w:rPr>
      </w:pPr>
      <w:r w:rsidRPr="00694E15">
        <w:rPr>
          <w:b/>
          <w:i/>
        </w:rPr>
        <w:t xml:space="preserve">* These reflect expenditure </w:t>
      </w:r>
    </w:p>
    <w:p w:rsidR="00694E15" w:rsidRPr="00753F7E" w:rsidRDefault="00694E15" w:rsidP="00486A2C"/>
    <w:p w:rsidR="00486A2C" w:rsidRDefault="00C37E43" w:rsidP="005160EB">
      <w:pPr>
        <w:pStyle w:val="Heading2"/>
      </w:pPr>
      <w:r w:rsidRPr="00076B6D">
        <w:t>[FIN]</w:t>
      </w:r>
      <w:r w:rsidRPr="00076B6D">
        <w:tab/>
      </w:r>
      <w:r w:rsidR="00486A2C" w:rsidRPr="00076B6D">
        <w:t>In case of other donors, please identify the donors and the amount provided</w:t>
      </w:r>
    </w:p>
    <w:p w:rsidR="000518A5" w:rsidRPr="000518A5" w:rsidDel="001A203E" w:rsidRDefault="000518A5" w:rsidP="000518A5">
      <w:pPr>
        <w:pStyle w:val="indent"/>
        <w:rPr>
          <w:rStyle w:val="longtext1"/>
          <w:rFonts w:cs="Arial"/>
          <w:color w:val="FF0000"/>
          <w:shd w:val="clear" w:color="auto" w:fill="FFFFFF"/>
        </w:rPr>
      </w:pPr>
      <w:moveFromRangeStart w:id="693" w:author="agnieszka.brocka" w:date="2010-06-03T18:08:00Z" w:name="move263351842"/>
      <w:commentRangeStart w:id="694"/>
      <w:moveFrom w:id="695" w:author="agnieszka.brocka" w:date="2010-06-03T18:08:00Z">
        <w:r w:rsidRPr="000518A5" w:rsidDel="001A203E">
          <w:rPr>
            <w:rStyle w:val="longtext1"/>
            <w:rFonts w:cs="Arial"/>
            <w:color w:val="FF0000"/>
            <w:shd w:val="clear" w:color="auto" w:fill="FFFFFF"/>
          </w:rPr>
          <w:t xml:space="preserve">As a complementary </w:t>
        </w:r>
      </w:moveFrom>
      <w:commentRangeEnd w:id="694"/>
      <w:r w:rsidR="008829DF">
        <w:rPr>
          <w:rStyle w:val="CommentReference"/>
        </w:rPr>
        <w:commentReference w:id="694"/>
      </w:r>
      <w:moveFrom w:id="696" w:author="agnieszka.brocka" w:date="2010-06-03T18:08:00Z">
        <w:r w:rsidRPr="000518A5" w:rsidDel="001A203E">
          <w:rPr>
            <w:rStyle w:val="longtext1"/>
            <w:rFonts w:cs="Arial"/>
            <w:color w:val="FF0000"/>
            <w:shd w:val="clear" w:color="auto" w:fill="FFFFFF"/>
          </w:rPr>
          <w:t xml:space="preserve">initiative to the project, UNDP will channel funds from the Republic of Trinidad and Tobago with a value of $ 100,000 for housing in the communities of El Paraiso and El Nuevo Plan in Marale and Yorito respectively, communities affected by earthquakes in 2007 and Storm 16 in 2008. Both communities are included in the project intervention area. </w:t>
        </w:r>
      </w:moveFrom>
    </w:p>
    <w:p w:rsidR="000518A5" w:rsidRPr="000518A5" w:rsidDel="001A203E" w:rsidRDefault="000518A5" w:rsidP="000518A5">
      <w:pPr>
        <w:pStyle w:val="indent"/>
        <w:rPr>
          <w:rStyle w:val="longtext1"/>
          <w:rFonts w:cs="Arial"/>
          <w:color w:val="FF0000"/>
          <w:shd w:val="clear" w:color="auto" w:fill="EBEFF9"/>
        </w:rPr>
      </w:pPr>
      <w:moveFrom w:id="697" w:author="agnieszka.brocka" w:date="2010-06-03T18:08:00Z">
        <w:r w:rsidRPr="000518A5" w:rsidDel="001A203E">
          <w:rPr>
            <w:rStyle w:val="longtext1"/>
            <w:rFonts w:cs="Arial"/>
            <w:color w:val="FF0000"/>
            <w:shd w:val="clear" w:color="auto" w:fill="FFFFFF"/>
          </w:rPr>
          <w:t>In order to develop a comprehensive approach in addressing early recovery, UNDP has chosen Honduras along with other 5 regions of the world, to develop a pilot experience in terms of early recovery.</w:t>
        </w:r>
        <w:r w:rsidRPr="000518A5" w:rsidDel="001A203E">
          <w:rPr>
            <w:rStyle w:val="longtext1"/>
            <w:rFonts w:cs="Arial"/>
            <w:color w:val="FF0000"/>
            <w:shd w:val="clear" w:color="auto" w:fill="FFFFFF" w:themeFill="background1"/>
          </w:rPr>
          <w:t xml:space="preserve"> In this sense, El Paraíso and El Nuevo Plan have also been integrated into this initiative together with other five communities in other departments.</w:t>
        </w:r>
        <w:r w:rsidRPr="000518A5" w:rsidDel="001A203E">
          <w:rPr>
            <w:rStyle w:val="longtext1"/>
            <w:rFonts w:cs="Arial"/>
            <w:color w:val="FF0000"/>
            <w:shd w:val="clear" w:color="auto" w:fill="EBEFF9"/>
          </w:rPr>
          <w:t xml:space="preserve"> </w:t>
        </w:r>
      </w:moveFrom>
    </w:p>
    <w:p w:rsidR="000518A5" w:rsidRPr="000518A5" w:rsidDel="001A203E" w:rsidRDefault="000518A5" w:rsidP="000518A5">
      <w:pPr>
        <w:pStyle w:val="indent"/>
        <w:rPr>
          <w:rStyle w:val="longtext1"/>
          <w:rFonts w:cs="Arial"/>
          <w:color w:val="FF0000"/>
          <w:shd w:val="clear" w:color="auto" w:fill="FFFFFF"/>
        </w:rPr>
      </w:pPr>
      <w:moveFrom w:id="698" w:author="agnieszka.brocka" w:date="2010-06-03T18:08:00Z">
        <w:r w:rsidRPr="000518A5" w:rsidDel="001A203E">
          <w:rPr>
            <w:rStyle w:val="longtext1"/>
            <w:rFonts w:cs="Arial"/>
            <w:color w:val="FF0000"/>
            <w:shd w:val="clear" w:color="auto" w:fill="FFFFFF"/>
          </w:rPr>
          <w:t>This Policy is part of UNDP through which it undertook as to increase operational and programmatic capacity to meet the challenges of early recovery.</w:t>
        </w:r>
      </w:moveFrom>
    </w:p>
    <w:p w:rsidR="000518A5" w:rsidRPr="000518A5" w:rsidDel="001A203E" w:rsidRDefault="000518A5" w:rsidP="000518A5">
      <w:pPr>
        <w:pStyle w:val="indent"/>
      </w:pPr>
      <w:moveFrom w:id="699" w:author="agnieszka.brocka" w:date="2010-06-03T18:08:00Z">
        <w:r w:rsidRPr="000518A5" w:rsidDel="001A203E">
          <w:rPr>
            <w:rStyle w:val="longtext1"/>
            <w:rFonts w:cs="Arial"/>
            <w:color w:val="FF0000"/>
            <w:shd w:val="clear" w:color="auto" w:fill="FFFFFF"/>
          </w:rPr>
          <w:t>Concretely, we propose to develop capacities to promote a "return to normal" considering socio-economic, cultural, historical, etc. including a review of lessons learned and the integration of gender perspective in order to reduce the levels of vulnerability</w:t>
        </w:r>
        <w:r w:rsidDel="001A203E">
          <w:rPr>
            <w:rStyle w:val="longtext1"/>
            <w:rFonts w:cs="Arial"/>
            <w:color w:val="FF0000"/>
            <w:shd w:val="clear" w:color="auto" w:fill="FFFFFF"/>
          </w:rPr>
          <w:t>.</w:t>
        </w:r>
      </w:moveFrom>
    </w:p>
    <w:moveFromRangeEnd w:id="693"/>
    <w:p w:rsidR="008A30E3" w:rsidRPr="008A30E3" w:rsidRDefault="008A30E3" w:rsidP="008A30E3">
      <w:pPr>
        <w:pStyle w:val="indent"/>
      </w:pPr>
    </w:p>
    <w:p w:rsidR="00486A2C" w:rsidRPr="00076B6D" w:rsidRDefault="00486A2C" w:rsidP="00486A2C">
      <w:pPr>
        <w:sectPr w:rsidR="00486A2C" w:rsidRPr="00076B6D" w:rsidSect="00486A2C">
          <w:pgSz w:w="16838" w:h="11906" w:orient="landscape" w:code="9"/>
          <w:pgMar w:top="1418" w:right="1134" w:bottom="964" w:left="284" w:header="907" w:footer="1021" w:gutter="0"/>
          <w:cols w:space="720"/>
        </w:sectPr>
      </w:pPr>
    </w:p>
    <w:p w:rsidR="00972C39" w:rsidRPr="00076B6D" w:rsidRDefault="00486A2C" w:rsidP="00972C39">
      <w:pPr>
        <w:pStyle w:val="Heading1"/>
      </w:pPr>
      <w:r w:rsidRPr="00076B6D">
        <w:lastRenderedPageBreak/>
        <w:t>ADMINISTRATIVE INFORMATION</w:t>
      </w:r>
      <w:r w:rsidR="00BC1539" w:rsidRPr="00076B6D">
        <w:t xml:space="preserve">. </w:t>
      </w:r>
    </w:p>
    <w:p w:rsidR="00486A2C" w:rsidRPr="00076B6D" w:rsidRDefault="00486A2C" w:rsidP="00972C39">
      <w:pPr>
        <w:pStyle w:val="Heading2"/>
      </w:pPr>
      <w:r w:rsidRPr="00076B6D">
        <w:t>FPA number (if applicable)</w:t>
      </w:r>
    </w:p>
    <w:p w:rsidR="00C90FEB" w:rsidRPr="00076B6D" w:rsidRDefault="00F57F7D" w:rsidP="00C90FEB">
      <w:pPr>
        <w:pStyle w:val="indent"/>
        <w:ind w:left="0"/>
      </w:pPr>
      <w:r w:rsidRPr="00076B6D">
        <w:rPr>
          <w:rFonts w:cs="Arial"/>
          <w:color w:val="000000"/>
          <w:szCs w:val="22"/>
        </w:rPr>
        <w:t>Not</w:t>
      </w:r>
      <w:r w:rsidR="00C90FEB" w:rsidRPr="00076B6D">
        <w:rPr>
          <w:rFonts w:cs="Arial"/>
          <w:color w:val="000000"/>
          <w:szCs w:val="22"/>
        </w:rPr>
        <w:t xml:space="preserve"> applicable</w:t>
      </w:r>
    </w:p>
    <w:p w:rsidR="00486A2C" w:rsidRPr="00076B6D" w:rsidRDefault="00486A2C" w:rsidP="00972C39">
      <w:pPr>
        <w:pStyle w:val="Heading2"/>
      </w:pPr>
      <w:r w:rsidRPr="00076B6D">
        <w:t>Name and title of legal representative signing the Agreement</w:t>
      </w:r>
    </w:p>
    <w:p w:rsidR="00C90FEB" w:rsidRPr="00076B6D" w:rsidRDefault="00C90FEB" w:rsidP="00C90FEB">
      <w:pPr>
        <w:spacing w:line="288" w:lineRule="atLeast"/>
        <w:outlineLvl w:val="1"/>
        <w:rPr>
          <w:rFonts w:cs="Arial"/>
          <w:b/>
          <w:bCs/>
          <w:color w:val="3162A6"/>
          <w:sz w:val="28"/>
          <w:szCs w:val="28"/>
        </w:rPr>
      </w:pPr>
      <w:r w:rsidRPr="00076B6D">
        <w:rPr>
          <w:rFonts w:cs="Arial"/>
          <w:color w:val="000000"/>
          <w:szCs w:val="22"/>
        </w:rPr>
        <w:t xml:space="preserve">Antonio Vigilante, Director, UNDP Office in </w:t>
      </w:r>
      <w:smartTag w:uri="urn:schemas-microsoft-com:office:smarttags" w:element="place">
        <w:smartTag w:uri="urn:schemas-microsoft-com:office:smarttags" w:element="City">
          <w:r w:rsidRPr="00076B6D">
            <w:rPr>
              <w:rFonts w:cs="Arial"/>
              <w:color w:val="000000"/>
              <w:szCs w:val="22"/>
            </w:rPr>
            <w:t>Brussels</w:t>
          </w:r>
        </w:smartTag>
      </w:smartTag>
    </w:p>
    <w:p w:rsidR="00486A2C" w:rsidRPr="00076B6D" w:rsidRDefault="00486A2C" w:rsidP="00972C39">
      <w:pPr>
        <w:pStyle w:val="Heading2"/>
      </w:pPr>
      <w:r w:rsidRPr="00076B6D">
        <w:t>Name, telephone, e-mail and title of the person(s) to be mentioned in Article 7 of the Agreement</w:t>
      </w:r>
    </w:p>
    <w:p w:rsidR="00C90FEB" w:rsidRPr="00076B6D" w:rsidRDefault="00C90FEB" w:rsidP="00C90FEB">
      <w:pPr>
        <w:spacing w:line="288" w:lineRule="atLeast"/>
        <w:outlineLvl w:val="1"/>
        <w:rPr>
          <w:rFonts w:cs="Arial"/>
          <w:color w:val="000000"/>
          <w:szCs w:val="22"/>
        </w:rPr>
      </w:pPr>
      <w:r w:rsidRPr="00076B6D">
        <w:rPr>
          <w:rFonts w:cs="Arial"/>
          <w:color w:val="000000"/>
          <w:szCs w:val="22"/>
        </w:rPr>
        <w:t xml:space="preserve">Antonio Vigilante, Director, UNDP Office in </w:t>
      </w:r>
      <w:smartTag w:uri="urn:schemas-microsoft-com:office:smarttags" w:element="place">
        <w:smartTag w:uri="urn:schemas-microsoft-com:office:smarttags" w:element="City">
          <w:r w:rsidRPr="00076B6D">
            <w:rPr>
              <w:rFonts w:cs="Arial"/>
              <w:color w:val="000000"/>
              <w:szCs w:val="22"/>
            </w:rPr>
            <w:t>Brussels</w:t>
          </w:r>
        </w:smartTag>
      </w:smartTag>
      <w:r w:rsidRPr="00076B6D">
        <w:rPr>
          <w:rFonts w:cs="Arial"/>
          <w:color w:val="000000"/>
          <w:szCs w:val="22"/>
        </w:rPr>
        <w:t xml:space="preserve">, </w:t>
      </w:r>
    </w:p>
    <w:p w:rsidR="00C90FEB" w:rsidRPr="00076B6D" w:rsidRDefault="00C90FEB" w:rsidP="00C90FEB">
      <w:pPr>
        <w:spacing w:line="288" w:lineRule="atLeast"/>
        <w:outlineLvl w:val="1"/>
        <w:rPr>
          <w:rFonts w:cs="Arial"/>
          <w:b/>
          <w:bCs/>
          <w:color w:val="3162A6"/>
          <w:sz w:val="28"/>
          <w:szCs w:val="28"/>
        </w:rPr>
      </w:pPr>
      <w:r w:rsidRPr="00076B6D">
        <w:rPr>
          <w:rFonts w:cs="Arial"/>
          <w:color w:val="000000"/>
          <w:szCs w:val="22"/>
        </w:rPr>
        <w:t xml:space="preserve">Tel: 32 2 505 46 20; </w:t>
      </w:r>
      <w:hyperlink r:id="rId17" w:tgtFrame="_blank" w:history="1">
        <w:r w:rsidRPr="00076B6D">
          <w:rPr>
            <w:rFonts w:cs="Arial"/>
            <w:color w:val="003399"/>
            <w:szCs w:val="22"/>
            <w:u w:val="single"/>
          </w:rPr>
          <w:t>undp.brussels@undp.be</w:t>
        </w:r>
      </w:hyperlink>
    </w:p>
    <w:p w:rsidR="00CB61C7" w:rsidRPr="00076B6D" w:rsidRDefault="00826D56" w:rsidP="00C90FEB">
      <w:pPr>
        <w:spacing w:line="288" w:lineRule="atLeast"/>
        <w:outlineLvl w:val="1"/>
        <w:rPr>
          <w:rFonts w:cs="Arial"/>
          <w:color w:val="000000"/>
          <w:szCs w:val="22"/>
        </w:rPr>
      </w:pPr>
      <w:r w:rsidRPr="00076B6D">
        <w:rPr>
          <w:rFonts w:cs="Arial"/>
          <w:color w:val="000000"/>
          <w:szCs w:val="22"/>
        </w:rPr>
        <w:t>Rebeca Arias</w:t>
      </w:r>
      <w:r w:rsidR="00CB61C7" w:rsidRPr="00076B6D">
        <w:rPr>
          <w:rFonts w:cs="Arial"/>
          <w:color w:val="000000"/>
          <w:szCs w:val="22"/>
        </w:rPr>
        <w:t>, Resident Representative Honduras country office.</w:t>
      </w:r>
    </w:p>
    <w:p w:rsidR="00C90FEB" w:rsidRPr="00831444" w:rsidRDefault="00437643" w:rsidP="00C90FEB">
      <w:pPr>
        <w:spacing w:line="288" w:lineRule="atLeast"/>
        <w:outlineLvl w:val="1"/>
        <w:rPr>
          <w:rFonts w:cs="Arial"/>
          <w:b/>
          <w:bCs/>
          <w:color w:val="3162A6"/>
          <w:sz w:val="28"/>
          <w:szCs w:val="28"/>
          <w:lang w:val="sv-SE"/>
          <w:rPrChange w:id="700" w:author="Windows User" w:date="2010-06-03T21:14:00Z">
            <w:rPr>
              <w:rFonts w:cs="Arial"/>
              <w:b/>
              <w:bCs/>
              <w:color w:val="3162A6"/>
              <w:sz w:val="28"/>
              <w:szCs w:val="28"/>
            </w:rPr>
          </w:rPrChange>
        </w:rPr>
      </w:pPr>
      <w:r w:rsidRPr="00437643">
        <w:rPr>
          <w:rFonts w:cs="Arial"/>
          <w:color w:val="000000"/>
          <w:szCs w:val="22"/>
          <w:lang w:val="sv-SE"/>
          <w:rPrChange w:id="701" w:author="Windows User" w:date="2010-06-03T21:14:00Z">
            <w:rPr>
              <w:rFonts w:cs="Arial"/>
              <w:b/>
              <w:bCs/>
              <w:color w:val="000000"/>
              <w:kern w:val="32"/>
              <w:sz w:val="20"/>
              <w:szCs w:val="22"/>
            </w:rPr>
          </w:rPrChange>
        </w:rPr>
        <w:t xml:space="preserve">Tel: (504) 220-1100 rebeca.arias@ undp.org. </w:t>
      </w:r>
    </w:p>
    <w:p w:rsidR="00486A2C" w:rsidRPr="00076B6D" w:rsidRDefault="00486A2C" w:rsidP="00972C39">
      <w:pPr>
        <w:pStyle w:val="Heading2"/>
      </w:pPr>
      <w:r w:rsidRPr="00076B6D">
        <w:t xml:space="preserve">Name, telephone, fax and e-mail of the representative in the area of intervention </w:t>
      </w:r>
    </w:p>
    <w:p w:rsidR="00CB61C7" w:rsidRPr="00076B6D" w:rsidRDefault="00CB61C7" w:rsidP="00CB61C7">
      <w:pPr>
        <w:spacing w:line="288" w:lineRule="atLeast"/>
        <w:outlineLvl w:val="1"/>
        <w:rPr>
          <w:rFonts w:cs="Arial"/>
          <w:color w:val="000000"/>
          <w:szCs w:val="22"/>
        </w:rPr>
      </w:pPr>
      <w:r w:rsidRPr="00076B6D">
        <w:rPr>
          <w:rFonts w:cs="Arial"/>
          <w:color w:val="000000"/>
          <w:szCs w:val="22"/>
        </w:rPr>
        <w:t>Rebeca Arias, Resident Representative Honduras country office.</w:t>
      </w:r>
    </w:p>
    <w:p w:rsidR="00CB61C7" w:rsidRPr="00076B6D" w:rsidRDefault="00CB61C7" w:rsidP="00CB61C7">
      <w:pPr>
        <w:spacing w:line="288" w:lineRule="atLeast"/>
        <w:outlineLvl w:val="1"/>
        <w:rPr>
          <w:rFonts w:cs="Arial"/>
          <w:color w:val="000000"/>
          <w:szCs w:val="22"/>
        </w:rPr>
      </w:pPr>
      <w:r w:rsidRPr="00076B6D">
        <w:rPr>
          <w:rFonts w:cs="Arial"/>
          <w:color w:val="000000"/>
          <w:szCs w:val="22"/>
        </w:rPr>
        <w:t xml:space="preserve">Tel: (504) 220-1100 Ext: </w:t>
      </w:r>
      <w:r w:rsidR="003B5415" w:rsidRPr="00076B6D">
        <w:rPr>
          <w:rFonts w:cs="Arial"/>
          <w:color w:val="000000"/>
          <w:szCs w:val="22"/>
        </w:rPr>
        <w:t xml:space="preserve">1602 </w:t>
      </w:r>
      <w:hyperlink r:id="rId18" w:history="1">
        <w:r w:rsidRPr="00076B6D">
          <w:rPr>
            <w:rStyle w:val="Hyperlink"/>
            <w:rFonts w:cs="Arial"/>
            <w:szCs w:val="22"/>
          </w:rPr>
          <w:t>rebeca.arias@undp.org</w:t>
        </w:r>
      </w:hyperlink>
    </w:p>
    <w:p w:rsidR="00CB61C7" w:rsidRPr="00076B6D" w:rsidRDefault="00C90FEB" w:rsidP="00CB61C7">
      <w:pPr>
        <w:spacing w:line="288" w:lineRule="atLeast"/>
        <w:outlineLvl w:val="1"/>
        <w:rPr>
          <w:rFonts w:cs="Arial"/>
          <w:color w:val="000000"/>
          <w:szCs w:val="22"/>
        </w:rPr>
      </w:pPr>
      <w:r w:rsidRPr="00076B6D">
        <w:t xml:space="preserve">Juan </w:t>
      </w:r>
      <w:r w:rsidR="00CB61C7" w:rsidRPr="00076B6D">
        <w:t xml:space="preserve">Jose </w:t>
      </w:r>
      <w:r w:rsidRPr="00076B6D">
        <w:t>Ferrando, Program</w:t>
      </w:r>
      <w:r w:rsidR="00CB61C7" w:rsidRPr="00076B6D">
        <w:t>me Analyst</w:t>
      </w:r>
      <w:r w:rsidR="002849C6">
        <w:t xml:space="preserve"> in </w:t>
      </w:r>
      <w:r w:rsidR="002849C6" w:rsidRPr="00076B6D">
        <w:t>Environment</w:t>
      </w:r>
      <w:r w:rsidR="003B5415">
        <w:t xml:space="preserve"> &amp; Crisis Prevention</w:t>
      </w:r>
      <w:r w:rsidR="002849C6">
        <w:t xml:space="preserve">. </w:t>
      </w:r>
      <w:r w:rsidR="007D07B1" w:rsidRPr="00076B6D">
        <w:t>UNDP Honduras country office.</w:t>
      </w:r>
      <w:r w:rsidR="00CB61C7" w:rsidRPr="00076B6D">
        <w:t xml:space="preserve"> </w:t>
      </w:r>
      <w:r w:rsidR="00CB61C7" w:rsidRPr="00076B6D">
        <w:rPr>
          <w:rFonts w:cs="Arial"/>
          <w:color w:val="000000"/>
          <w:szCs w:val="22"/>
        </w:rPr>
        <w:t xml:space="preserve">Tel: (504) 220-1100 Ext: </w:t>
      </w:r>
      <w:r w:rsidR="003B5415" w:rsidRPr="00076B6D">
        <w:rPr>
          <w:rFonts w:cs="Arial"/>
          <w:color w:val="000000"/>
          <w:szCs w:val="22"/>
        </w:rPr>
        <w:t xml:space="preserve">1252 </w:t>
      </w:r>
      <w:hyperlink r:id="rId19" w:history="1">
        <w:r w:rsidR="00CB61C7" w:rsidRPr="00076B6D">
          <w:rPr>
            <w:rStyle w:val="Hyperlink"/>
            <w:rFonts w:cs="Arial"/>
            <w:szCs w:val="22"/>
          </w:rPr>
          <w:t>juan.ferrando@undp.org</w:t>
        </w:r>
      </w:hyperlink>
    </w:p>
    <w:p w:rsidR="00946F9B" w:rsidRPr="00076B6D" w:rsidRDefault="00486A2C" w:rsidP="00972C39">
      <w:pPr>
        <w:pStyle w:val="Heading2"/>
      </w:pPr>
      <w:r w:rsidRPr="00076B6D">
        <w:t>Bank account</w:t>
      </w:r>
    </w:p>
    <w:p w:rsidR="007D07B1" w:rsidRPr="00076B6D" w:rsidRDefault="007D07B1" w:rsidP="007D07B1">
      <w:pPr>
        <w:spacing w:before="100" w:beforeAutospacing="1" w:after="100" w:afterAutospacing="1" w:line="288" w:lineRule="atLeast"/>
        <w:rPr>
          <w:color w:val="333333"/>
        </w:rPr>
      </w:pPr>
      <w:r w:rsidRPr="00076B6D">
        <w:rPr>
          <w:color w:val="333333"/>
        </w:rPr>
        <w:t>Name of bank: ING Belgium SA NV</w:t>
      </w:r>
      <w:r w:rsidRPr="00076B6D">
        <w:rPr>
          <w:color w:val="333333"/>
        </w:rPr>
        <w:br/>
        <w:t>Address of branch: 60, Cours Saint Michel/1040 Bruxelles/Belgique</w:t>
      </w:r>
      <w:r w:rsidRPr="00076B6D">
        <w:rPr>
          <w:color w:val="333333"/>
        </w:rPr>
        <w:br/>
        <w:t>Precise denomination of the account holder: UNDP Contributions Account</w:t>
      </w:r>
      <w:r w:rsidRPr="00076B6D">
        <w:rPr>
          <w:color w:val="333333"/>
        </w:rPr>
        <w:br/>
        <w:t>Full account number (including bank codes): 301 018613977</w:t>
      </w:r>
      <w:r w:rsidRPr="00076B6D">
        <w:rPr>
          <w:color w:val="333333"/>
        </w:rPr>
        <w:br/>
        <w:t>IBAN account code: BE80301018613977</w:t>
      </w:r>
    </w:p>
    <w:p w:rsidR="00C90FEB" w:rsidRPr="00076B6D" w:rsidRDefault="007D07B1" w:rsidP="007D07B1">
      <w:pPr>
        <w:pStyle w:val="Heading1"/>
        <w:tabs>
          <w:tab w:val="left" w:pos="1260"/>
        </w:tabs>
      </w:pPr>
      <w:r w:rsidRPr="00076B6D">
        <w:t xml:space="preserve"> </w:t>
      </w:r>
      <w:r w:rsidR="00C37E43" w:rsidRPr="00076B6D">
        <w:t>[FIN]</w:t>
      </w:r>
      <w:r w:rsidR="00C37E43" w:rsidRPr="00076B6D">
        <w:tab/>
      </w:r>
      <w:r w:rsidR="00486A2C" w:rsidRPr="00076B6D">
        <w:t>CONCLUSIONS AND HUMANITARIAN ORGANISATION'S COMMENTS</w:t>
      </w:r>
    </w:p>
    <w:p w:rsidR="002632B5" w:rsidRPr="008B5A21" w:rsidRDefault="008B5A21" w:rsidP="00242281">
      <w:pPr>
        <w:pStyle w:val="indent"/>
        <w:ind w:left="0"/>
        <w:rPr>
          <w:color w:val="FF0000"/>
        </w:rPr>
      </w:pPr>
      <w:r w:rsidRPr="008B5A21">
        <w:rPr>
          <w:rStyle w:val="longtext1"/>
          <w:rFonts w:cs="Arial"/>
          <w:color w:val="FF0000"/>
        </w:rPr>
        <w:t xml:space="preserve">The seismic activity in recent months both in the </w:t>
      </w:r>
      <w:r>
        <w:rPr>
          <w:rStyle w:val="longtext1"/>
          <w:rFonts w:cs="Arial"/>
          <w:color w:val="FF0000"/>
        </w:rPr>
        <w:t>country and other</w:t>
      </w:r>
      <w:r w:rsidRPr="008B5A21">
        <w:rPr>
          <w:rStyle w:val="longtext1"/>
          <w:rFonts w:cs="Arial"/>
          <w:color w:val="FF0000"/>
        </w:rPr>
        <w:t xml:space="preserve"> Central American</w:t>
      </w:r>
      <w:r>
        <w:rPr>
          <w:rStyle w:val="longtext1"/>
          <w:rFonts w:cs="Arial"/>
          <w:color w:val="FF0000"/>
        </w:rPr>
        <w:t xml:space="preserve"> countries</w:t>
      </w:r>
      <w:r w:rsidRPr="008B5A21">
        <w:rPr>
          <w:rStyle w:val="longtext1"/>
          <w:rFonts w:cs="Arial"/>
          <w:color w:val="FF0000"/>
        </w:rPr>
        <w:t xml:space="preserve">, Caribbean and more recently in South America, have highlighted the imperative need to incorporate seismic preparations related to the approach of landslides and floods. </w:t>
      </w:r>
      <w:r w:rsidRPr="008B5A21">
        <w:rPr>
          <w:rStyle w:val="longtext1"/>
          <w:rFonts w:cs="Arial"/>
          <w:color w:val="FF0000"/>
          <w:shd w:val="clear" w:color="auto" w:fill="FFFFFF" w:themeFill="background1"/>
        </w:rPr>
        <w:t xml:space="preserve">The Project in this regard, has highlighted this need in Honduras and provides society and the state, </w:t>
      </w:r>
      <w:r w:rsidR="000518A5">
        <w:rPr>
          <w:rStyle w:val="longtext1"/>
          <w:rFonts w:cs="Arial"/>
          <w:color w:val="FF0000"/>
          <w:shd w:val="clear" w:color="auto" w:fill="FFFFFF" w:themeFill="background1"/>
        </w:rPr>
        <w:t>a success story</w:t>
      </w:r>
      <w:r w:rsidRPr="008B5A21">
        <w:rPr>
          <w:rStyle w:val="longtext1"/>
          <w:rFonts w:cs="Arial"/>
          <w:color w:val="FF0000"/>
          <w:shd w:val="clear" w:color="auto" w:fill="FFFFFF" w:themeFill="background1"/>
        </w:rPr>
        <w:t xml:space="preserve"> in terms of results achieved in a context of recurring seismic activity.</w:t>
      </w:r>
    </w:p>
    <w:p w:rsidR="001A203E" w:rsidRPr="000518A5" w:rsidRDefault="001A203E" w:rsidP="001A203E">
      <w:pPr>
        <w:pStyle w:val="indent"/>
        <w:rPr>
          <w:rStyle w:val="longtext1"/>
          <w:rFonts w:cs="Arial"/>
          <w:color w:val="FF0000"/>
          <w:shd w:val="clear" w:color="auto" w:fill="FFFFFF"/>
        </w:rPr>
      </w:pPr>
      <w:moveToRangeStart w:id="702" w:author="agnieszka.brocka" w:date="2010-06-03T18:08:00Z" w:name="move263351842"/>
      <w:moveTo w:id="703" w:author="agnieszka.brocka" w:date="2010-06-03T18:08:00Z">
        <w:r w:rsidRPr="000518A5">
          <w:rPr>
            <w:rStyle w:val="longtext1"/>
            <w:rFonts w:cs="Arial"/>
            <w:color w:val="FF0000"/>
            <w:shd w:val="clear" w:color="auto" w:fill="FFFFFF"/>
          </w:rPr>
          <w:t xml:space="preserve">As a complementary initiative to the project, UNDP will channel funds from the Republic of Trinidad and Tobago with a value of $ 100,000 for housing in the communities of El Paraiso and El Nuevo Plan in Marale and Yorito respectively, communities affected by earthquakes in 2007 and Storm 16 in 2008. Both communities are included in the project intervention area. </w:t>
        </w:r>
      </w:moveTo>
    </w:p>
    <w:p w:rsidR="001A203E" w:rsidRPr="000518A5" w:rsidRDefault="001A203E" w:rsidP="001A203E">
      <w:pPr>
        <w:pStyle w:val="indent"/>
        <w:rPr>
          <w:rStyle w:val="longtext1"/>
          <w:rFonts w:cs="Arial"/>
          <w:color w:val="FF0000"/>
          <w:shd w:val="clear" w:color="auto" w:fill="EBEFF9"/>
        </w:rPr>
      </w:pPr>
      <w:moveTo w:id="704" w:author="agnieszka.brocka" w:date="2010-06-03T18:08:00Z">
        <w:r w:rsidRPr="000518A5">
          <w:rPr>
            <w:rStyle w:val="longtext1"/>
            <w:rFonts w:cs="Arial"/>
            <w:color w:val="FF0000"/>
            <w:shd w:val="clear" w:color="auto" w:fill="FFFFFF"/>
          </w:rPr>
          <w:t>In order to develop a comprehensive approach in addressing early recovery, UNDP has chosen Honduras along with other 5 regions of the world, to develop a pilot experience in terms of early recovery.</w:t>
        </w:r>
        <w:r w:rsidRPr="000518A5">
          <w:rPr>
            <w:rStyle w:val="longtext1"/>
            <w:rFonts w:cs="Arial"/>
            <w:color w:val="FF0000"/>
            <w:shd w:val="clear" w:color="auto" w:fill="FFFFFF" w:themeFill="background1"/>
          </w:rPr>
          <w:t xml:space="preserve"> In this sense, El Paraíso and El Nuevo Plan have also been integrated into this initiative together with other five communities in other departments.</w:t>
        </w:r>
        <w:r w:rsidRPr="000518A5">
          <w:rPr>
            <w:rStyle w:val="longtext1"/>
            <w:rFonts w:cs="Arial"/>
            <w:color w:val="FF0000"/>
            <w:shd w:val="clear" w:color="auto" w:fill="EBEFF9"/>
          </w:rPr>
          <w:t xml:space="preserve"> </w:t>
        </w:r>
      </w:moveTo>
    </w:p>
    <w:p w:rsidR="001A203E" w:rsidRPr="000518A5" w:rsidRDefault="001A203E" w:rsidP="001A203E">
      <w:pPr>
        <w:pStyle w:val="indent"/>
        <w:rPr>
          <w:rStyle w:val="longtext1"/>
          <w:rFonts w:cs="Arial"/>
          <w:color w:val="FF0000"/>
          <w:shd w:val="clear" w:color="auto" w:fill="FFFFFF"/>
        </w:rPr>
      </w:pPr>
      <w:moveTo w:id="705" w:author="agnieszka.brocka" w:date="2010-06-03T18:08:00Z">
        <w:r w:rsidRPr="000518A5">
          <w:rPr>
            <w:rStyle w:val="longtext1"/>
            <w:rFonts w:cs="Arial"/>
            <w:color w:val="FF0000"/>
            <w:shd w:val="clear" w:color="auto" w:fill="FFFFFF"/>
          </w:rPr>
          <w:t>This Policy is part of UNDP through which it undertook as to increase operational and programmatic capacity to meet the challenges of early recovery.</w:t>
        </w:r>
      </w:moveTo>
    </w:p>
    <w:p w:rsidR="001A203E" w:rsidRPr="000518A5" w:rsidRDefault="001A203E" w:rsidP="001A203E">
      <w:pPr>
        <w:pStyle w:val="indent"/>
      </w:pPr>
      <w:moveTo w:id="706" w:author="agnieszka.brocka" w:date="2010-06-03T18:08:00Z">
        <w:r w:rsidRPr="000518A5">
          <w:rPr>
            <w:rStyle w:val="longtext1"/>
            <w:rFonts w:cs="Arial"/>
            <w:color w:val="FF0000"/>
            <w:shd w:val="clear" w:color="auto" w:fill="FFFFFF"/>
          </w:rPr>
          <w:t>Concretely, we propose to develop capacities to promote a "return to normal" considering socio-economic, cultural, historical, etc. including a review of lessons learned and the integration of gender perspective in order to reduce the levels of vulnerability</w:t>
        </w:r>
        <w:r>
          <w:rPr>
            <w:rStyle w:val="longtext1"/>
            <w:rFonts w:cs="Arial"/>
            <w:color w:val="FF0000"/>
            <w:shd w:val="clear" w:color="auto" w:fill="FFFFFF"/>
          </w:rPr>
          <w:t>.</w:t>
        </w:r>
      </w:moveTo>
    </w:p>
    <w:moveToRangeEnd w:id="702"/>
    <w:p w:rsidR="008A30E3" w:rsidRDefault="008A30E3">
      <w:pPr>
        <w:spacing w:after="0"/>
      </w:pPr>
      <w:r>
        <w:br w:type="page"/>
      </w:r>
    </w:p>
    <w:p w:rsidR="002632B5" w:rsidRDefault="002632B5" w:rsidP="002632B5">
      <w:pPr>
        <w:pStyle w:val="indent"/>
      </w:pPr>
    </w:p>
    <w:p w:rsidR="007F4929" w:rsidRPr="007F4929" w:rsidRDefault="007F4929" w:rsidP="007F4929">
      <w:pPr>
        <w:pStyle w:val="indent"/>
        <w:rPr>
          <w:sz w:val="28"/>
          <w:szCs w:val="28"/>
        </w:rPr>
      </w:pPr>
      <w:r w:rsidRPr="007F4929">
        <w:rPr>
          <w:sz w:val="28"/>
          <w:szCs w:val="28"/>
        </w:rPr>
        <w:t>Annexes:</w:t>
      </w:r>
    </w:p>
    <w:p w:rsidR="007F4929" w:rsidRPr="007F4929" w:rsidRDefault="007F4929" w:rsidP="007F4929">
      <w:pPr>
        <w:pStyle w:val="indent"/>
        <w:rPr>
          <w:sz w:val="28"/>
          <w:szCs w:val="28"/>
        </w:rPr>
      </w:pPr>
    </w:p>
    <w:p w:rsidR="007F4929" w:rsidRPr="007F4929" w:rsidRDefault="009D1CDD" w:rsidP="007F4929">
      <w:pPr>
        <w:pStyle w:val="indent"/>
        <w:rPr>
          <w:sz w:val="28"/>
          <w:szCs w:val="28"/>
        </w:rPr>
      </w:pPr>
      <w:r>
        <w:rPr>
          <w:sz w:val="28"/>
          <w:szCs w:val="28"/>
        </w:rPr>
        <w:t xml:space="preserve">1. </w:t>
      </w:r>
      <w:r w:rsidR="007F4929" w:rsidRPr="007F4929">
        <w:rPr>
          <w:sz w:val="28"/>
          <w:szCs w:val="28"/>
        </w:rPr>
        <w:t>Reviewed budget in may.</w:t>
      </w:r>
    </w:p>
    <w:p w:rsidR="007F4929" w:rsidRPr="007F4929" w:rsidRDefault="009D1CDD" w:rsidP="007F4929">
      <w:pPr>
        <w:pStyle w:val="indent"/>
        <w:rPr>
          <w:sz w:val="28"/>
          <w:szCs w:val="28"/>
        </w:rPr>
      </w:pPr>
      <w:r>
        <w:rPr>
          <w:sz w:val="28"/>
          <w:szCs w:val="28"/>
        </w:rPr>
        <w:t xml:space="preserve">2. </w:t>
      </w:r>
      <w:r w:rsidR="007F4929" w:rsidRPr="007F4929">
        <w:rPr>
          <w:sz w:val="28"/>
          <w:szCs w:val="28"/>
        </w:rPr>
        <w:t>Relation between DIPECHO and PNUD budget.</w:t>
      </w:r>
    </w:p>
    <w:p w:rsidR="007F4929" w:rsidRPr="007F4929" w:rsidRDefault="009D1CDD" w:rsidP="007F4929">
      <w:pPr>
        <w:pStyle w:val="indent"/>
        <w:rPr>
          <w:sz w:val="28"/>
          <w:szCs w:val="28"/>
        </w:rPr>
      </w:pPr>
      <w:r>
        <w:rPr>
          <w:sz w:val="28"/>
          <w:szCs w:val="28"/>
        </w:rPr>
        <w:t xml:space="preserve">3. </w:t>
      </w:r>
      <w:r w:rsidR="007F4929" w:rsidRPr="007F4929">
        <w:rPr>
          <w:sz w:val="28"/>
          <w:szCs w:val="28"/>
        </w:rPr>
        <w:t>Commited budget in PNUD format.</w:t>
      </w:r>
    </w:p>
    <w:p w:rsidR="007F4929" w:rsidRPr="007F4929" w:rsidRDefault="009D1CDD" w:rsidP="007F4929">
      <w:pPr>
        <w:pStyle w:val="indent"/>
        <w:rPr>
          <w:sz w:val="28"/>
          <w:szCs w:val="28"/>
        </w:rPr>
      </w:pPr>
      <w:r>
        <w:rPr>
          <w:sz w:val="28"/>
          <w:szCs w:val="28"/>
        </w:rPr>
        <w:t xml:space="preserve">4. </w:t>
      </w:r>
      <w:r w:rsidR="008A30E3" w:rsidRPr="008A30E3">
        <w:rPr>
          <w:sz w:val="28"/>
          <w:szCs w:val="28"/>
        </w:rPr>
        <w:t>Activities</w:t>
      </w:r>
    </w:p>
    <w:p w:rsidR="007F4929" w:rsidRPr="007F4929" w:rsidRDefault="009D1CDD" w:rsidP="007F4929">
      <w:pPr>
        <w:pStyle w:val="indent"/>
        <w:rPr>
          <w:sz w:val="28"/>
          <w:szCs w:val="28"/>
        </w:rPr>
      </w:pPr>
      <w:r>
        <w:rPr>
          <w:sz w:val="28"/>
          <w:szCs w:val="28"/>
        </w:rPr>
        <w:t xml:space="preserve">5. </w:t>
      </w:r>
      <w:r w:rsidR="007F4929" w:rsidRPr="007F4929">
        <w:rPr>
          <w:sz w:val="28"/>
          <w:szCs w:val="28"/>
        </w:rPr>
        <w:t>Photos.</w:t>
      </w:r>
    </w:p>
    <w:p w:rsidR="007F4929" w:rsidRPr="00D47A34" w:rsidRDefault="000D2009" w:rsidP="007F4929">
      <w:pPr>
        <w:pStyle w:val="indent"/>
        <w:rPr>
          <w:sz w:val="28"/>
          <w:szCs w:val="28"/>
          <w:lang w:val="en-US"/>
        </w:rPr>
      </w:pPr>
      <w:r w:rsidRPr="000D2009">
        <w:rPr>
          <w:sz w:val="28"/>
          <w:szCs w:val="28"/>
          <w:lang w:val="en-US"/>
        </w:rPr>
        <w:t>6. Reviewed work plan.</w:t>
      </w:r>
    </w:p>
    <w:p w:rsidR="00F63A15" w:rsidRPr="00D47A34" w:rsidRDefault="00F63A15" w:rsidP="002632B5">
      <w:pPr>
        <w:pStyle w:val="indent"/>
        <w:rPr>
          <w:lang w:val="en-US"/>
        </w:rPr>
      </w:pPr>
    </w:p>
    <w:p w:rsidR="00F63A15" w:rsidRPr="00D47A34" w:rsidRDefault="00F63A15" w:rsidP="002632B5">
      <w:pPr>
        <w:pStyle w:val="indent"/>
        <w:rPr>
          <w:lang w:val="en-US"/>
        </w:rPr>
      </w:pPr>
    </w:p>
    <w:p w:rsidR="00F63A15" w:rsidRPr="00D47A34" w:rsidRDefault="00F63A15" w:rsidP="002632B5">
      <w:pPr>
        <w:pStyle w:val="indent"/>
        <w:rPr>
          <w:lang w:val="en-US"/>
        </w:rPr>
      </w:pPr>
    </w:p>
    <w:p w:rsidR="00602A9B" w:rsidRPr="00602A9B" w:rsidRDefault="00602A9B" w:rsidP="00602A9B">
      <w:pPr>
        <w:rPr>
          <w:rFonts w:cs="Arial"/>
          <w:b/>
          <w:sz w:val="20"/>
          <w:szCs w:val="20"/>
          <w:lang w:val="es-ES"/>
        </w:rPr>
      </w:pPr>
      <w:r w:rsidRPr="00602A9B">
        <w:rPr>
          <w:rFonts w:cs="Arial"/>
          <w:b/>
          <w:sz w:val="20"/>
          <w:szCs w:val="20"/>
          <w:lang w:val="es-ES"/>
        </w:rPr>
        <w:t>Anexo 4.1.</w:t>
      </w:r>
    </w:p>
    <w:p w:rsidR="00602A9B" w:rsidRPr="00602A9B" w:rsidRDefault="00602A9B" w:rsidP="00602A9B">
      <w:pPr>
        <w:rPr>
          <w:rFonts w:cs="Arial"/>
          <w:color w:val="404040" w:themeColor="text1" w:themeTint="BF"/>
          <w:sz w:val="20"/>
          <w:szCs w:val="20"/>
          <w:lang w:val="es-ES"/>
        </w:rPr>
      </w:pPr>
      <w:r w:rsidRPr="00602A9B">
        <w:rPr>
          <w:rFonts w:cs="Arial"/>
          <w:sz w:val="20"/>
          <w:szCs w:val="20"/>
          <w:lang w:val="es-ES"/>
        </w:rPr>
        <w:t>Registro de reuniones de socialización del proyecto con Organizaciones Comunitarias y Municipales del Municipio de Yorito.</w:t>
      </w:r>
    </w:p>
    <w:tbl>
      <w:tblPr>
        <w:tblStyle w:val="TableGrid"/>
        <w:tblW w:w="9464" w:type="dxa"/>
        <w:tblLook w:val="04A0"/>
      </w:tblPr>
      <w:tblGrid>
        <w:gridCol w:w="545"/>
        <w:gridCol w:w="1674"/>
        <w:gridCol w:w="2421"/>
        <w:gridCol w:w="2414"/>
        <w:gridCol w:w="851"/>
        <w:gridCol w:w="809"/>
        <w:gridCol w:w="750"/>
      </w:tblGrid>
      <w:tr w:rsidR="00602A9B" w:rsidRPr="00602A9B" w:rsidTr="000E5B62">
        <w:tc>
          <w:tcPr>
            <w:tcW w:w="545" w:type="dxa"/>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No</w:t>
            </w:r>
          </w:p>
        </w:tc>
        <w:tc>
          <w:tcPr>
            <w:tcW w:w="1674" w:type="dxa"/>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Lugar</w:t>
            </w:r>
          </w:p>
        </w:tc>
        <w:tc>
          <w:tcPr>
            <w:tcW w:w="2421" w:type="dxa"/>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Organización</w:t>
            </w:r>
          </w:p>
        </w:tc>
        <w:tc>
          <w:tcPr>
            <w:tcW w:w="2414" w:type="dxa"/>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Tema</w:t>
            </w:r>
          </w:p>
        </w:tc>
        <w:tc>
          <w:tcPr>
            <w:tcW w:w="2410" w:type="dxa"/>
            <w:gridSpan w:val="3"/>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Cantidad de participantes</w:t>
            </w:r>
          </w:p>
        </w:tc>
      </w:tr>
      <w:tr w:rsidR="00602A9B" w:rsidRPr="00602A9B" w:rsidTr="000E5B62">
        <w:tc>
          <w:tcPr>
            <w:tcW w:w="545" w:type="dxa"/>
            <w:shd w:val="clear" w:color="auto" w:fill="B8CCE4" w:themeFill="accent1" w:themeFillTint="66"/>
          </w:tcPr>
          <w:p w:rsidR="00602A9B" w:rsidRPr="00602A9B" w:rsidRDefault="00602A9B" w:rsidP="000E5B62">
            <w:pPr>
              <w:rPr>
                <w:rFonts w:cs="Arial"/>
                <w:b/>
                <w:sz w:val="20"/>
                <w:szCs w:val="20"/>
                <w:lang w:val="es-ES"/>
              </w:rPr>
            </w:pPr>
          </w:p>
        </w:tc>
        <w:tc>
          <w:tcPr>
            <w:tcW w:w="1674" w:type="dxa"/>
            <w:shd w:val="clear" w:color="auto" w:fill="B8CCE4" w:themeFill="accent1" w:themeFillTint="66"/>
          </w:tcPr>
          <w:p w:rsidR="00602A9B" w:rsidRPr="00602A9B" w:rsidRDefault="00602A9B" w:rsidP="000E5B62">
            <w:pPr>
              <w:rPr>
                <w:rFonts w:cs="Arial"/>
                <w:b/>
                <w:sz w:val="20"/>
                <w:szCs w:val="20"/>
                <w:lang w:val="es-ES"/>
              </w:rPr>
            </w:pPr>
          </w:p>
        </w:tc>
        <w:tc>
          <w:tcPr>
            <w:tcW w:w="2421" w:type="dxa"/>
            <w:shd w:val="clear" w:color="auto" w:fill="B8CCE4" w:themeFill="accent1" w:themeFillTint="66"/>
          </w:tcPr>
          <w:p w:rsidR="00602A9B" w:rsidRPr="00602A9B" w:rsidRDefault="00602A9B" w:rsidP="000E5B62">
            <w:pPr>
              <w:rPr>
                <w:rFonts w:cs="Arial"/>
                <w:b/>
                <w:sz w:val="20"/>
                <w:szCs w:val="20"/>
                <w:lang w:val="es-ES"/>
              </w:rPr>
            </w:pPr>
          </w:p>
        </w:tc>
        <w:tc>
          <w:tcPr>
            <w:tcW w:w="2414" w:type="dxa"/>
            <w:shd w:val="clear" w:color="auto" w:fill="B8CCE4" w:themeFill="accent1" w:themeFillTint="66"/>
          </w:tcPr>
          <w:p w:rsidR="00602A9B" w:rsidRPr="00602A9B" w:rsidRDefault="00602A9B" w:rsidP="000E5B62">
            <w:pPr>
              <w:rPr>
                <w:rFonts w:cs="Arial"/>
                <w:b/>
                <w:sz w:val="20"/>
                <w:szCs w:val="20"/>
                <w:lang w:val="es-ES"/>
              </w:rPr>
            </w:pPr>
          </w:p>
        </w:tc>
        <w:tc>
          <w:tcPr>
            <w:tcW w:w="851" w:type="dxa"/>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H</w:t>
            </w:r>
          </w:p>
        </w:tc>
        <w:tc>
          <w:tcPr>
            <w:tcW w:w="809" w:type="dxa"/>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M</w:t>
            </w:r>
          </w:p>
        </w:tc>
        <w:tc>
          <w:tcPr>
            <w:tcW w:w="750" w:type="dxa"/>
            <w:shd w:val="clear" w:color="auto" w:fill="B8CCE4" w:themeFill="accent1" w:themeFillTint="66"/>
          </w:tcPr>
          <w:p w:rsidR="00602A9B" w:rsidRPr="00602A9B" w:rsidRDefault="00602A9B" w:rsidP="000E5B62">
            <w:pPr>
              <w:rPr>
                <w:rFonts w:cs="Arial"/>
                <w:b/>
                <w:sz w:val="20"/>
                <w:szCs w:val="20"/>
                <w:lang w:val="es-ES"/>
              </w:rPr>
            </w:pPr>
            <w:r w:rsidRPr="00602A9B">
              <w:rPr>
                <w:rFonts w:cs="Arial"/>
                <w:b/>
                <w:sz w:val="20"/>
                <w:szCs w:val="20"/>
                <w:lang w:val="es-ES"/>
              </w:rPr>
              <w:t>total</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1</w:t>
            </w:r>
          </w:p>
        </w:tc>
        <w:tc>
          <w:tcPr>
            <w:tcW w:w="1674" w:type="dxa"/>
          </w:tcPr>
          <w:p w:rsidR="00602A9B" w:rsidRPr="00602A9B" w:rsidRDefault="00602A9B" w:rsidP="000E5B62">
            <w:pPr>
              <w:rPr>
                <w:rFonts w:cs="Arial"/>
                <w:sz w:val="20"/>
                <w:szCs w:val="20"/>
                <w:lang w:val="es-ES"/>
              </w:rPr>
            </w:pPr>
            <w:r w:rsidRPr="00602A9B">
              <w:rPr>
                <w:rFonts w:cs="Arial"/>
                <w:sz w:val="20"/>
                <w:szCs w:val="20"/>
                <w:lang w:val="es-ES"/>
              </w:rPr>
              <w:t>Yorito</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CODEM Y Corporación Municipal</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Proyecto de preparación a desastres naturales.</w:t>
            </w:r>
          </w:p>
        </w:tc>
        <w:tc>
          <w:tcPr>
            <w:tcW w:w="851" w:type="dxa"/>
          </w:tcPr>
          <w:p w:rsidR="00602A9B" w:rsidRPr="00602A9B" w:rsidRDefault="00602A9B" w:rsidP="000E5B62">
            <w:pPr>
              <w:jc w:val="center"/>
              <w:rPr>
                <w:rFonts w:cs="Arial"/>
                <w:sz w:val="20"/>
                <w:szCs w:val="20"/>
                <w:lang w:val="es-ES"/>
              </w:rPr>
            </w:pPr>
            <w:r w:rsidRPr="00602A9B">
              <w:rPr>
                <w:rFonts w:cs="Arial"/>
                <w:sz w:val="20"/>
                <w:szCs w:val="20"/>
                <w:lang w:val="es-ES"/>
              </w:rPr>
              <w:t>10</w:t>
            </w:r>
          </w:p>
        </w:tc>
        <w:tc>
          <w:tcPr>
            <w:tcW w:w="809" w:type="dxa"/>
          </w:tcPr>
          <w:p w:rsidR="00602A9B" w:rsidRPr="00602A9B" w:rsidRDefault="00602A9B" w:rsidP="000E5B62">
            <w:pPr>
              <w:jc w:val="center"/>
              <w:rPr>
                <w:rFonts w:cs="Arial"/>
                <w:sz w:val="20"/>
                <w:szCs w:val="20"/>
                <w:lang w:val="es-ES"/>
              </w:rPr>
            </w:pPr>
            <w:r w:rsidRPr="00602A9B">
              <w:rPr>
                <w:rFonts w:cs="Arial"/>
                <w:sz w:val="20"/>
                <w:szCs w:val="20"/>
                <w:lang w:val="es-ES"/>
              </w:rPr>
              <w:t>8</w:t>
            </w:r>
          </w:p>
        </w:tc>
        <w:tc>
          <w:tcPr>
            <w:tcW w:w="750" w:type="dxa"/>
          </w:tcPr>
          <w:p w:rsidR="00602A9B" w:rsidRPr="00602A9B" w:rsidRDefault="00602A9B" w:rsidP="000E5B62">
            <w:pPr>
              <w:jc w:val="center"/>
              <w:rPr>
                <w:rFonts w:cs="Arial"/>
                <w:sz w:val="20"/>
                <w:szCs w:val="20"/>
                <w:lang w:val="es-ES"/>
              </w:rPr>
            </w:pPr>
            <w:r w:rsidRPr="00602A9B">
              <w:rPr>
                <w:rFonts w:cs="Arial"/>
                <w:sz w:val="20"/>
                <w:szCs w:val="20"/>
                <w:lang w:val="es-ES"/>
              </w:rPr>
              <w:t>18</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2</w:t>
            </w:r>
          </w:p>
        </w:tc>
        <w:tc>
          <w:tcPr>
            <w:tcW w:w="1674" w:type="dxa"/>
          </w:tcPr>
          <w:p w:rsidR="00602A9B" w:rsidRPr="00602A9B" w:rsidRDefault="00602A9B" w:rsidP="000E5B62">
            <w:pPr>
              <w:rPr>
                <w:rFonts w:cs="Arial"/>
                <w:sz w:val="20"/>
                <w:szCs w:val="20"/>
                <w:lang w:val="es-ES"/>
              </w:rPr>
            </w:pPr>
            <w:r w:rsidRPr="00602A9B">
              <w:rPr>
                <w:rFonts w:cs="Arial"/>
                <w:sz w:val="20"/>
                <w:szCs w:val="20"/>
                <w:lang w:val="es-ES"/>
              </w:rPr>
              <w:t>Yorito</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Líderes comunitarios de 19 comunidades</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Explicación de los alcances del proyecto</w:t>
            </w:r>
          </w:p>
        </w:tc>
        <w:tc>
          <w:tcPr>
            <w:tcW w:w="851" w:type="dxa"/>
          </w:tcPr>
          <w:p w:rsidR="00602A9B" w:rsidRPr="00602A9B" w:rsidRDefault="00602A9B" w:rsidP="000E5B62">
            <w:pPr>
              <w:jc w:val="center"/>
              <w:rPr>
                <w:rFonts w:cs="Arial"/>
                <w:sz w:val="20"/>
                <w:szCs w:val="20"/>
                <w:lang w:val="es-ES"/>
              </w:rPr>
            </w:pPr>
            <w:r w:rsidRPr="00602A9B">
              <w:rPr>
                <w:rFonts w:cs="Arial"/>
                <w:sz w:val="20"/>
                <w:szCs w:val="20"/>
                <w:lang w:val="es-ES"/>
              </w:rPr>
              <w:t>38</w:t>
            </w:r>
          </w:p>
        </w:tc>
        <w:tc>
          <w:tcPr>
            <w:tcW w:w="809" w:type="dxa"/>
          </w:tcPr>
          <w:p w:rsidR="00602A9B" w:rsidRPr="00602A9B" w:rsidRDefault="00602A9B" w:rsidP="000E5B62">
            <w:pPr>
              <w:jc w:val="center"/>
              <w:rPr>
                <w:rFonts w:cs="Arial"/>
                <w:sz w:val="20"/>
                <w:szCs w:val="20"/>
                <w:lang w:val="es-ES"/>
              </w:rPr>
            </w:pPr>
            <w:r w:rsidRPr="00602A9B">
              <w:rPr>
                <w:rFonts w:cs="Arial"/>
                <w:sz w:val="20"/>
                <w:szCs w:val="20"/>
                <w:lang w:val="es-ES"/>
              </w:rPr>
              <w:t>16</w:t>
            </w:r>
          </w:p>
        </w:tc>
        <w:tc>
          <w:tcPr>
            <w:tcW w:w="750" w:type="dxa"/>
          </w:tcPr>
          <w:p w:rsidR="00602A9B" w:rsidRPr="00602A9B" w:rsidRDefault="00602A9B" w:rsidP="000E5B62">
            <w:pPr>
              <w:jc w:val="center"/>
              <w:rPr>
                <w:rFonts w:cs="Arial"/>
                <w:sz w:val="20"/>
                <w:szCs w:val="20"/>
                <w:lang w:val="es-ES"/>
              </w:rPr>
            </w:pPr>
            <w:r w:rsidRPr="00602A9B">
              <w:rPr>
                <w:rFonts w:cs="Arial"/>
                <w:sz w:val="20"/>
                <w:szCs w:val="20"/>
                <w:lang w:val="es-ES"/>
              </w:rPr>
              <w:t>54</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3</w:t>
            </w:r>
          </w:p>
        </w:tc>
        <w:tc>
          <w:tcPr>
            <w:tcW w:w="1674" w:type="dxa"/>
          </w:tcPr>
          <w:p w:rsidR="00602A9B" w:rsidRPr="00602A9B" w:rsidRDefault="00602A9B" w:rsidP="000E5B62">
            <w:pPr>
              <w:rPr>
                <w:rFonts w:cs="Arial"/>
                <w:sz w:val="20"/>
                <w:szCs w:val="20"/>
                <w:lang w:val="es-ES"/>
              </w:rPr>
            </w:pPr>
            <w:r w:rsidRPr="00602A9B">
              <w:rPr>
                <w:rFonts w:cs="Arial"/>
                <w:sz w:val="20"/>
                <w:szCs w:val="20"/>
                <w:lang w:val="es-ES"/>
              </w:rPr>
              <w:t>Sabana de San Pedro</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Jóvenes voluntarios</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Explicación de los alcances del proyecto.</w:t>
            </w:r>
          </w:p>
        </w:tc>
        <w:tc>
          <w:tcPr>
            <w:tcW w:w="851" w:type="dxa"/>
          </w:tcPr>
          <w:p w:rsidR="00602A9B" w:rsidRPr="00602A9B" w:rsidRDefault="00602A9B" w:rsidP="000E5B62">
            <w:pPr>
              <w:jc w:val="center"/>
              <w:rPr>
                <w:rFonts w:cs="Arial"/>
                <w:sz w:val="20"/>
                <w:szCs w:val="20"/>
                <w:lang w:val="es-ES"/>
              </w:rPr>
            </w:pPr>
            <w:r w:rsidRPr="00602A9B">
              <w:rPr>
                <w:rFonts w:cs="Arial"/>
                <w:sz w:val="20"/>
                <w:szCs w:val="20"/>
                <w:lang w:val="es-ES"/>
              </w:rPr>
              <w:t>10</w:t>
            </w:r>
          </w:p>
        </w:tc>
        <w:tc>
          <w:tcPr>
            <w:tcW w:w="809" w:type="dxa"/>
          </w:tcPr>
          <w:p w:rsidR="00602A9B" w:rsidRPr="00602A9B" w:rsidRDefault="00602A9B" w:rsidP="000E5B62">
            <w:pPr>
              <w:jc w:val="center"/>
              <w:rPr>
                <w:rFonts w:cs="Arial"/>
                <w:sz w:val="20"/>
                <w:szCs w:val="20"/>
                <w:lang w:val="es-ES"/>
              </w:rPr>
            </w:pPr>
            <w:r w:rsidRPr="00602A9B">
              <w:rPr>
                <w:rFonts w:cs="Arial"/>
                <w:sz w:val="20"/>
                <w:szCs w:val="20"/>
                <w:lang w:val="es-ES"/>
              </w:rPr>
              <w:t>9</w:t>
            </w:r>
          </w:p>
        </w:tc>
        <w:tc>
          <w:tcPr>
            <w:tcW w:w="750" w:type="dxa"/>
          </w:tcPr>
          <w:p w:rsidR="00602A9B" w:rsidRPr="00602A9B" w:rsidRDefault="00602A9B" w:rsidP="000E5B62">
            <w:pPr>
              <w:jc w:val="center"/>
              <w:rPr>
                <w:rFonts w:cs="Arial"/>
                <w:sz w:val="20"/>
                <w:szCs w:val="20"/>
                <w:lang w:val="es-ES"/>
              </w:rPr>
            </w:pPr>
            <w:r w:rsidRPr="00602A9B">
              <w:rPr>
                <w:rFonts w:cs="Arial"/>
                <w:sz w:val="20"/>
                <w:szCs w:val="20"/>
                <w:lang w:val="es-ES"/>
              </w:rPr>
              <w:t>19</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4</w:t>
            </w:r>
          </w:p>
        </w:tc>
        <w:tc>
          <w:tcPr>
            <w:tcW w:w="1674" w:type="dxa"/>
          </w:tcPr>
          <w:p w:rsidR="00602A9B" w:rsidRPr="00602A9B" w:rsidRDefault="00602A9B" w:rsidP="000E5B62">
            <w:pPr>
              <w:rPr>
                <w:rFonts w:cs="Arial"/>
                <w:sz w:val="20"/>
                <w:szCs w:val="20"/>
                <w:lang w:val="es-ES"/>
              </w:rPr>
            </w:pPr>
            <w:r w:rsidRPr="00602A9B">
              <w:rPr>
                <w:rFonts w:cs="Arial"/>
                <w:sz w:val="20"/>
                <w:szCs w:val="20"/>
                <w:lang w:val="es-ES"/>
              </w:rPr>
              <w:t>Yorito</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ONG,s  Autoridades de educación y del ministerio de salud.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 xml:space="preserve">Presentación del proyecto DIPECHO V1 </w:t>
            </w:r>
          </w:p>
        </w:tc>
        <w:tc>
          <w:tcPr>
            <w:tcW w:w="851" w:type="dxa"/>
          </w:tcPr>
          <w:p w:rsidR="00602A9B" w:rsidRPr="00602A9B" w:rsidRDefault="00602A9B" w:rsidP="000E5B62">
            <w:pPr>
              <w:jc w:val="center"/>
              <w:rPr>
                <w:rFonts w:cs="Arial"/>
                <w:sz w:val="20"/>
                <w:szCs w:val="20"/>
                <w:lang w:val="es-ES"/>
              </w:rPr>
            </w:pPr>
            <w:r w:rsidRPr="00602A9B">
              <w:rPr>
                <w:rFonts w:cs="Arial"/>
                <w:sz w:val="20"/>
                <w:szCs w:val="20"/>
                <w:lang w:val="es-ES"/>
              </w:rPr>
              <w:t>11</w:t>
            </w:r>
          </w:p>
        </w:tc>
        <w:tc>
          <w:tcPr>
            <w:tcW w:w="809" w:type="dxa"/>
          </w:tcPr>
          <w:p w:rsidR="00602A9B" w:rsidRPr="00602A9B" w:rsidRDefault="00602A9B" w:rsidP="000E5B62">
            <w:pPr>
              <w:jc w:val="center"/>
              <w:rPr>
                <w:rFonts w:cs="Arial"/>
                <w:sz w:val="20"/>
                <w:szCs w:val="20"/>
                <w:lang w:val="es-ES"/>
              </w:rPr>
            </w:pPr>
            <w:r w:rsidRPr="00602A9B">
              <w:rPr>
                <w:rFonts w:cs="Arial"/>
                <w:sz w:val="20"/>
                <w:szCs w:val="20"/>
                <w:lang w:val="es-ES"/>
              </w:rPr>
              <w:t>9</w:t>
            </w:r>
          </w:p>
        </w:tc>
        <w:tc>
          <w:tcPr>
            <w:tcW w:w="750" w:type="dxa"/>
          </w:tcPr>
          <w:p w:rsidR="00602A9B" w:rsidRPr="00602A9B" w:rsidRDefault="00602A9B" w:rsidP="000E5B62">
            <w:pPr>
              <w:jc w:val="center"/>
              <w:rPr>
                <w:rFonts w:cs="Arial"/>
                <w:sz w:val="20"/>
                <w:szCs w:val="20"/>
                <w:lang w:val="es-ES"/>
              </w:rPr>
            </w:pPr>
            <w:r w:rsidRPr="00602A9B">
              <w:rPr>
                <w:rFonts w:cs="Arial"/>
                <w:sz w:val="20"/>
                <w:szCs w:val="20"/>
                <w:lang w:val="es-ES"/>
              </w:rPr>
              <w:t>20</w:t>
            </w:r>
          </w:p>
        </w:tc>
      </w:tr>
      <w:tr w:rsidR="00602A9B" w:rsidRPr="00602A9B" w:rsidTr="000E5B62">
        <w:tc>
          <w:tcPr>
            <w:tcW w:w="545" w:type="dxa"/>
          </w:tcPr>
          <w:p w:rsidR="00602A9B" w:rsidRPr="00602A9B" w:rsidRDefault="00602A9B" w:rsidP="000E5B62">
            <w:pPr>
              <w:spacing w:line="343" w:lineRule="atLeast"/>
              <w:rPr>
                <w:rFonts w:cs="Arial"/>
                <w:sz w:val="20"/>
                <w:szCs w:val="20"/>
                <w:lang w:eastAsia="es-HN"/>
              </w:rPr>
            </w:pPr>
            <w:r w:rsidRPr="00602A9B">
              <w:rPr>
                <w:rFonts w:cs="Arial"/>
                <w:sz w:val="20"/>
                <w:szCs w:val="20"/>
                <w:lang w:eastAsia="es-HN"/>
              </w:rPr>
              <w:t>5</w:t>
            </w:r>
          </w:p>
        </w:tc>
        <w:tc>
          <w:tcPr>
            <w:tcW w:w="1674" w:type="dxa"/>
          </w:tcPr>
          <w:p w:rsidR="00602A9B" w:rsidRPr="00602A9B" w:rsidRDefault="00602A9B" w:rsidP="000E5B62">
            <w:pPr>
              <w:spacing w:line="343" w:lineRule="atLeast"/>
              <w:rPr>
                <w:rFonts w:cs="Arial"/>
                <w:sz w:val="20"/>
                <w:szCs w:val="20"/>
                <w:lang w:eastAsia="es-HN"/>
              </w:rPr>
            </w:pPr>
            <w:r w:rsidRPr="00602A9B">
              <w:rPr>
                <w:rFonts w:cs="Arial"/>
                <w:color w:val="000000"/>
                <w:kern w:val="24"/>
                <w:sz w:val="20"/>
                <w:szCs w:val="20"/>
                <w:lang w:eastAsia="es-HN"/>
              </w:rPr>
              <w:t xml:space="preserve">Pichingo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spacing w:line="343" w:lineRule="atLeast"/>
              <w:jc w:val="center"/>
              <w:rPr>
                <w:rFonts w:cs="Arial"/>
                <w:sz w:val="20"/>
                <w:szCs w:val="20"/>
                <w:lang w:eastAsia="es-HN"/>
              </w:rPr>
            </w:pPr>
            <w:r w:rsidRPr="00602A9B">
              <w:rPr>
                <w:rFonts w:cs="Arial"/>
                <w:color w:val="000000"/>
                <w:kern w:val="24"/>
                <w:sz w:val="20"/>
                <w:szCs w:val="20"/>
                <w:lang w:eastAsia="es-HN"/>
              </w:rPr>
              <w:t xml:space="preserve">9 </w:t>
            </w:r>
          </w:p>
        </w:tc>
        <w:tc>
          <w:tcPr>
            <w:tcW w:w="809" w:type="dxa"/>
          </w:tcPr>
          <w:p w:rsidR="00602A9B" w:rsidRPr="00602A9B" w:rsidRDefault="00602A9B" w:rsidP="000E5B62">
            <w:pPr>
              <w:spacing w:line="343" w:lineRule="atLeast"/>
              <w:jc w:val="center"/>
              <w:rPr>
                <w:rFonts w:cs="Arial"/>
                <w:sz w:val="20"/>
                <w:szCs w:val="20"/>
                <w:lang w:eastAsia="es-HN"/>
              </w:rPr>
            </w:pPr>
            <w:r w:rsidRPr="00602A9B">
              <w:rPr>
                <w:rFonts w:cs="Arial"/>
                <w:color w:val="000000"/>
                <w:kern w:val="24"/>
                <w:sz w:val="20"/>
                <w:szCs w:val="20"/>
                <w:lang w:eastAsia="es-HN"/>
              </w:rPr>
              <w:t xml:space="preserve">10 </w:t>
            </w:r>
          </w:p>
        </w:tc>
        <w:tc>
          <w:tcPr>
            <w:tcW w:w="750" w:type="dxa"/>
          </w:tcPr>
          <w:p w:rsidR="00602A9B" w:rsidRPr="00602A9B" w:rsidRDefault="00602A9B" w:rsidP="000E5B62">
            <w:pPr>
              <w:spacing w:line="343" w:lineRule="atLeast"/>
              <w:jc w:val="center"/>
              <w:rPr>
                <w:rFonts w:cs="Arial"/>
                <w:sz w:val="20"/>
                <w:szCs w:val="20"/>
                <w:lang w:eastAsia="es-HN"/>
              </w:rPr>
            </w:pPr>
            <w:r w:rsidRPr="00602A9B">
              <w:rPr>
                <w:rFonts w:cs="Arial"/>
                <w:color w:val="000000"/>
                <w:kern w:val="24"/>
                <w:sz w:val="20"/>
                <w:szCs w:val="20"/>
                <w:lang w:eastAsia="es-HN"/>
              </w:rPr>
              <w:t xml:space="preserve">19 </w:t>
            </w:r>
          </w:p>
        </w:tc>
      </w:tr>
      <w:tr w:rsidR="00602A9B" w:rsidRPr="00602A9B" w:rsidTr="000E5B62">
        <w:tc>
          <w:tcPr>
            <w:tcW w:w="545" w:type="dxa"/>
          </w:tcPr>
          <w:p w:rsidR="00602A9B" w:rsidRPr="00602A9B" w:rsidRDefault="00602A9B" w:rsidP="000E5B62">
            <w:pPr>
              <w:spacing w:line="331" w:lineRule="atLeast"/>
              <w:rPr>
                <w:rFonts w:cs="Arial"/>
                <w:sz w:val="20"/>
                <w:szCs w:val="20"/>
                <w:lang w:eastAsia="es-HN"/>
              </w:rPr>
            </w:pPr>
            <w:r w:rsidRPr="00602A9B">
              <w:rPr>
                <w:rFonts w:cs="Arial"/>
                <w:sz w:val="20"/>
                <w:szCs w:val="20"/>
                <w:lang w:eastAsia="es-HN"/>
              </w:rPr>
              <w:t>6</w:t>
            </w:r>
          </w:p>
        </w:tc>
        <w:tc>
          <w:tcPr>
            <w:tcW w:w="1674" w:type="dxa"/>
          </w:tcPr>
          <w:p w:rsidR="00602A9B" w:rsidRPr="00602A9B" w:rsidRDefault="00602A9B" w:rsidP="000E5B62">
            <w:pPr>
              <w:spacing w:line="331" w:lineRule="atLeast"/>
              <w:rPr>
                <w:rFonts w:cs="Arial"/>
                <w:sz w:val="20"/>
                <w:szCs w:val="20"/>
                <w:lang w:eastAsia="es-HN"/>
              </w:rPr>
            </w:pPr>
            <w:r w:rsidRPr="00602A9B">
              <w:rPr>
                <w:rFonts w:cs="Arial"/>
                <w:color w:val="000000"/>
                <w:kern w:val="24"/>
                <w:sz w:val="20"/>
                <w:szCs w:val="20"/>
                <w:lang w:eastAsia="es-HN"/>
              </w:rPr>
              <w:t xml:space="preserve">Las Brisas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spacing w:line="331" w:lineRule="atLeast"/>
              <w:jc w:val="center"/>
              <w:rPr>
                <w:rFonts w:cs="Arial"/>
                <w:sz w:val="20"/>
                <w:szCs w:val="20"/>
                <w:lang w:eastAsia="es-HN"/>
              </w:rPr>
            </w:pPr>
            <w:r w:rsidRPr="00602A9B">
              <w:rPr>
                <w:rFonts w:cs="Arial"/>
                <w:color w:val="000000"/>
                <w:kern w:val="24"/>
                <w:sz w:val="20"/>
                <w:szCs w:val="20"/>
                <w:lang w:eastAsia="es-HN"/>
              </w:rPr>
              <w:t xml:space="preserve">6 </w:t>
            </w:r>
          </w:p>
        </w:tc>
        <w:tc>
          <w:tcPr>
            <w:tcW w:w="809" w:type="dxa"/>
          </w:tcPr>
          <w:p w:rsidR="00602A9B" w:rsidRPr="00602A9B" w:rsidRDefault="00602A9B" w:rsidP="000E5B62">
            <w:pPr>
              <w:spacing w:line="331" w:lineRule="atLeast"/>
              <w:jc w:val="center"/>
              <w:rPr>
                <w:rFonts w:cs="Arial"/>
                <w:sz w:val="20"/>
                <w:szCs w:val="20"/>
                <w:lang w:eastAsia="es-HN"/>
              </w:rPr>
            </w:pPr>
            <w:r w:rsidRPr="00602A9B">
              <w:rPr>
                <w:rFonts w:cs="Arial"/>
                <w:color w:val="000000"/>
                <w:kern w:val="24"/>
                <w:sz w:val="20"/>
                <w:szCs w:val="20"/>
                <w:lang w:eastAsia="es-HN"/>
              </w:rPr>
              <w:t xml:space="preserve">16 </w:t>
            </w:r>
          </w:p>
        </w:tc>
        <w:tc>
          <w:tcPr>
            <w:tcW w:w="750" w:type="dxa"/>
          </w:tcPr>
          <w:p w:rsidR="00602A9B" w:rsidRPr="00602A9B" w:rsidRDefault="00602A9B" w:rsidP="000E5B62">
            <w:pPr>
              <w:spacing w:line="331" w:lineRule="atLeast"/>
              <w:jc w:val="center"/>
              <w:rPr>
                <w:rFonts w:cs="Arial"/>
                <w:sz w:val="20"/>
                <w:szCs w:val="20"/>
                <w:lang w:eastAsia="es-HN"/>
              </w:rPr>
            </w:pPr>
            <w:r w:rsidRPr="00602A9B">
              <w:rPr>
                <w:rFonts w:cs="Arial"/>
                <w:color w:val="000000"/>
                <w:kern w:val="24"/>
                <w:sz w:val="20"/>
                <w:szCs w:val="20"/>
                <w:lang w:eastAsia="es-HN"/>
              </w:rPr>
              <w:t xml:space="preserve">22 </w:t>
            </w:r>
          </w:p>
        </w:tc>
      </w:tr>
      <w:tr w:rsidR="00602A9B" w:rsidRPr="00602A9B" w:rsidTr="000E5B62">
        <w:tc>
          <w:tcPr>
            <w:tcW w:w="545" w:type="dxa"/>
          </w:tcPr>
          <w:p w:rsidR="00602A9B" w:rsidRPr="00602A9B" w:rsidRDefault="00602A9B" w:rsidP="000E5B62">
            <w:pPr>
              <w:spacing w:line="340" w:lineRule="atLeast"/>
              <w:rPr>
                <w:rFonts w:cs="Arial"/>
                <w:sz w:val="20"/>
                <w:szCs w:val="20"/>
                <w:lang w:eastAsia="es-HN"/>
              </w:rPr>
            </w:pPr>
            <w:r w:rsidRPr="00602A9B">
              <w:rPr>
                <w:rFonts w:cs="Arial"/>
                <w:sz w:val="20"/>
                <w:szCs w:val="20"/>
                <w:lang w:eastAsia="es-HN"/>
              </w:rPr>
              <w:t>7</w:t>
            </w:r>
          </w:p>
        </w:tc>
        <w:tc>
          <w:tcPr>
            <w:tcW w:w="1674" w:type="dxa"/>
          </w:tcPr>
          <w:p w:rsidR="00602A9B" w:rsidRPr="00602A9B" w:rsidRDefault="00602A9B" w:rsidP="000E5B62">
            <w:pPr>
              <w:spacing w:line="340" w:lineRule="atLeast"/>
              <w:rPr>
                <w:rFonts w:cs="Arial"/>
                <w:sz w:val="20"/>
                <w:szCs w:val="20"/>
                <w:lang w:eastAsia="es-HN"/>
              </w:rPr>
            </w:pPr>
            <w:r w:rsidRPr="00602A9B">
              <w:rPr>
                <w:rFonts w:cs="Arial"/>
                <w:color w:val="000000"/>
                <w:kern w:val="24"/>
                <w:sz w:val="20"/>
                <w:szCs w:val="20"/>
                <w:lang w:eastAsia="es-HN"/>
              </w:rPr>
              <w:t xml:space="preserve">La Patastera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spacing w:line="340" w:lineRule="atLeast"/>
              <w:jc w:val="center"/>
              <w:rPr>
                <w:rFonts w:cs="Arial"/>
                <w:sz w:val="20"/>
                <w:szCs w:val="20"/>
                <w:lang w:eastAsia="es-HN"/>
              </w:rPr>
            </w:pPr>
            <w:r w:rsidRPr="00602A9B">
              <w:rPr>
                <w:rFonts w:cs="Arial"/>
                <w:color w:val="000000"/>
                <w:kern w:val="24"/>
                <w:sz w:val="20"/>
                <w:szCs w:val="20"/>
                <w:lang w:eastAsia="es-HN"/>
              </w:rPr>
              <w:t xml:space="preserve">8 </w:t>
            </w:r>
          </w:p>
        </w:tc>
        <w:tc>
          <w:tcPr>
            <w:tcW w:w="809" w:type="dxa"/>
          </w:tcPr>
          <w:p w:rsidR="00602A9B" w:rsidRPr="00602A9B" w:rsidRDefault="00602A9B" w:rsidP="000E5B62">
            <w:pPr>
              <w:spacing w:line="340" w:lineRule="atLeast"/>
              <w:jc w:val="center"/>
              <w:rPr>
                <w:rFonts w:cs="Arial"/>
                <w:sz w:val="20"/>
                <w:szCs w:val="20"/>
                <w:lang w:eastAsia="es-HN"/>
              </w:rPr>
            </w:pPr>
            <w:r w:rsidRPr="00602A9B">
              <w:rPr>
                <w:rFonts w:cs="Arial"/>
                <w:color w:val="000000"/>
                <w:kern w:val="24"/>
                <w:sz w:val="20"/>
                <w:szCs w:val="20"/>
                <w:lang w:eastAsia="es-HN"/>
              </w:rPr>
              <w:t xml:space="preserve">8 </w:t>
            </w:r>
          </w:p>
        </w:tc>
        <w:tc>
          <w:tcPr>
            <w:tcW w:w="750" w:type="dxa"/>
          </w:tcPr>
          <w:p w:rsidR="00602A9B" w:rsidRPr="00602A9B" w:rsidRDefault="00602A9B" w:rsidP="000E5B62">
            <w:pPr>
              <w:spacing w:line="340" w:lineRule="atLeast"/>
              <w:jc w:val="center"/>
              <w:rPr>
                <w:rFonts w:cs="Arial"/>
                <w:sz w:val="20"/>
                <w:szCs w:val="20"/>
                <w:lang w:eastAsia="es-HN"/>
              </w:rPr>
            </w:pPr>
            <w:r w:rsidRPr="00602A9B">
              <w:rPr>
                <w:rFonts w:cs="Arial"/>
                <w:color w:val="000000"/>
                <w:kern w:val="24"/>
                <w:sz w:val="20"/>
                <w:szCs w:val="20"/>
                <w:lang w:eastAsia="es-HN"/>
              </w:rPr>
              <w:t xml:space="preserve">16 </w:t>
            </w:r>
          </w:p>
        </w:tc>
      </w:tr>
      <w:tr w:rsidR="00602A9B" w:rsidRPr="00602A9B" w:rsidTr="000E5B62">
        <w:tc>
          <w:tcPr>
            <w:tcW w:w="545" w:type="dxa"/>
          </w:tcPr>
          <w:p w:rsidR="00602A9B" w:rsidRPr="00602A9B" w:rsidRDefault="00602A9B" w:rsidP="000E5B62">
            <w:pPr>
              <w:spacing w:line="349" w:lineRule="atLeast"/>
              <w:rPr>
                <w:rFonts w:cs="Arial"/>
                <w:sz w:val="20"/>
                <w:szCs w:val="20"/>
                <w:lang w:eastAsia="es-HN"/>
              </w:rPr>
            </w:pPr>
            <w:r w:rsidRPr="00602A9B">
              <w:rPr>
                <w:rFonts w:cs="Arial"/>
                <w:sz w:val="20"/>
                <w:szCs w:val="20"/>
                <w:lang w:eastAsia="es-HN"/>
              </w:rPr>
              <w:t>8</w:t>
            </w:r>
          </w:p>
        </w:tc>
        <w:tc>
          <w:tcPr>
            <w:tcW w:w="1674" w:type="dxa"/>
          </w:tcPr>
          <w:p w:rsidR="00602A9B" w:rsidRPr="00602A9B" w:rsidRDefault="00602A9B" w:rsidP="000E5B62">
            <w:pPr>
              <w:spacing w:line="349" w:lineRule="atLeast"/>
              <w:rPr>
                <w:rFonts w:cs="Arial"/>
                <w:sz w:val="20"/>
                <w:szCs w:val="20"/>
                <w:lang w:eastAsia="es-HN"/>
              </w:rPr>
            </w:pPr>
            <w:r w:rsidRPr="00602A9B">
              <w:rPr>
                <w:rFonts w:cs="Arial"/>
                <w:color w:val="000000"/>
                <w:kern w:val="24"/>
                <w:sz w:val="20"/>
                <w:szCs w:val="20"/>
                <w:lang w:eastAsia="es-HN"/>
              </w:rPr>
              <w:t xml:space="preserve">El Plan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spacing w:line="349" w:lineRule="atLeast"/>
              <w:jc w:val="center"/>
              <w:rPr>
                <w:rFonts w:cs="Arial"/>
                <w:sz w:val="20"/>
                <w:szCs w:val="20"/>
                <w:lang w:eastAsia="es-HN"/>
              </w:rPr>
            </w:pPr>
            <w:r w:rsidRPr="00602A9B">
              <w:rPr>
                <w:rFonts w:cs="Arial"/>
                <w:color w:val="000000"/>
                <w:kern w:val="24"/>
                <w:sz w:val="20"/>
                <w:szCs w:val="20"/>
                <w:lang w:eastAsia="es-HN"/>
              </w:rPr>
              <w:t xml:space="preserve">30 </w:t>
            </w:r>
          </w:p>
        </w:tc>
        <w:tc>
          <w:tcPr>
            <w:tcW w:w="809" w:type="dxa"/>
          </w:tcPr>
          <w:p w:rsidR="00602A9B" w:rsidRPr="00602A9B" w:rsidRDefault="00602A9B" w:rsidP="000E5B62">
            <w:pPr>
              <w:spacing w:line="349" w:lineRule="atLeast"/>
              <w:jc w:val="center"/>
              <w:rPr>
                <w:rFonts w:cs="Arial"/>
                <w:sz w:val="20"/>
                <w:szCs w:val="20"/>
                <w:lang w:eastAsia="es-HN"/>
              </w:rPr>
            </w:pPr>
            <w:r w:rsidRPr="00602A9B">
              <w:rPr>
                <w:rFonts w:cs="Arial"/>
                <w:color w:val="000000"/>
                <w:kern w:val="24"/>
                <w:sz w:val="20"/>
                <w:szCs w:val="20"/>
                <w:lang w:eastAsia="es-HN"/>
              </w:rPr>
              <w:t xml:space="preserve">3 </w:t>
            </w:r>
          </w:p>
        </w:tc>
        <w:tc>
          <w:tcPr>
            <w:tcW w:w="750" w:type="dxa"/>
          </w:tcPr>
          <w:p w:rsidR="00602A9B" w:rsidRPr="00602A9B" w:rsidRDefault="00602A9B" w:rsidP="000E5B62">
            <w:pPr>
              <w:spacing w:line="349" w:lineRule="atLeast"/>
              <w:jc w:val="center"/>
              <w:rPr>
                <w:rFonts w:cs="Arial"/>
                <w:sz w:val="20"/>
                <w:szCs w:val="20"/>
                <w:lang w:eastAsia="es-HN"/>
              </w:rPr>
            </w:pPr>
            <w:r w:rsidRPr="00602A9B">
              <w:rPr>
                <w:rFonts w:cs="Arial"/>
                <w:color w:val="000000"/>
                <w:kern w:val="24"/>
                <w:sz w:val="20"/>
                <w:szCs w:val="20"/>
                <w:lang w:eastAsia="es-HN"/>
              </w:rPr>
              <w:t xml:space="preserve">33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 9</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El Panal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22 </w:t>
            </w:r>
          </w:p>
        </w:tc>
        <w:tc>
          <w:tcPr>
            <w:tcW w:w="809"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17 </w:t>
            </w:r>
          </w:p>
        </w:tc>
        <w:tc>
          <w:tcPr>
            <w:tcW w:w="750"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39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sz w:val="20"/>
                <w:szCs w:val="20"/>
                <w:lang w:eastAsia="es-HN"/>
              </w:rPr>
              <w:t>10</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El Pacayal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14 </w:t>
            </w:r>
          </w:p>
        </w:tc>
        <w:tc>
          <w:tcPr>
            <w:tcW w:w="809"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17 </w:t>
            </w:r>
          </w:p>
        </w:tc>
        <w:tc>
          <w:tcPr>
            <w:tcW w:w="750"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31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11</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Vallecillo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10 </w:t>
            </w:r>
          </w:p>
        </w:tc>
        <w:tc>
          <w:tcPr>
            <w:tcW w:w="809"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19 </w:t>
            </w:r>
          </w:p>
        </w:tc>
        <w:tc>
          <w:tcPr>
            <w:tcW w:w="750"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29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sz w:val="20"/>
                <w:szCs w:val="20"/>
                <w:lang w:eastAsia="es-HN"/>
              </w:rPr>
              <w:t>12</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Higuero </w:t>
            </w:r>
            <w:r w:rsidRPr="00602A9B">
              <w:rPr>
                <w:rFonts w:cs="Arial"/>
                <w:color w:val="000000"/>
                <w:kern w:val="24"/>
                <w:sz w:val="20"/>
                <w:szCs w:val="20"/>
                <w:lang w:eastAsia="es-HN"/>
              </w:rPr>
              <w:lastRenderedPageBreak/>
              <w:t xml:space="preserve">Quemado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lastRenderedPageBreak/>
              <w:t xml:space="preserve">Fuerzas vivas de la </w:t>
            </w:r>
            <w:r w:rsidRPr="00602A9B">
              <w:rPr>
                <w:rFonts w:cs="Arial"/>
                <w:sz w:val="20"/>
                <w:szCs w:val="20"/>
                <w:lang w:val="es-ES"/>
              </w:rPr>
              <w:lastRenderedPageBreak/>
              <w:t>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lastRenderedPageBreak/>
              <w:t xml:space="preserve">Presentación del </w:t>
            </w:r>
            <w:r w:rsidRPr="00602A9B">
              <w:rPr>
                <w:rFonts w:cs="Arial"/>
                <w:sz w:val="20"/>
                <w:szCs w:val="20"/>
                <w:lang w:val="es-ES"/>
              </w:rPr>
              <w:lastRenderedPageBreak/>
              <w:t>proyecto DIPECHO V1</w:t>
            </w:r>
          </w:p>
        </w:tc>
        <w:tc>
          <w:tcPr>
            <w:tcW w:w="851"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lastRenderedPageBreak/>
              <w:t xml:space="preserve">12 </w:t>
            </w:r>
          </w:p>
        </w:tc>
        <w:tc>
          <w:tcPr>
            <w:tcW w:w="809"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11 </w:t>
            </w:r>
          </w:p>
        </w:tc>
        <w:tc>
          <w:tcPr>
            <w:tcW w:w="750"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23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sz w:val="20"/>
                <w:szCs w:val="20"/>
                <w:lang w:eastAsia="es-HN"/>
              </w:rPr>
              <w:lastRenderedPageBreak/>
              <w:t>13</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El Plantel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19 </w:t>
            </w:r>
          </w:p>
        </w:tc>
        <w:tc>
          <w:tcPr>
            <w:tcW w:w="809"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3 </w:t>
            </w:r>
          </w:p>
        </w:tc>
        <w:tc>
          <w:tcPr>
            <w:tcW w:w="750"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22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sz w:val="20"/>
                <w:szCs w:val="20"/>
                <w:lang w:eastAsia="es-HN"/>
              </w:rPr>
              <w:t>14</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Matacaballo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9 </w:t>
            </w:r>
          </w:p>
        </w:tc>
        <w:tc>
          <w:tcPr>
            <w:tcW w:w="809"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5 </w:t>
            </w:r>
          </w:p>
        </w:tc>
        <w:tc>
          <w:tcPr>
            <w:tcW w:w="750"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14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sz w:val="20"/>
                <w:szCs w:val="20"/>
                <w:lang w:eastAsia="es-HN"/>
              </w:rPr>
              <w:t>15</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Los Jimeritos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22 </w:t>
            </w:r>
          </w:p>
        </w:tc>
        <w:tc>
          <w:tcPr>
            <w:tcW w:w="809"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7 </w:t>
            </w:r>
          </w:p>
        </w:tc>
        <w:tc>
          <w:tcPr>
            <w:tcW w:w="750"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29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16</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Capiro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28 </w:t>
            </w:r>
          </w:p>
        </w:tc>
        <w:tc>
          <w:tcPr>
            <w:tcW w:w="809"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20 </w:t>
            </w:r>
          </w:p>
        </w:tc>
        <w:tc>
          <w:tcPr>
            <w:tcW w:w="750"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48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sz w:val="20"/>
                <w:szCs w:val="20"/>
                <w:lang w:eastAsia="es-HN"/>
              </w:rPr>
              <w:t>17</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Mina Honda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23 </w:t>
            </w:r>
          </w:p>
        </w:tc>
        <w:tc>
          <w:tcPr>
            <w:tcW w:w="809"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7 </w:t>
            </w:r>
          </w:p>
        </w:tc>
        <w:tc>
          <w:tcPr>
            <w:tcW w:w="750"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30 </w:t>
            </w:r>
          </w:p>
        </w:tc>
      </w:tr>
      <w:tr w:rsidR="00602A9B" w:rsidRPr="00602A9B" w:rsidTr="000E5B62">
        <w:trPr>
          <w:trHeight w:val="420"/>
        </w:trPr>
        <w:tc>
          <w:tcPr>
            <w:tcW w:w="545" w:type="dxa"/>
          </w:tcPr>
          <w:p w:rsidR="00602A9B" w:rsidRPr="00602A9B" w:rsidRDefault="00602A9B" w:rsidP="000E5B62">
            <w:pPr>
              <w:rPr>
                <w:rFonts w:cs="Arial"/>
                <w:sz w:val="20"/>
                <w:szCs w:val="20"/>
                <w:lang w:eastAsia="es-HN"/>
              </w:rPr>
            </w:pPr>
            <w:r w:rsidRPr="00602A9B">
              <w:rPr>
                <w:rFonts w:cs="Arial"/>
                <w:sz w:val="20"/>
                <w:szCs w:val="20"/>
                <w:lang w:eastAsia="es-HN"/>
              </w:rPr>
              <w:t>18</w:t>
            </w:r>
          </w:p>
        </w:tc>
        <w:tc>
          <w:tcPr>
            <w:tcW w:w="1674" w:type="dxa"/>
          </w:tcPr>
          <w:p w:rsidR="00602A9B" w:rsidRPr="00602A9B" w:rsidRDefault="00602A9B" w:rsidP="000E5B62">
            <w:pPr>
              <w:rPr>
                <w:rFonts w:cs="Arial"/>
                <w:color w:val="000000"/>
                <w:kern w:val="24"/>
                <w:sz w:val="20"/>
                <w:szCs w:val="20"/>
                <w:lang w:eastAsia="es-HN"/>
              </w:rPr>
            </w:pPr>
            <w:r w:rsidRPr="00602A9B">
              <w:rPr>
                <w:rFonts w:cs="Arial"/>
                <w:color w:val="000000"/>
                <w:kern w:val="24"/>
                <w:sz w:val="20"/>
                <w:szCs w:val="20"/>
                <w:lang w:eastAsia="es-HN"/>
              </w:rPr>
              <w:t xml:space="preserve">Lagunitas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13 </w:t>
            </w:r>
          </w:p>
        </w:tc>
        <w:tc>
          <w:tcPr>
            <w:tcW w:w="8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3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16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19</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Los Achiotes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20 </w:t>
            </w:r>
          </w:p>
        </w:tc>
        <w:tc>
          <w:tcPr>
            <w:tcW w:w="8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12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32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sz w:val="20"/>
                <w:szCs w:val="20"/>
                <w:lang w:eastAsia="es-HN"/>
              </w:rPr>
              <w:t>20</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Matacaballo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6 </w:t>
            </w:r>
          </w:p>
        </w:tc>
        <w:tc>
          <w:tcPr>
            <w:tcW w:w="8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8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14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sz w:val="20"/>
                <w:szCs w:val="20"/>
                <w:lang w:eastAsia="es-HN"/>
              </w:rPr>
              <w:t>21</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Las Minitas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20 </w:t>
            </w:r>
          </w:p>
        </w:tc>
        <w:tc>
          <w:tcPr>
            <w:tcW w:w="8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10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30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sz w:val="20"/>
                <w:szCs w:val="20"/>
                <w:lang w:eastAsia="es-HN"/>
              </w:rPr>
              <w:t>22</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Luquigue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8 </w:t>
            </w:r>
          </w:p>
        </w:tc>
        <w:tc>
          <w:tcPr>
            <w:tcW w:w="8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7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15 </w:t>
            </w:r>
          </w:p>
        </w:tc>
      </w:tr>
      <w:tr w:rsidR="00602A9B" w:rsidRPr="00602A9B" w:rsidTr="000E5B62">
        <w:tc>
          <w:tcPr>
            <w:tcW w:w="545"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23</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Turin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8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15 </w:t>
            </w:r>
          </w:p>
        </w:tc>
        <w:tc>
          <w:tcPr>
            <w:tcW w:w="8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25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40 </w:t>
            </w:r>
          </w:p>
        </w:tc>
      </w:tr>
    </w:tbl>
    <w:p w:rsidR="00602A9B" w:rsidRPr="00602A9B" w:rsidRDefault="00602A9B" w:rsidP="00602A9B">
      <w:pPr>
        <w:rPr>
          <w:rFonts w:cs="Arial"/>
          <w:sz w:val="20"/>
          <w:szCs w:val="20"/>
          <w:lang w:val="es-ES"/>
        </w:rPr>
      </w:pPr>
    </w:p>
    <w:p w:rsidR="00602A9B" w:rsidRPr="00602A9B" w:rsidRDefault="00602A9B" w:rsidP="00602A9B">
      <w:pPr>
        <w:rPr>
          <w:rFonts w:cs="Arial"/>
          <w:b/>
          <w:sz w:val="20"/>
          <w:szCs w:val="20"/>
          <w:lang w:val="es-ES"/>
        </w:rPr>
      </w:pPr>
      <w:r w:rsidRPr="00602A9B">
        <w:rPr>
          <w:rFonts w:cs="Arial"/>
          <w:b/>
          <w:sz w:val="20"/>
          <w:szCs w:val="20"/>
          <w:lang w:val="es-ES"/>
        </w:rPr>
        <w:t>Anexo 4.2.</w:t>
      </w:r>
    </w:p>
    <w:p w:rsidR="00602A9B" w:rsidRPr="00602A9B" w:rsidRDefault="00602A9B" w:rsidP="00602A9B">
      <w:pPr>
        <w:rPr>
          <w:rFonts w:cs="Arial"/>
          <w:sz w:val="20"/>
          <w:szCs w:val="20"/>
          <w:lang w:val="es-ES"/>
        </w:rPr>
      </w:pPr>
      <w:r w:rsidRPr="00602A9B">
        <w:rPr>
          <w:rFonts w:cs="Arial"/>
          <w:sz w:val="20"/>
          <w:szCs w:val="20"/>
          <w:lang w:val="es-ES"/>
        </w:rPr>
        <w:t>Registro de reuniones de socialización del proyecto con Organizaciones Comunitarias y Municipales del Municipio de Marales.</w:t>
      </w:r>
    </w:p>
    <w:tbl>
      <w:tblPr>
        <w:tblStyle w:val="TableGrid"/>
        <w:tblW w:w="9464" w:type="dxa"/>
        <w:tblLayout w:type="fixed"/>
        <w:tblLook w:val="04A0"/>
      </w:tblPr>
      <w:tblGrid>
        <w:gridCol w:w="545"/>
        <w:gridCol w:w="1674"/>
        <w:gridCol w:w="2421"/>
        <w:gridCol w:w="2414"/>
        <w:gridCol w:w="709"/>
        <w:gridCol w:w="951"/>
        <w:gridCol w:w="750"/>
      </w:tblGrid>
      <w:tr w:rsidR="00602A9B" w:rsidRPr="00602A9B" w:rsidTr="000E5B62">
        <w:tc>
          <w:tcPr>
            <w:tcW w:w="545" w:type="dxa"/>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No</w:t>
            </w:r>
          </w:p>
        </w:tc>
        <w:tc>
          <w:tcPr>
            <w:tcW w:w="1674" w:type="dxa"/>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Lugar</w:t>
            </w:r>
          </w:p>
        </w:tc>
        <w:tc>
          <w:tcPr>
            <w:tcW w:w="2421" w:type="dxa"/>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Organización</w:t>
            </w:r>
          </w:p>
        </w:tc>
        <w:tc>
          <w:tcPr>
            <w:tcW w:w="2414" w:type="dxa"/>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Tema</w:t>
            </w:r>
          </w:p>
        </w:tc>
        <w:tc>
          <w:tcPr>
            <w:tcW w:w="2410" w:type="dxa"/>
            <w:gridSpan w:val="3"/>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Cantidad de participantes</w:t>
            </w:r>
          </w:p>
        </w:tc>
      </w:tr>
      <w:tr w:rsidR="00602A9B" w:rsidRPr="00602A9B" w:rsidTr="000E5B62">
        <w:tc>
          <w:tcPr>
            <w:tcW w:w="545" w:type="dxa"/>
            <w:shd w:val="clear" w:color="auto" w:fill="B8CCE4" w:themeFill="accent1" w:themeFillTint="66"/>
          </w:tcPr>
          <w:p w:rsidR="00602A9B" w:rsidRPr="00602A9B" w:rsidRDefault="00602A9B" w:rsidP="000E5B62">
            <w:pPr>
              <w:rPr>
                <w:rFonts w:cs="Arial"/>
                <w:b/>
                <w:sz w:val="20"/>
                <w:szCs w:val="20"/>
                <w:lang w:val="es-ES"/>
              </w:rPr>
            </w:pPr>
          </w:p>
        </w:tc>
        <w:tc>
          <w:tcPr>
            <w:tcW w:w="1674" w:type="dxa"/>
            <w:shd w:val="clear" w:color="auto" w:fill="B8CCE4" w:themeFill="accent1" w:themeFillTint="66"/>
          </w:tcPr>
          <w:p w:rsidR="00602A9B" w:rsidRPr="00602A9B" w:rsidRDefault="00602A9B" w:rsidP="000E5B62">
            <w:pPr>
              <w:rPr>
                <w:rFonts w:cs="Arial"/>
                <w:b/>
                <w:sz w:val="20"/>
                <w:szCs w:val="20"/>
                <w:lang w:val="es-ES"/>
              </w:rPr>
            </w:pPr>
          </w:p>
        </w:tc>
        <w:tc>
          <w:tcPr>
            <w:tcW w:w="2421" w:type="dxa"/>
            <w:shd w:val="clear" w:color="auto" w:fill="B8CCE4" w:themeFill="accent1" w:themeFillTint="66"/>
          </w:tcPr>
          <w:p w:rsidR="00602A9B" w:rsidRPr="00602A9B" w:rsidRDefault="00602A9B" w:rsidP="000E5B62">
            <w:pPr>
              <w:rPr>
                <w:rFonts w:cs="Arial"/>
                <w:b/>
                <w:sz w:val="20"/>
                <w:szCs w:val="20"/>
                <w:lang w:val="es-ES"/>
              </w:rPr>
            </w:pPr>
          </w:p>
        </w:tc>
        <w:tc>
          <w:tcPr>
            <w:tcW w:w="2414" w:type="dxa"/>
            <w:shd w:val="clear" w:color="auto" w:fill="B8CCE4" w:themeFill="accent1" w:themeFillTint="66"/>
          </w:tcPr>
          <w:p w:rsidR="00602A9B" w:rsidRPr="00602A9B" w:rsidRDefault="00602A9B" w:rsidP="000E5B62">
            <w:pPr>
              <w:rPr>
                <w:rFonts w:cs="Arial"/>
                <w:b/>
                <w:sz w:val="20"/>
                <w:szCs w:val="20"/>
                <w:lang w:val="es-ES"/>
              </w:rPr>
            </w:pPr>
          </w:p>
        </w:tc>
        <w:tc>
          <w:tcPr>
            <w:tcW w:w="709" w:type="dxa"/>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H</w:t>
            </w:r>
          </w:p>
        </w:tc>
        <w:tc>
          <w:tcPr>
            <w:tcW w:w="951" w:type="dxa"/>
            <w:shd w:val="clear" w:color="auto" w:fill="B8CCE4" w:themeFill="accent1" w:themeFillTint="66"/>
          </w:tcPr>
          <w:p w:rsidR="00602A9B" w:rsidRPr="00602A9B" w:rsidRDefault="00602A9B" w:rsidP="000E5B62">
            <w:pPr>
              <w:jc w:val="center"/>
              <w:rPr>
                <w:rFonts w:cs="Arial"/>
                <w:b/>
                <w:sz w:val="20"/>
                <w:szCs w:val="20"/>
                <w:lang w:val="es-ES"/>
              </w:rPr>
            </w:pPr>
            <w:r w:rsidRPr="00602A9B">
              <w:rPr>
                <w:rFonts w:cs="Arial"/>
                <w:b/>
                <w:sz w:val="20"/>
                <w:szCs w:val="20"/>
                <w:lang w:val="es-ES"/>
              </w:rPr>
              <w:t>M</w:t>
            </w:r>
          </w:p>
        </w:tc>
        <w:tc>
          <w:tcPr>
            <w:tcW w:w="750" w:type="dxa"/>
            <w:shd w:val="clear" w:color="auto" w:fill="B8CCE4" w:themeFill="accent1" w:themeFillTint="66"/>
          </w:tcPr>
          <w:p w:rsidR="00602A9B" w:rsidRPr="00602A9B" w:rsidRDefault="00602A9B" w:rsidP="000E5B62">
            <w:pPr>
              <w:rPr>
                <w:rFonts w:cs="Arial"/>
                <w:b/>
                <w:sz w:val="20"/>
                <w:szCs w:val="20"/>
                <w:lang w:val="es-ES"/>
              </w:rPr>
            </w:pPr>
            <w:r w:rsidRPr="00602A9B">
              <w:rPr>
                <w:rFonts w:cs="Arial"/>
                <w:b/>
                <w:sz w:val="20"/>
                <w:szCs w:val="20"/>
                <w:lang w:val="es-ES"/>
              </w:rPr>
              <w:t>total</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1</w:t>
            </w:r>
          </w:p>
        </w:tc>
        <w:tc>
          <w:tcPr>
            <w:tcW w:w="1674" w:type="dxa"/>
          </w:tcPr>
          <w:p w:rsidR="00602A9B" w:rsidRPr="00602A9B" w:rsidRDefault="00602A9B" w:rsidP="000E5B62">
            <w:pPr>
              <w:rPr>
                <w:rFonts w:cs="Arial"/>
                <w:sz w:val="20"/>
                <w:szCs w:val="20"/>
                <w:lang w:val="es-ES"/>
              </w:rPr>
            </w:pPr>
            <w:r w:rsidRPr="00602A9B">
              <w:rPr>
                <w:rFonts w:cs="Arial"/>
                <w:sz w:val="20"/>
                <w:szCs w:val="20"/>
                <w:lang w:val="es-ES"/>
              </w:rPr>
              <w:t>Marale</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CODEM Y Corporación Municipal</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Proyecto de preparación a desastres naturales.</w:t>
            </w:r>
          </w:p>
        </w:tc>
        <w:tc>
          <w:tcPr>
            <w:tcW w:w="709" w:type="dxa"/>
          </w:tcPr>
          <w:p w:rsidR="00602A9B" w:rsidRPr="00602A9B" w:rsidRDefault="00602A9B" w:rsidP="000E5B62">
            <w:pPr>
              <w:jc w:val="center"/>
              <w:rPr>
                <w:rFonts w:cs="Arial"/>
                <w:sz w:val="20"/>
                <w:szCs w:val="20"/>
                <w:lang w:val="es-ES"/>
              </w:rPr>
            </w:pPr>
            <w:r w:rsidRPr="00602A9B">
              <w:rPr>
                <w:rFonts w:cs="Arial"/>
                <w:sz w:val="20"/>
                <w:szCs w:val="20"/>
                <w:lang w:val="es-ES"/>
              </w:rPr>
              <w:t>8</w:t>
            </w:r>
          </w:p>
        </w:tc>
        <w:tc>
          <w:tcPr>
            <w:tcW w:w="951" w:type="dxa"/>
          </w:tcPr>
          <w:p w:rsidR="00602A9B" w:rsidRPr="00602A9B" w:rsidRDefault="00602A9B" w:rsidP="000E5B62">
            <w:pPr>
              <w:rPr>
                <w:rFonts w:cs="Arial"/>
                <w:sz w:val="20"/>
                <w:szCs w:val="20"/>
                <w:lang w:val="es-ES"/>
              </w:rPr>
            </w:pPr>
            <w:r w:rsidRPr="00602A9B">
              <w:rPr>
                <w:rFonts w:cs="Arial"/>
                <w:sz w:val="20"/>
                <w:szCs w:val="20"/>
                <w:lang w:val="es-ES"/>
              </w:rPr>
              <w:t xml:space="preserve">     7</w:t>
            </w:r>
          </w:p>
        </w:tc>
        <w:tc>
          <w:tcPr>
            <w:tcW w:w="750" w:type="dxa"/>
          </w:tcPr>
          <w:p w:rsidR="00602A9B" w:rsidRPr="00602A9B" w:rsidRDefault="00602A9B" w:rsidP="000E5B62">
            <w:pPr>
              <w:jc w:val="center"/>
              <w:rPr>
                <w:rFonts w:cs="Arial"/>
                <w:sz w:val="20"/>
                <w:szCs w:val="20"/>
                <w:lang w:val="es-ES"/>
              </w:rPr>
            </w:pPr>
            <w:r w:rsidRPr="00602A9B">
              <w:rPr>
                <w:rFonts w:cs="Arial"/>
                <w:sz w:val="20"/>
                <w:szCs w:val="20"/>
                <w:lang w:val="es-ES"/>
              </w:rPr>
              <w:t>15</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2</w:t>
            </w:r>
          </w:p>
        </w:tc>
        <w:tc>
          <w:tcPr>
            <w:tcW w:w="1674" w:type="dxa"/>
          </w:tcPr>
          <w:p w:rsidR="00602A9B" w:rsidRPr="00602A9B" w:rsidRDefault="00602A9B" w:rsidP="000E5B62">
            <w:pPr>
              <w:rPr>
                <w:rFonts w:cs="Arial"/>
                <w:sz w:val="20"/>
                <w:szCs w:val="20"/>
                <w:lang w:val="es-ES"/>
              </w:rPr>
            </w:pPr>
            <w:r w:rsidRPr="00602A9B">
              <w:rPr>
                <w:rFonts w:cs="Arial"/>
                <w:sz w:val="20"/>
                <w:szCs w:val="20"/>
                <w:lang w:val="es-ES"/>
              </w:rPr>
              <w:t>Marale</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Autoridades de educación y del ministerio de salud.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 xml:space="preserve">Presentación del proyecto DIPECHO V1 </w:t>
            </w:r>
          </w:p>
        </w:tc>
        <w:tc>
          <w:tcPr>
            <w:tcW w:w="709" w:type="dxa"/>
          </w:tcPr>
          <w:p w:rsidR="00602A9B" w:rsidRPr="00602A9B" w:rsidRDefault="00602A9B" w:rsidP="000E5B62">
            <w:pPr>
              <w:jc w:val="center"/>
              <w:rPr>
                <w:rFonts w:cs="Arial"/>
                <w:sz w:val="20"/>
                <w:szCs w:val="20"/>
                <w:lang w:val="es-ES"/>
              </w:rPr>
            </w:pPr>
            <w:r w:rsidRPr="00602A9B">
              <w:rPr>
                <w:rFonts w:cs="Arial"/>
                <w:sz w:val="20"/>
                <w:szCs w:val="20"/>
                <w:lang w:val="es-ES"/>
              </w:rPr>
              <w:t>6</w:t>
            </w:r>
          </w:p>
        </w:tc>
        <w:tc>
          <w:tcPr>
            <w:tcW w:w="951" w:type="dxa"/>
          </w:tcPr>
          <w:p w:rsidR="00602A9B" w:rsidRPr="00602A9B" w:rsidRDefault="00602A9B" w:rsidP="000E5B62">
            <w:pPr>
              <w:jc w:val="center"/>
              <w:rPr>
                <w:rFonts w:cs="Arial"/>
                <w:sz w:val="20"/>
                <w:szCs w:val="20"/>
                <w:lang w:val="es-ES"/>
              </w:rPr>
            </w:pPr>
            <w:r w:rsidRPr="00602A9B">
              <w:rPr>
                <w:rFonts w:cs="Arial"/>
                <w:sz w:val="20"/>
                <w:szCs w:val="20"/>
                <w:lang w:val="es-ES"/>
              </w:rPr>
              <w:t>5</w:t>
            </w:r>
          </w:p>
        </w:tc>
        <w:tc>
          <w:tcPr>
            <w:tcW w:w="750" w:type="dxa"/>
          </w:tcPr>
          <w:p w:rsidR="00602A9B" w:rsidRPr="00602A9B" w:rsidRDefault="00602A9B" w:rsidP="000E5B62">
            <w:pPr>
              <w:jc w:val="center"/>
              <w:rPr>
                <w:rFonts w:cs="Arial"/>
                <w:sz w:val="20"/>
                <w:szCs w:val="20"/>
                <w:lang w:val="es-ES"/>
              </w:rPr>
            </w:pPr>
            <w:r w:rsidRPr="00602A9B">
              <w:rPr>
                <w:rFonts w:cs="Arial"/>
                <w:sz w:val="20"/>
                <w:szCs w:val="20"/>
                <w:lang w:val="es-ES"/>
              </w:rPr>
              <w:t>11</w:t>
            </w:r>
          </w:p>
        </w:tc>
      </w:tr>
      <w:tr w:rsidR="00602A9B" w:rsidRPr="00602A9B" w:rsidTr="000E5B62">
        <w:tc>
          <w:tcPr>
            <w:tcW w:w="545" w:type="dxa"/>
            <w:tcBorders>
              <w:top w:val="single" w:sz="4" w:space="0" w:color="auto"/>
            </w:tcBorders>
          </w:tcPr>
          <w:p w:rsidR="00602A9B" w:rsidRPr="00602A9B" w:rsidRDefault="00602A9B" w:rsidP="000E5B62">
            <w:pPr>
              <w:rPr>
                <w:rFonts w:cs="Arial"/>
                <w:sz w:val="20"/>
                <w:szCs w:val="20"/>
                <w:lang w:val="es-ES"/>
              </w:rPr>
            </w:pPr>
            <w:r w:rsidRPr="00602A9B">
              <w:rPr>
                <w:rFonts w:cs="Arial"/>
                <w:sz w:val="20"/>
                <w:szCs w:val="20"/>
                <w:lang w:val="es-ES"/>
              </w:rPr>
              <w:t>3</w:t>
            </w:r>
          </w:p>
        </w:tc>
        <w:tc>
          <w:tcPr>
            <w:tcW w:w="1674" w:type="dxa"/>
            <w:tcBorders>
              <w:top w:val="single" w:sz="4" w:space="0" w:color="auto"/>
            </w:tcBorders>
          </w:tcPr>
          <w:p w:rsidR="00602A9B" w:rsidRPr="00602A9B" w:rsidRDefault="00602A9B" w:rsidP="000E5B62">
            <w:pPr>
              <w:rPr>
                <w:rFonts w:cs="Arial"/>
                <w:sz w:val="20"/>
                <w:szCs w:val="20"/>
                <w:lang w:val="es-ES"/>
              </w:rPr>
            </w:pPr>
            <w:r w:rsidRPr="00602A9B">
              <w:rPr>
                <w:rFonts w:cs="Arial"/>
                <w:sz w:val="20"/>
                <w:szCs w:val="20"/>
                <w:lang w:val="es-ES"/>
              </w:rPr>
              <w:t>Marale</w:t>
            </w:r>
          </w:p>
        </w:tc>
        <w:tc>
          <w:tcPr>
            <w:tcW w:w="2421" w:type="dxa"/>
            <w:tcBorders>
              <w:top w:val="single" w:sz="4" w:space="0" w:color="auto"/>
            </w:tcBorders>
          </w:tcPr>
          <w:p w:rsidR="00602A9B" w:rsidRPr="00602A9B" w:rsidRDefault="00602A9B" w:rsidP="000E5B62">
            <w:pPr>
              <w:rPr>
                <w:rFonts w:cs="Arial"/>
                <w:sz w:val="20"/>
                <w:szCs w:val="20"/>
                <w:lang w:val="es-ES"/>
              </w:rPr>
            </w:pPr>
            <w:r w:rsidRPr="00602A9B">
              <w:rPr>
                <w:rFonts w:cs="Arial"/>
                <w:sz w:val="20"/>
                <w:szCs w:val="20"/>
                <w:lang w:val="es-ES"/>
              </w:rPr>
              <w:t>Líderes comunitarios de 19 comunidades</w:t>
            </w:r>
          </w:p>
        </w:tc>
        <w:tc>
          <w:tcPr>
            <w:tcW w:w="2414" w:type="dxa"/>
            <w:tcBorders>
              <w:top w:val="single" w:sz="4" w:space="0" w:color="auto"/>
            </w:tcBorders>
          </w:tcPr>
          <w:p w:rsidR="00602A9B" w:rsidRPr="00602A9B" w:rsidRDefault="00602A9B" w:rsidP="000E5B62">
            <w:pPr>
              <w:rPr>
                <w:rFonts w:cs="Arial"/>
                <w:sz w:val="20"/>
                <w:szCs w:val="20"/>
                <w:lang w:val="es-ES"/>
              </w:rPr>
            </w:pPr>
            <w:r w:rsidRPr="00602A9B">
              <w:rPr>
                <w:rFonts w:cs="Arial"/>
                <w:sz w:val="20"/>
                <w:szCs w:val="20"/>
                <w:lang w:val="es-ES"/>
              </w:rPr>
              <w:t>Explicación de los alcances del proyecto</w:t>
            </w:r>
          </w:p>
        </w:tc>
        <w:tc>
          <w:tcPr>
            <w:tcW w:w="709" w:type="dxa"/>
            <w:tcBorders>
              <w:top w:val="single" w:sz="4" w:space="0" w:color="auto"/>
            </w:tcBorders>
          </w:tcPr>
          <w:p w:rsidR="00602A9B" w:rsidRPr="00602A9B" w:rsidRDefault="00602A9B" w:rsidP="000E5B62">
            <w:pPr>
              <w:jc w:val="center"/>
              <w:rPr>
                <w:rFonts w:cs="Arial"/>
                <w:sz w:val="20"/>
                <w:szCs w:val="20"/>
                <w:lang w:val="es-ES"/>
              </w:rPr>
            </w:pPr>
            <w:r w:rsidRPr="00602A9B">
              <w:rPr>
                <w:rFonts w:cs="Arial"/>
                <w:sz w:val="20"/>
                <w:szCs w:val="20"/>
                <w:lang w:val="es-ES"/>
              </w:rPr>
              <w:t>26</w:t>
            </w:r>
          </w:p>
        </w:tc>
        <w:tc>
          <w:tcPr>
            <w:tcW w:w="951" w:type="dxa"/>
            <w:tcBorders>
              <w:top w:val="single" w:sz="4" w:space="0" w:color="auto"/>
            </w:tcBorders>
          </w:tcPr>
          <w:p w:rsidR="00602A9B" w:rsidRPr="00602A9B" w:rsidRDefault="00602A9B" w:rsidP="000E5B62">
            <w:pPr>
              <w:jc w:val="center"/>
              <w:rPr>
                <w:rFonts w:cs="Arial"/>
                <w:sz w:val="20"/>
                <w:szCs w:val="20"/>
                <w:lang w:val="es-ES"/>
              </w:rPr>
            </w:pPr>
            <w:r w:rsidRPr="00602A9B">
              <w:rPr>
                <w:rFonts w:cs="Arial"/>
                <w:sz w:val="20"/>
                <w:szCs w:val="20"/>
                <w:lang w:val="es-ES"/>
              </w:rPr>
              <w:t>12</w:t>
            </w:r>
          </w:p>
        </w:tc>
        <w:tc>
          <w:tcPr>
            <w:tcW w:w="750" w:type="dxa"/>
            <w:tcBorders>
              <w:top w:val="single" w:sz="4" w:space="0" w:color="auto"/>
            </w:tcBorders>
          </w:tcPr>
          <w:p w:rsidR="00602A9B" w:rsidRPr="00602A9B" w:rsidRDefault="00602A9B" w:rsidP="000E5B62">
            <w:pPr>
              <w:jc w:val="center"/>
              <w:rPr>
                <w:rFonts w:cs="Arial"/>
                <w:sz w:val="20"/>
                <w:szCs w:val="20"/>
                <w:lang w:val="es-ES"/>
              </w:rPr>
            </w:pPr>
            <w:r w:rsidRPr="00602A9B">
              <w:rPr>
                <w:rFonts w:cs="Arial"/>
                <w:sz w:val="20"/>
                <w:szCs w:val="20"/>
                <w:lang w:val="es-ES"/>
              </w:rPr>
              <w:t>38</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4</w:t>
            </w:r>
          </w:p>
        </w:tc>
        <w:tc>
          <w:tcPr>
            <w:tcW w:w="1674" w:type="dxa"/>
          </w:tcPr>
          <w:p w:rsidR="00602A9B" w:rsidRPr="00602A9B" w:rsidRDefault="00602A9B" w:rsidP="000E5B62">
            <w:pPr>
              <w:spacing w:line="318" w:lineRule="atLeast"/>
              <w:rPr>
                <w:rFonts w:cs="Arial"/>
                <w:sz w:val="20"/>
                <w:szCs w:val="20"/>
                <w:lang w:eastAsia="es-HN"/>
              </w:rPr>
            </w:pPr>
            <w:r w:rsidRPr="00602A9B">
              <w:rPr>
                <w:rFonts w:cs="Arial"/>
                <w:color w:val="000000"/>
                <w:kern w:val="24"/>
                <w:sz w:val="20"/>
                <w:szCs w:val="20"/>
                <w:lang w:eastAsia="es-HN"/>
              </w:rPr>
              <w:t xml:space="preserve">La Unión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318" w:lineRule="atLeast"/>
              <w:jc w:val="center"/>
              <w:rPr>
                <w:rFonts w:cs="Arial"/>
                <w:sz w:val="20"/>
                <w:szCs w:val="20"/>
                <w:lang w:eastAsia="es-HN"/>
              </w:rPr>
            </w:pPr>
            <w:r w:rsidRPr="00602A9B">
              <w:rPr>
                <w:rFonts w:cs="Arial"/>
                <w:color w:val="000000"/>
                <w:kern w:val="24"/>
                <w:sz w:val="20"/>
                <w:szCs w:val="20"/>
                <w:lang w:eastAsia="es-HN"/>
              </w:rPr>
              <w:t xml:space="preserve">15 </w:t>
            </w:r>
          </w:p>
        </w:tc>
        <w:tc>
          <w:tcPr>
            <w:tcW w:w="951" w:type="dxa"/>
          </w:tcPr>
          <w:p w:rsidR="00602A9B" w:rsidRPr="00602A9B" w:rsidRDefault="00602A9B" w:rsidP="000E5B62">
            <w:pPr>
              <w:spacing w:line="318" w:lineRule="atLeast"/>
              <w:jc w:val="center"/>
              <w:rPr>
                <w:rFonts w:cs="Arial"/>
                <w:sz w:val="20"/>
                <w:szCs w:val="20"/>
                <w:lang w:eastAsia="es-HN"/>
              </w:rPr>
            </w:pPr>
            <w:r w:rsidRPr="00602A9B">
              <w:rPr>
                <w:rFonts w:cs="Arial"/>
                <w:color w:val="000000"/>
                <w:kern w:val="24"/>
                <w:sz w:val="20"/>
                <w:szCs w:val="20"/>
                <w:lang w:eastAsia="es-HN"/>
              </w:rPr>
              <w:t xml:space="preserve">5 </w:t>
            </w:r>
          </w:p>
        </w:tc>
        <w:tc>
          <w:tcPr>
            <w:tcW w:w="750" w:type="dxa"/>
          </w:tcPr>
          <w:p w:rsidR="00602A9B" w:rsidRPr="00602A9B" w:rsidRDefault="00602A9B" w:rsidP="000E5B62">
            <w:pPr>
              <w:spacing w:line="318" w:lineRule="atLeast"/>
              <w:jc w:val="center"/>
              <w:rPr>
                <w:rFonts w:cs="Arial"/>
                <w:sz w:val="20"/>
                <w:szCs w:val="20"/>
                <w:lang w:eastAsia="es-HN"/>
              </w:rPr>
            </w:pPr>
            <w:r w:rsidRPr="00602A9B">
              <w:rPr>
                <w:rFonts w:cs="Arial"/>
                <w:color w:val="000000"/>
                <w:kern w:val="24"/>
                <w:sz w:val="20"/>
                <w:szCs w:val="20"/>
                <w:lang w:eastAsia="es-HN"/>
              </w:rPr>
              <w:t xml:space="preserve">20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5</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Palos Blancos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15 </w:t>
            </w:r>
          </w:p>
        </w:tc>
        <w:tc>
          <w:tcPr>
            <w:tcW w:w="951"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4 </w:t>
            </w:r>
          </w:p>
        </w:tc>
        <w:tc>
          <w:tcPr>
            <w:tcW w:w="750"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19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6</w:t>
            </w:r>
          </w:p>
        </w:tc>
        <w:tc>
          <w:tcPr>
            <w:tcW w:w="1674" w:type="dxa"/>
          </w:tcPr>
          <w:p w:rsidR="00602A9B" w:rsidRPr="00602A9B" w:rsidRDefault="00602A9B" w:rsidP="000E5B62">
            <w:pPr>
              <w:spacing w:line="269" w:lineRule="atLeast"/>
              <w:rPr>
                <w:rFonts w:cs="Arial"/>
                <w:sz w:val="20"/>
                <w:szCs w:val="20"/>
                <w:lang w:eastAsia="es-HN"/>
              </w:rPr>
            </w:pPr>
            <w:r w:rsidRPr="00602A9B">
              <w:rPr>
                <w:rFonts w:cs="Arial"/>
                <w:color w:val="000000"/>
                <w:kern w:val="24"/>
                <w:sz w:val="20"/>
                <w:szCs w:val="20"/>
                <w:lang w:eastAsia="es-HN"/>
              </w:rPr>
              <w:t xml:space="preserve">Las Lagunas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269" w:lineRule="atLeast"/>
              <w:jc w:val="center"/>
              <w:rPr>
                <w:rFonts w:cs="Arial"/>
                <w:sz w:val="20"/>
                <w:szCs w:val="20"/>
                <w:lang w:eastAsia="es-HN"/>
              </w:rPr>
            </w:pPr>
            <w:r w:rsidRPr="00602A9B">
              <w:rPr>
                <w:rFonts w:cs="Arial"/>
                <w:color w:val="000000"/>
                <w:kern w:val="24"/>
                <w:sz w:val="20"/>
                <w:szCs w:val="20"/>
                <w:lang w:eastAsia="es-HN"/>
              </w:rPr>
              <w:t xml:space="preserve">14 </w:t>
            </w:r>
          </w:p>
        </w:tc>
        <w:tc>
          <w:tcPr>
            <w:tcW w:w="951" w:type="dxa"/>
          </w:tcPr>
          <w:p w:rsidR="00602A9B" w:rsidRPr="00602A9B" w:rsidRDefault="00602A9B" w:rsidP="000E5B62">
            <w:pPr>
              <w:spacing w:line="269" w:lineRule="atLeast"/>
              <w:jc w:val="center"/>
              <w:rPr>
                <w:rFonts w:cs="Arial"/>
                <w:sz w:val="20"/>
                <w:szCs w:val="20"/>
                <w:lang w:eastAsia="es-HN"/>
              </w:rPr>
            </w:pPr>
            <w:r w:rsidRPr="00602A9B">
              <w:rPr>
                <w:rFonts w:cs="Arial"/>
                <w:color w:val="000000"/>
                <w:kern w:val="24"/>
                <w:sz w:val="20"/>
                <w:szCs w:val="20"/>
                <w:lang w:eastAsia="es-HN"/>
              </w:rPr>
              <w:t xml:space="preserve">2 </w:t>
            </w:r>
          </w:p>
        </w:tc>
        <w:tc>
          <w:tcPr>
            <w:tcW w:w="750" w:type="dxa"/>
          </w:tcPr>
          <w:p w:rsidR="00602A9B" w:rsidRPr="00602A9B" w:rsidRDefault="00602A9B" w:rsidP="000E5B62">
            <w:pPr>
              <w:spacing w:line="269" w:lineRule="atLeast"/>
              <w:jc w:val="center"/>
              <w:rPr>
                <w:rFonts w:cs="Arial"/>
                <w:sz w:val="20"/>
                <w:szCs w:val="20"/>
                <w:lang w:eastAsia="es-HN"/>
              </w:rPr>
            </w:pPr>
            <w:r w:rsidRPr="00602A9B">
              <w:rPr>
                <w:rFonts w:cs="Arial"/>
                <w:color w:val="000000"/>
                <w:kern w:val="24"/>
                <w:sz w:val="20"/>
                <w:szCs w:val="20"/>
                <w:lang w:eastAsia="es-HN"/>
              </w:rPr>
              <w:t xml:space="preserve">16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7</w:t>
            </w:r>
          </w:p>
        </w:tc>
        <w:tc>
          <w:tcPr>
            <w:tcW w:w="1674" w:type="dxa"/>
          </w:tcPr>
          <w:p w:rsidR="00602A9B" w:rsidRPr="00602A9B" w:rsidRDefault="00602A9B" w:rsidP="000E5B62">
            <w:pPr>
              <w:spacing w:line="270" w:lineRule="atLeast"/>
              <w:rPr>
                <w:rFonts w:cs="Arial"/>
                <w:sz w:val="20"/>
                <w:szCs w:val="20"/>
                <w:lang w:eastAsia="es-HN"/>
              </w:rPr>
            </w:pPr>
            <w:r w:rsidRPr="00602A9B">
              <w:rPr>
                <w:rFonts w:cs="Arial"/>
                <w:color w:val="000000"/>
                <w:kern w:val="24"/>
                <w:sz w:val="20"/>
                <w:szCs w:val="20"/>
                <w:lang w:eastAsia="es-HN"/>
              </w:rPr>
              <w:t xml:space="preserve">La Travesía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270" w:lineRule="atLeast"/>
              <w:jc w:val="center"/>
              <w:rPr>
                <w:rFonts w:cs="Arial"/>
                <w:sz w:val="20"/>
                <w:szCs w:val="20"/>
                <w:lang w:eastAsia="es-HN"/>
              </w:rPr>
            </w:pPr>
            <w:r w:rsidRPr="00602A9B">
              <w:rPr>
                <w:rFonts w:cs="Arial"/>
                <w:color w:val="000000"/>
                <w:kern w:val="24"/>
                <w:sz w:val="20"/>
                <w:szCs w:val="20"/>
                <w:lang w:eastAsia="es-HN"/>
              </w:rPr>
              <w:t xml:space="preserve">8 </w:t>
            </w:r>
          </w:p>
        </w:tc>
        <w:tc>
          <w:tcPr>
            <w:tcW w:w="951" w:type="dxa"/>
          </w:tcPr>
          <w:p w:rsidR="00602A9B" w:rsidRPr="00602A9B" w:rsidRDefault="00602A9B" w:rsidP="000E5B62">
            <w:pPr>
              <w:spacing w:line="270" w:lineRule="atLeast"/>
              <w:jc w:val="center"/>
              <w:rPr>
                <w:rFonts w:cs="Arial"/>
                <w:sz w:val="20"/>
                <w:szCs w:val="20"/>
                <w:lang w:eastAsia="es-HN"/>
              </w:rPr>
            </w:pPr>
            <w:r w:rsidRPr="00602A9B">
              <w:rPr>
                <w:rFonts w:cs="Arial"/>
                <w:color w:val="000000"/>
                <w:kern w:val="24"/>
                <w:sz w:val="20"/>
                <w:szCs w:val="20"/>
                <w:lang w:eastAsia="es-HN"/>
              </w:rPr>
              <w:t xml:space="preserve">2 </w:t>
            </w:r>
          </w:p>
        </w:tc>
        <w:tc>
          <w:tcPr>
            <w:tcW w:w="750" w:type="dxa"/>
          </w:tcPr>
          <w:p w:rsidR="00602A9B" w:rsidRPr="00602A9B" w:rsidRDefault="00602A9B" w:rsidP="000E5B62">
            <w:pPr>
              <w:spacing w:line="270" w:lineRule="atLeast"/>
              <w:jc w:val="center"/>
              <w:rPr>
                <w:rFonts w:cs="Arial"/>
                <w:sz w:val="20"/>
                <w:szCs w:val="20"/>
                <w:lang w:eastAsia="es-HN"/>
              </w:rPr>
            </w:pPr>
            <w:r w:rsidRPr="00602A9B">
              <w:rPr>
                <w:rFonts w:cs="Arial"/>
                <w:color w:val="000000"/>
                <w:kern w:val="24"/>
                <w:sz w:val="20"/>
                <w:szCs w:val="20"/>
                <w:lang w:eastAsia="es-HN"/>
              </w:rPr>
              <w:t xml:space="preserve">10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8</w:t>
            </w:r>
          </w:p>
        </w:tc>
        <w:tc>
          <w:tcPr>
            <w:tcW w:w="1674" w:type="dxa"/>
          </w:tcPr>
          <w:p w:rsidR="00602A9B" w:rsidRPr="00602A9B" w:rsidRDefault="00602A9B" w:rsidP="000E5B62">
            <w:pPr>
              <w:spacing w:line="326" w:lineRule="atLeast"/>
              <w:rPr>
                <w:rFonts w:cs="Arial"/>
                <w:sz w:val="20"/>
                <w:szCs w:val="20"/>
                <w:lang w:eastAsia="es-HN"/>
              </w:rPr>
            </w:pPr>
            <w:r w:rsidRPr="00602A9B">
              <w:rPr>
                <w:rFonts w:cs="Arial"/>
                <w:color w:val="000000"/>
                <w:kern w:val="24"/>
                <w:sz w:val="20"/>
                <w:szCs w:val="20"/>
                <w:lang w:eastAsia="es-HN"/>
              </w:rPr>
              <w:t xml:space="preserve">Planes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326" w:lineRule="atLeast"/>
              <w:jc w:val="center"/>
              <w:rPr>
                <w:rFonts w:cs="Arial"/>
                <w:sz w:val="20"/>
                <w:szCs w:val="20"/>
                <w:lang w:eastAsia="es-HN"/>
              </w:rPr>
            </w:pPr>
            <w:r w:rsidRPr="00602A9B">
              <w:rPr>
                <w:rFonts w:cs="Arial"/>
                <w:color w:val="000000"/>
                <w:kern w:val="24"/>
                <w:sz w:val="20"/>
                <w:szCs w:val="20"/>
                <w:lang w:eastAsia="es-HN"/>
              </w:rPr>
              <w:t xml:space="preserve">14 </w:t>
            </w:r>
          </w:p>
        </w:tc>
        <w:tc>
          <w:tcPr>
            <w:tcW w:w="951" w:type="dxa"/>
          </w:tcPr>
          <w:p w:rsidR="00602A9B" w:rsidRPr="00602A9B" w:rsidRDefault="00602A9B" w:rsidP="000E5B62">
            <w:pPr>
              <w:spacing w:line="326" w:lineRule="atLeast"/>
              <w:jc w:val="center"/>
              <w:rPr>
                <w:rFonts w:cs="Arial"/>
                <w:sz w:val="20"/>
                <w:szCs w:val="20"/>
                <w:lang w:eastAsia="es-HN"/>
              </w:rPr>
            </w:pPr>
            <w:r w:rsidRPr="00602A9B">
              <w:rPr>
                <w:rFonts w:cs="Arial"/>
                <w:color w:val="000000"/>
                <w:kern w:val="24"/>
                <w:sz w:val="20"/>
                <w:szCs w:val="20"/>
                <w:lang w:eastAsia="es-HN"/>
              </w:rPr>
              <w:t xml:space="preserve">4 </w:t>
            </w:r>
          </w:p>
        </w:tc>
        <w:tc>
          <w:tcPr>
            <w:tcW w:w="750" w:type="dxa"/>
          </w:tcPr>
          <w:p w:rsidR="00602A9B" w:rsidRPr="00602A9B" w:rsidRDefault="00602A9B" w:rsidP="000E5B62">
            <w:pPr>
              <w:spacing w:line="326" w:lineRule="atLeast"/>
              <w:jc w:val="center"/>
              <w:rPr>
                <w:rFonts w:cs="Arial"/>
                <w:sz w:val="20"/>
                <w:szCs w:val="20"/>
                <w:lang w:eastAsia="es-HN"/>
              </w:rPr>
            </w:pPr>
            <w:r w:rsidRPr="00602A9B">
              <w:rPr>
                <w:rFonts w:cs="Arial"/>
                <w:color w:val="000000"/>
                <w:kern w:val="24"/>
                <w:sz w:val="20"/>
                <w:szCs w:val="20"/>
                <w:lang w:eastAsia="es-HN"/>
              </w:rPr>
              <w:t xml:space="preserve">18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lastRenderedPageBreak/>
              <w:t>9</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El Puerto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24 </w:t>
            </w:r>
          </w:p>
        </w:tc>
        <w:tc>
          <w:tcPr>
            <w:tcW w:w="951"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5 </w:t>
            </w:r>
          </w:p>
        </w:tc>
        <w:tc>
          <w:tcPr>
            <w:tcW w:w="750"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29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10</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La Rosa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12 </w:t>
            </w:r>
          </w:p>
        </w:tc>
        <w:tc>
          <w:tcPr>
            <w:tcW w:w="951"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8 </w:t>
            </w:r>
          </w:p>
        </w:tc>
        <w:tc>
          <w:tcPr>
            <w:tcW w:w="750"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20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11</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Quebradas del Encinal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16 </w:t>
            </w:r>
          </w:p>
        </w:tc>
        <w:tc>
          <w:tcPr>
            <w:tcW w:w="951"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4 </w:t>
            </w:r>
          </w:p>
        </w:tc>
        <w:tc>
          <w:tcPr>
            <w:tcW w:w="750" w:type="dxa"/>
          </w:tcPr>
          <w:p w:rsidR="00602A9B" w:rsidRPr="00602A9B" w:rsidRDefault="00602A9B" w:rsidP="000E5B62">
            <w:pPr>
              <w:jc w:val="center"/>
              <w:rPr>
                <w:rFonts w:cs="Arial"/>
                <w:sz w:val="20"/>
                <w:szCs w:val="20"/>
                <w:lang w:eastAsia="es-HN"/>
              </w:rPr>
            </w:pPr>
            <w:r w:rsidRPr="00602A9B">
              <w:rPr>
                <w:rFonts w:cs="Arial"/>
                <w:color w:val="000000"/>
                <w:kern w:val="24"/>
                <w:sz w:val="20"/>
                <w:szCs w:val="20"/>
                <w:lang w:eastAsia="es-HN"/>
              </w:rPr>
              <w:t xml:space="preserve">20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12</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Vallecito Arriba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15 </w:t>
            </w:r>
          </w:p>
        </w:tc>
        <w:tc>
          <w:tcPr>
            <w:tcW w:w="9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7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22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13</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Rio Cacao Arriba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12 </w:t>
            </w:r>
          </w:p>
        </w:tc>
        <w:tc>
          <w:tcPr>
            <w:tcW w:w="9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8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20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14</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Río Cacao Abajo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9 </w:t>
            </w:r>
          </w:p>
        </w:tc>
        <w:tc>
          <w:tcPr>
            <w:tcW w:w="9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5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14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15</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Guayma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6 </w:t>
            </w:r>
          </w:p>
        </w:tc>
        <w:tc>
          <w:tcPr>
            <w:tcW w:w="9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11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17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16</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Siguapa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5 </w:t>
            </w:r>
          </w:p>
        </w:tc>
        <w:tc>
          <w:tcPr>
            <w:tcW w:w="9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9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14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17</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Vallecito Abajo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6 </w:t>
            </w:r>
          </w:p>
        </w:tc>
        <w:tc>
          <w:tcPr>
            <w:tcW w:w="9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6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12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18</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Playa Grande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6 </w:t>
            </w:r>
          </w:p>
        </w:tc>
        <w:tc>
          <w:tcPr>
            <w:tcW w:w="9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9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15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19</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Palos Blancos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10 </w:t>
            </w:r>
          </w:p>
        </w:tc>
        <w:tc>
          <w:tcPr>
            <w:tcW w:w="9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5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15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20</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Nuevo Paraíso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16 </w:t>
            </w:r>
          </w:p>
        </w:tc>
        <w:tc>
          <w:tcPr>
            <w:tcW w:w="9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24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40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21</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El Derrumbe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22 </w:t>
            </w:r>
          </w:p>
        </w:tc>
        <w:tc>
          <w:tcPr>
            <w:tcW w:w="9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14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36 </w:t>
            </w:r>
          </w:p>
        </w:tc>
      </w:tr>
      <w:tr w:rsidR="00602A9B" w:rsidRPr="00602A9B" w:rsidTr="000E5B62">
        <w:tc>
          <w:tcPr>
            <w:tcW w:w="545" w:type="dxa"/>
          </w:tcPr>
          <w:p w:rsidR="00602A9B" w:rsidRPr="00602A9B" w:rsidRDefault="00602A9B" w:rsidP="000E5B62">
            <w:pPr>
              <w:rPr>
                <w:rFonts w:cs="Arial"/>
                <w:sz w:val="20"/>
                <w:szCs w:val="20"/>
                <w:lang w:val="es-ES"/>
              </w:rPr>
            </w:pPr>
            <w:r w:rsidRPr="00602A9B">
              <w:rPr>
                <w:rFonts w:cs="Arial"/>
                <w:sz w:val="20"/>
                <w:szCs w:val="20"/>
                <w:lang w:val="es-ES"/>
              </w:rPr>
              <w:t>22</w:t>
            </w:r>
          </w:p>
        </w:tc>
        <w:tc>
          <w:tcPr>
            <w:tcW w:w="1674" w:type="dxa"/>
          </w:tcPr>
          <w:p w:rsidR="00602A9B" w:rsidRPr="00602A9B" w:rsidRDefault="00602A9B" w:rsidP="000E5B62">
            <w:pPr>
              <w:rPr>
                <w:rFonts w:cs="Arial"/>
                <w:sz w:val="20"/>
                <w:szCs w:val="20"/>
                <w:lang w:eastAsia="es-HN"/>
              </w:rPr>
            </w:pPr>
            <w:r w:rsidRPr="00602A9B">
              <w:rPr>
                <w:rFonts w:cs="Arial"/>
                <w:color w:val="000000"/>
                <w:kern w:val="24"/>
                <w:sz w:val="20"/>
                <w:szCs w:val="20"/>
                <w:lang w:eastAsia="es-HN"/>
              </w:rPr>
              <w:t xml:space="preserve">Tablones </w:t>
            </w:r>
          </w:p>
        </w:tc>
        <w:tc>
          <w:tcPr>
            <w:tcW w:w="2421" w:type="dxa"/>
          </w:tcPr>
          <w:p w:rsidR="00602A9B" w:rsidRPr="00602A9B" w:rsidRDefault="00602A9B" w:rsidP="000E5B62">
            <w:pPr>
              <w:rPr>
                <w:rFonts w:cs="Arial"/>
                <w:sz w:val="20"/>
                <w:szCs w:val="20"/>
                <w:lang w:val="es-ES"/>
              </w:rPr>
            </w:pPr>
            <w:r w:rsidRPr="00602A9B">
              <w:rPr>
                <w:rFonts w:cs="Arial"/>
                <w:sz w:val="20"/>
                <w:szCs w:val="20"/>
                <w:lang w:val="es-ES"/>
              </w:rPr>
              <w:t>Fuerzas vivas de la comunidad.</w:t>
            </w:r>
          </w:p>
        </w:tc>
        <w:tc>
          <w:tcPr>
            <w:tcW w:w="2414" w:type="dxa"/>
          </w:tcPr>
          <w:p w:rsidR="00602A9B" w:rsidRPr="00602A9B" w:rsidRDefault="00602A9B" w:rsidP="000E5B62">
            <w:pPr>
              <w:rPr>
                <w:rFonts w:cs="Arial"/>
                <w:sz w:val="20"/>
                <w:szCs w:val="20"/>
                <w:lang w:val="es-ES"/>
              </w:rPr>
            </w:pPr>
            <w:r w:rsidRPr="00602A9B">
              <w:rPr>
                <w:rFonts w:cs="Arial"/>
                <w:sz w:val="20"/>
                <w:szCs w:val="20"/>
                <w:lang w:val="es-ES"/>
              </w:rPr>
              <w:t>Presentación del proyecto DIPECHO V1</w:t>
            </w:r>
          </w:p>
        </w:tc>
        <w:tc>
          <w:tcPr>
            <w:tcW w:w="709"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12 </w:t>
            </w:r>
          </w:p>
        </w:tc>
        <w:tc>
          <w:tcPr>
            <w:tcW w:w="951"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8 </w:t>
            </w:r>
          </w:p>
        </w:tc>
        <w:tc>
          <w:tcPr>
            <w:tcW w:w="750" w:type="dxa"/>
          </w:tcPr>
          <w:p w:rsidR="00602A9B" w:rsidRPr="00602A9B" w:rsidRDefault="00602A9B" w:rsidP="000E5B62">
            <w:pPr>
              <w:spacing w:line="480" w:lineRule="auto"/>
              <w:jc w:val="center"/>
              <w:rPr>
                <w:rFonts w:cs="Arial"/>
                <w:sz w:val="20"/>
                <w:szCs w:val="20"/>
                <w:lang w:eastAsia="es-HN"/>
              </w:rPr>
            </w:pPr>
            <w:r w:rsidRPr="00602A9B">
              <w:rPr>
                <w:rFonts w:cs="Arial"/>
                <w:color w:val="000000"/>
                <w:kern w:val="24"/>
                <w:sz w:val="20"/>
                <w:szCs w:val="20"/>
                <w:lang w:eastAsia="es-HN"/>
              </w:rPr>
              <w:t xml:space="preserve">20 </w:t>
            </w:r>
          </w:p>
        </w:tc>
      </w:tr>
    </w:tbl>
    <w:p w:rsidR="00602A9B" w:rsidRPr="00602A9B" w:rsidRDefault="00602A9B" w:rsidP="002632B5">
      <w:pPr>
        <w:pStyle w:val="indent"/>
        <w:rPr>
          <w:rFonts w:cs="Arial"/>
          <w:sz w:val="20"/>
          <w:szCs w:val="20"/>
          <w:lang w:val="es-ES"/>
        </w:rPr>
      </w:pPr>
    </w:p>
    <w:p w:rsidR="001E3B4E" w:rsidRDefault="001E3B4E" w:rsidP="002632B5">
      <w:pPr>
        <w:pStyle w:val="indent"/>
        <w:rPr>
          <w:lang w:val="es-ES"/>
        </w:rPr>
      </w:pPr>
    </w:p>
    <w:p w:rsidR="00F63A15" w:rsidRPr="00F63A15" w:rsidRDefault="00F63A15" w:rsidP="002632B5">
      <w:pPr>
        <w:pStyle w:val="indent"/>
        <w:rPr>
          <w:lang w:val="es-ES"/>
        </w:rPr>
      </w:pPr>
      <w:r w:rsidRPr="00F63A15">
        <w:rPr>
          <w:lang w:val="es-ES"/>
        </w:rPr>
        <w:t xml:space="preserve">Cuadro No.1 </w:t>
      </w:r>
      <w:r w:rsidRPr="00F63A15">
        <w:rPr>
          <w:bCs/>
          <w:i/>
          <w:sz w:val="20"/>
          <w:szCs w:val="20"/>
          <w:lang w:val="es-ES"/>
        </w:rPr>
        <w:t>SOCIALIZACION DEL PROYECTO CON MUNICIPALIDAD Y COMUNIDADES</w:t>
      </w:r>
    </w:p>
    <w:p w:rsidR="00F63A15" w:rsidRPr="00F63A15" w:rsidRDefault="00F63A15" w:rsidP="002632B5">
      <w:pPr>
        <w:pStyle w:val="indent"/>
        <w:rPr>
          <w:lang w:val="es-ES"/>
        </w:rPr>
      </w:pPr>
    </w:p>
    <w:tbl>
      <w:tblPr>
        <w:tblpPr w:leftFromText="141" w:rightFromText="141" w:vertAnchor="text" w:horzAnchor="page" w:tblpX="1768"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843"/>
        <w:gridCol w:w="1134"/>
        <w:gridCol w:w="1134"/>
        <w:gridCol w:w="992"/>
      </w:tblGrid>
      <w:tr w:rsidR="003F70EE" w:rsidRPr="009D1CDD">
        <w:tc>
          <w:tcPr>
            <w:tcW w:w="8330" w:type="dxa"/>
            <w:gridSpan w:val="5"/>
            <w:shd w:val="clear" w:color="auto" w:fill="auto"/>
          </w:tcPr>
          <w:p w:rsidR="00F63A15" w:rsidRPr="009D1CDD" w:rsidRDefault="00F63A15" w:rsidP="003F70EE">
            <w:pPr>
              <w:jc w:val="center"/>
              <w:rPr>
                <w:rFonts w:cs="Arial"/>
                <w:sz w:val="20"/>
                <w:lang w:val="es-HN"/>
              </w:rPr>
            </w:pPr>
            <w:r w:rsidRPr="009D1CDD">
              <w:rPr>
                <w:rFonts w:cs="Arial"/>
                <w:sz w:val="20"/>
                <w:lang w:val="es-HN"/>
              </w:rPr>
              <w:t>Municipio de Yorito</w:t>
            </w:r>
          </w:p>
        </w:tc>
      </w:tr>
      <w:tr w:rsidR="003F70EE" w:rsidRPr="00BB360C">
        <w:tc>
          <w:tcPr>
            <w:tcW w:w="3227" w:type="dxa"/>
            <w:vMerge w:val="restart"/>
            <w:shd w:val="clear" w:color="auto" w:fill="auto"/>
          </w:tcPr>
          <w:p w:rsidR="00F63A15" w:rsidRPr="009D1CDD" w:rsidRDefault="00F63A15" w:rsidP="003F70EE">
            <w:pPr>
              <w:jc w:val="center"/>
              <w:rPr>
                <w:rFonts w:cs="Arial"/>
                <w:b/>
                <w:sz w:val="20"/>
                <w:lang w:val="es-HN"/>
              </w:rPr>
            </w:pPr>
            <w:r w:rsidRPr="009D1CDD">
              <w:rPr>
                <w:rFonts w:cs="Arial"/>
                <w:b/>
                <w:sz w:val="20"/>
                <w:lang w:val="es-HN"/>
              </w:rPr>
              <w:t xml:space="preserve">Comunidad </w:t>
            </w:r>
          </w:p>
        </w:tc>
        <w:tc>
          <w:tcPr>
            <w:tcW w:w="1843" w:type="dxa"/>
            <w:vMerge w:val="restart"/>
            <w:shd w:val="clear" w:color="auto" w:fill="auto"/>
          </w:tcPr>
          <w:p w:rsidR="00F63A15" w:rsidRPr="009D1CDD" w:rsidRDefault="00F63A15" w:rsidP="003F70EE">
            <w:pPr>
              <w:jc w:val="center"/>
              <w:rPr>
                <w:rFonts w:cs="Arial"/>
                <w:b/>
                <w:sz w:val="20"/>
                <w:lang w:val="es-HN"/>
              </w:rPr>
            </w:pPr>
            <w:r w:rsidRPr="009D1CDD">
              <w:rPr>
                <w:rFonts w:cs="Arial"/>
                <w:b/>
                <w:sz w:val="20"/>
                <w:lang w:val="es-HN"/>
              </w:rPr>
              <w:t>Fecha de Evento</w:t>
            </w:r>
          </w:p>
        </w:tc>
        <w:tc>
          <w:tcPr>
            <w:tcW w:w="3260" w:type="dxa"/>
            <w:gridSpan w:val="3"/>
            <w:shd w:val="clear" w:color="auto" w:fill="auto"/>
          </w:tcPr>
          <w:p w:rsidR="00F63A15" w:rsidRPr="00BB360C" w:rsidRDefault="00F63A15" w:rsidP="003F70EE">
            <w:pPr>
              <w:jc w:val="center"/>
              <w:rPr>
                <w:rFonts w:cs="Arial"/>
                <w:b/>
                <w:sz w:val="20"/>
              </w:rPr>
            </w:pPr>
            <w:r w:rsidRPr="009D1CDD">
              <w:rPr>
                <w:rFonts w:cs="Arial"/>
                <w:b/>
                <w:sz w:val="20"/>
                <w:lang w:val="es-HN"/>
              </w:rPr>
              <w:t>Part</w:t>
            </w:r>
            <w:r w:rsidRPr="00BB360C">
              <w:rPr>
                <w:rFonts w:cs="Arial"/>
                <w:b/>
                <w:sz w:val="20"/>
              </w:rPr>
              <w:t>icipantes</w:t>
            </w:r>
          </w:p>
        </w:tc>
      </w:tr>
      <w:tr w:rsidR="003F70EE" w:rsidRPr="00BB360C">
        <w:tc>
          <w:tcPr>
            <w:tcW w:w="3227" w:type="dxa"/>
            <w:vMerge/>
            <w:shd w:val="clear" w:color="auto" w:fill="auto"/>
          </w:tcPr>
          <w:p w:rsidR="00F63A15" w:rsidRPr="00BB360C" w:rsidRDefault="00F63A15" w:rsidP="003F70EE">
            <w:pPr>
              <w:jc w:val="center"/>
              <w:rPr>
                <w:rFonts w:cs="Arial"/>
                <w:b/>
                <w:sz w:val="20"/>
              </w:rPr>
            </w:pPr>
          </w:p>
        </w:tc>
        <w:tc>
          <w:tcPr>
            <w:tcW w:w="1843" w:type="dxa"/>
            <w:vMerge/>
            <w:shd w:val="clear" w:color="auto" w:fill="auto"/>
          </w:tcPr>
          <w:p w:rsidR="00F63A15" w:rsidRPr="00BB360C" w:rsidRDefault="00F63A15" w:rsidP="003F70EE">
            <w:pPr>
              <w:jc w:val="center"/>
              <w:rPr>
                <w:rFonts w:cs="Arial"/>
                <w:b/>
                <w:sz w:val="20"/>
              </w:rPr>
            </w:pPr>
          </w:p>
        </w:tc>
        <w:tc>
          <w:tcPr>
            <w:tcW w:w="1134" w:type="dxa"/>
            <w:shd w:val="clear" w:color="auto" w:fill="auto"/>
          </w:tcPr>
          <w:p w:rsidR="00F63A15" w:rsidRPr="00BB360C" w:rsidRDefault="00F63A15" w:rsidP="003F70EE">
            <w:pPr>
              <w:jc w:val="center"/>
              <w:rPr>
                <w:rFonts w:cs="Arial"/>
                <w:b/>
                <w:sz w:val="20"/>
              </w:rPr>
            </w:pPr>
            <w:r w:rsidRPr="00BB360C">
              <w:rPr>
                <w:rFonts w:cs="Arial"/>
                <w:b/>
                <w:sz w:val="20"/>
              </w:rPr>
              <w:t xml:space="preserve">Hombres </w:t>
            </w:r>
          </w:p>
        </w:tc>
        <w:tc>
          <w:tcPr>
            <w:tcW w:w="1134" w:type="dxa"/>
            <w:shd w:val="clear" w:color="auto" w:fill="auto"/>
          </w:tcPr>
          <w:p w:rsidR="00F63A15" w:rsidRPr="00BB360C" w:rsidRDefault="00F63A15" w:rsidP="003F70EE">
            <w:pPr>
              <w:jc w:val="center"/>
              <w:rPr>
                <w:rFonts w:cs="Arial"/>
                <w:b/>
                <w:sz w:val="20"/>
              </w:rPr>
            </w:pPr>
            <w:r w:rsidRPr="00BB360C">
              <w:rPr>
                <w:rFonts w:cs="Arial"/>
                <w:b/>
                <w:sz w:val="20"/>
              </w:rPr>
              <w:t>Mujeres</w:t>
            </w:r>
          </w:p>
        </w:tc>
        <w:tc>
          <w:tcPr>
            <w:tcW w:w="992" w:type="dxa"/>
            <w:shd w:val="clear" w:color="auto" w:fill="auto"/>
          </w:tcPr>
          <w:p w:rsidR="00F63A15" w:rsidRPr="00BB360C" w:rsidRDefault="00F63A15" w:rsidP="003F70EE">
            <w:pPr>
              <w:jc w:val="center"/>
              <w:rPr>
                <w:rFonts w:cs="Arial"/>
                <w:b/>
                <w:sz w:val="20"/>
              </w:rPr>
            </w:pPr>
            <w:r w:rsidRPr="00BB360C">
              <w:rPr>
                <w:rFonts w:cs="Arial"/>
                <w:b/>
                <w:sz w:val="20"/>
              </w:rPr>
              <w:t>Total</w:t>
            </w:r>
          </w:p>
        </w:tc>
      </w:tr>
      <w:tr w:rsidR="002E543A" w:rsidRPr="00BB360C">
        <w:tc>
          <w:tcPr>
            <w:tcW w:w="3227" w:type="dxa"/>
            <w:shd w:val="clear" w:color="auto" w:fill="auto"/>
          </w:tcPr>
          <w:p w:rsidR="00F63A15" w:rsidRPr="00BB360C" w:rsidRDefault="00F63A15" w:rsidP="003F70EE">
            <w:pPr>
              <w:rPr>
                <w:rFonts w:cs="Arial"/>
                <w:sz w:val="20"/>
              </w:rPr>
            </w:pPr>
            <w:r w:rsidRPr="00BB360C">
              <w:rPr>
                <w:rFonts w:cs="Arial"/>
                <w:sz w:val="20"/>
              </w:rPr>
              <w:t>Yorito</w:t>
            </w:r>
          </w:p>
        </w:tc>
        <w:tc>
          <w:tcPr>
            <w:tcW w:w="1843" w:type="dxa"/>
            <w:shd w:val="clear" w:color="auto" w:fill="auto"/>
          </w:tcPr>
          <w:p w:rsidR="00F63A15" w:rsidRPr="00BB360C" w:rsidRDefault="00F63A15" w:rsidP="003F70EE">
            <w:pPr>
              <w:jc w:val="center"/>
              <w:rPr>
                <w:rFonts w:cs="Arial"/>
                <w:sz w:val="20"/>
              </w:rPr>
            </w:pPr>
            <w:r w:rsidRPr="00BB360C">
              <w:rPr>
                <w:rFonts w:cs="Arial"/>
                <w:sz w:val="20"/>
              </w:rPr>
              <w:t>10/11/08</w:t>
            </w:r>
          </w:p>
        </w:tc>
        <w:tc>
          <w:tcPr>
            <w:tcW w:w="1134" w:type="dxa"/>
            <w:shd w:val="clear" w:color="auto" w:fill="auto"/>
          </w:tcPr>
          <w:p w:rsidR="00F63A15" w:rsidRPr="00BB360C" w:rsidRDefault="00F63A15" w:rsidP="003F70EE">
            <w:pPr>
              <w:jc w:val="center"/>
              <w:rPr>
                <w:rFonts w:cs="Arial"/>
                <w:sz w:val="20"/>
              </w:rPr>
            </w:pPr>
            <w:r w:rsidRPr="00BB360C">
              <w:rPr>
                <w:rFonts w:cs="Arial"/>
                <w:sz w:val="20"/>
              </w:rPr>
              <w:t>8</w:t>
            </w:r>
          </w:p>
        </w:tc>
        <w:tc>
          <w:tcPr>
            <w:tcW w:w="1134" w:type="dxa"/>
            <w:shd w:val="clear" w:color="auto" w:fill="auto"/>
          </w:tcPr>
          <w:p w:rsidR="00F63A15" w:rsidRPr="00BB360C" w:rsidRDefault="00F63A15" w:rsidP="003F70EE">
            <w:pPr>
              <w:jc w:val="center"/>
              <w:rPr>
                <w:rFonts w:cs="Arial"/>
                <w:sz w:val="20"/>
              </w:rPr>
            </w:pPr>
            <w:r w:rsidRPr="00BB360C">
              <w:rPr>
                <w:rFonts w:cs="Arial"/>
                <w:sz w:val="20"/>
              </w:rPr>
              <w:t>4</w:t>
            </w:r>
          </w:p>
        </w:tc>
        <w:tc>
          <w:tcPr>
            <w:tcW w:w="992" w:type="dxa"/>
            <w:shd w:val="clear" w:color="auto" w:fill="auto"/>
          </w:tcPr>
          <w:p w:rsidR="00F63A15" w:rsidRPr="00BB360C" w:rsidRDefault="00F63A15" w:rsidP="003F70EE">
            <w:pPr>
              <w:jc w:val="center"/>
              <w:rPr>
                <w:rFonts w:cs="Arial"/>
                <w:sz w:val="20"/>
              </w:rPr>
            </w:pPr>
            <w:r w:rsidRPr="00BB360C">
              <w:rPr>
                <w:rFonts w:cs="Arial"/>
                <w:sz w:val="20"/>
              </w:rPr>
              <w:t>12</w:t>
            </w:r>
          </w:p>
        </w:tc>
      </w:tr>
      <w:tr w:rsidR="002E543A" w:rsidRPr="00BB360C">
        <w:tc>
          <w:tcPr>
            <w:tcW w:w="3227" w:type="dxa"/>
            <w:shd w:val="clear" w:color="auto" w:fill="auto"/>
          </w:tcPr>
          <w:p w:rsidR="00F63A15" w:rsidRPr="00F63A15" w:rsidRDefault="00F63A15" w:rsidP="003F70EE">
            <w:pPr>
              <w:rPr>
                <w:rFonts w:cs="Arial"/>
                <w:color w:val="000000"/>
                <w:sz w:val="20"/>
                <w:lang w:val="es-ES"/>
              </w:rPr>
            </w:pPr>
            <w:r w:rsidRPr="00F63A15">
              <w:rPr>
                <w:rFonts w:cs="Arial"/>
                <w:color w:val="000000"/>
                <w:sz w:val="20"/>
                <w:lang w:val="es-ES"/>
              </w:rPr>
              <w:t>La Sabana de San Pedro</w:t>
            </w:r>
          </w:p>
        </w:tc>
        <w:tc>
          <w:tcPr>
            <w:tcW w:w="1843"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11/11/08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4</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5</w:t>
            </w:r>
          </w:p>
        </w:tc>
        <w:tc>
          <w:tcPr>
            <w:tcW w:w="992"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9</w:t>
            </w:r>
          </w:p>
        </w:tc>
      </w:tr>
      <w:tr w:rsidR="002E543A" w:rsidRPr="00BB360C">
        <w:tc>
          <w:tcPr>
            <w:tcW w:w="3227" w:type="dxa"/>
            <w:shd w:val="clear" w:color="auto" w:fill="auto"/>
          </w:tcPr>
          <w:p w:rsidR="00F63A15" w:rsidRPr="00BB360C" w:rsidRDefault="00F63A15" w:rsidP="003F70EE">
            <w:pPr>
              <w:rPr>
                <w:rFonts w:cs="Arial"/>
                <w:color w:val="000000"/>
                <w:sz w:val="20"/>
              </w:rPr>
            </w:pPr>
            <w:r w:rsidRPr="00BB360C">
              <w:rPr>
                <w:rFonts w:cs="Arial"/>
                <w:color w:val="000000"/>
                <w:sz w:val="20"/>
              </w:rPr>
              <w:t>Yorito</w:t>
            </w:r>
          </w:p>
        </w:tc>
        <w:tc>
          <w:tcPr>
            <w:tcW w:w="1843"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11/11/08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2</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4</w:t>
            </w:r>
          </w:p>
        </w:tc>
        <w:tc>
          <w:tcPr>
            <w:tcW w:w="992"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6</w:t>
            </w:r>
          </w:p>
        </w:tc>
      </w:tr>
      <w:tr w:rsidR="002E543A" w:rsidRPr="00BB360C">
        <w:tc>
          <w:tcPr>
            <w:tcW w:w="3227" w:type="dxa"/>
            <w:shd w:val="clear" w:color="auto" w:fill="auto"/>
          </w:tcPr>
          <w:p w:rsidR="00F63A15" w:rsidRPr="00F63A15" w:rsidRDefault="00F63A15" w:rsidP="003F70EE">
            <w:pPr>
              <w:rPr>
                <w:rFonts w:cs="Arial"/>
                <w:color w:val="000000"/>
                <w:sz w:val="20"/>
                <w:lang w:val="es-ES"/>
              </w:rPr>
            </w:pPr>
            <w:r w:rsidRPr="00F63A15">
              <w:rPr>
                <w:rFonts w:cs="Arial"/>
                <w:color w:val="000000"/>
                <w:sz w:val="20"/>
                <w:lang w:val="es-ES"/>
              </w:rPr>
              <w:t>La Sabana de San Pedro</w:t>
            </w:r>
          </w:p>
          <w:p w:rsidR="00F63A15" w:rsidRPr="00F63A15" w:rsidRDefault="00F63A15" w:rsidP="003F70EE">
            <w:pPr>
              <w:rPr>
                <w:rFonts w:cs="Arial"/>
                <w:color w:val="000000"/>
                <w:sz w:val="20"/>
                <w:lang w:val="es-ES"/>
              </w:rPr>
            </w:pPr>
            <w:r w:rsidRPr="00F63A15">
              <w:rPr>
                <w:rFonts w:cs="Arial"/>
                <w:color w:val="000000"/>
                <w:sz w:val="20"/>
                <w:lang w:val="es-ES"/>
              </w:rPr>
              <w:t>(reunión con jóvenes voluntarios)</w:t>
            </w:r>
          </w:p>
        </w:tc>
        <w:tc>
          <w:tcPr>
            <w:tcW w:w="1843"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13/11/08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4</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3</w:t>
            </w:r>
          </w:p>
        </w:tc>
        <w:tc>
          <w:tcPr>
            <w:tcW w:w="992"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7</w:t>
            </w:r>
          </w:p>
        </w:tc>
      </w:tr>
      <w:tr w:rsidR="002E543A" w:rsidRPr="00BB360C">
        <w:tc>
          <w:tcPr>
            <w:tcW w:w="3227" w:type="dxa"/>
            <w:shd w:val="clear" w:color="auto" w:fill="auto"/>
          </w:tcPr>
          <w:p w:rsidR="00F63A15" w:rsidRPr="00F63A15" w:rsidRDefault="00F63A15" w:rsidP="003F70EE">
            <w:pPr>
              <w:rPr>
                <w:rFonts w:cs="Arial"/>
                <w:color w:val="000000"/>
                <w:sz w:val="20"/>
                <w:lang w:val="es-ES"/>
              </w:rPr>
            </w:pPr>
            <w:r w:rsidRPr="00F63A15">
              <w:rPr>
                <w:rFonts w:cs="Arial"/>
                <w:color w:val="000000"/>
                <w:sz w:val="20"/>
                <w:lang w:val="es-ES"/>
              </w:rPr>
              <w:t xml:space="preserve">El Plantel, El Panal, El Plan, Higuero Quemado, Luquigue, Pichingo, Jimeritos, Los Achiotes, Lagunitas, Yorito, El Pacayal, Las Minitas, La Patastera, Capiro, </w:t>
            </w:r>
            <w:r w:rsidRPr="00F63A15">
              <w:rPr>
                <w:rFonts w:cs="Arial"/>
                <w:color w:val="000000"/>
                <w:sz w:val="20"/>
                <w:lang w:val="es-ES"/>
              </w:rPr>
              <w:lastRenderedPageBreak/>
              <w:t>Vallecillo y El Urraco</w:t>
            </w:r>
          </w:p>
        </w:tc>
        <w:tc>
          <w:tcPr>
            <w:tcW w:w="1843"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lastRenderedPageBreak/>
              <w:t>19/11/08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38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16</w:t>
            </w:r>
          </w:p>
        </w:tc>
        <w:tc>
          <w:tcPr>
            <w:tcW w:w="992"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54</w:t>
            </w:r>
          </w:p>
        </w:tc>
      </w:tr>
      <w:tr w:rsidR="003F70EE" w:rsidRPr="00BB360C">
        <w:tc>
          <w:tcPr>
            <w:tcW w:w="8330" w:type="dxa"/>
            <w:gridSpan w:val="5"/>
            <w:shd w:val="clear" w:color="auto" w:fill="auto"/>
          </w:tcPr>
          <w:p w:rsidR="00F63A15" w:rsidRPr="00BB360C" w:rsidRDefault="00F63A15" w:rsidP="003F70EE">
            <w:pPr>
              <w:jc w:val="center"/>
              <w:rPr>
                <w:rFonts w:cs="Arial"/>
                <w:color w:val="000000"/>
                <w:sz w:val="20"/>
              </w:rPr>
            </w:pPr>
            <w:r w:rsidRPr="00BB360C">
              <w:rPr>
                <w:rFonts w:cs="Arial"/>
                <w:b/>
                <w:sz w:val="20"/>
              </w:rPr>
              <w:lastRenderedPageBreak/>
              <w:t>Municipio de Marale</w:t>
            </w:r>
          </w:p>
        </w:tc>
      </w:tr>
      <w:tr w:rsidR="002E543A" w:rsidRPr="00BB360C">
        <w:tc>
          <w:tcPr>
            <w:tcW w:w="3227" w:type="dxa"/>
            <w:shd w:val="clear" w:color="auto" w:fill="auto"/>
          </w:tcPr>
          <w:p w:rsidR="00F63A15" w:rsidRPr="00BB360C" w:rsidRDefault="00F63A15" w:rsidP="003F70EE">
            <w:pPr>
              <w:rPr>
                <w:rFonts w:cs="Arial"/>
                <w:color w:val="000000"/>
                <w:sz w:val="20"/>
              </w:rPr>
            </w:pPr>
            <w:r w:rsidRPr="00BB360C">
              <w:rPr>
                <w:rFonts w:cs="Arial"/>
                <w:color w:val="000000"/>
                <w:sz w:val="20"/>
              </w:rPr>
              <w:t>Marale</w:t>
            </w:r>
          </w:p>
        </w:tc>
        <w:tc>
          <w:tcPr>
            <w:tcW w:w="1843"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12/11/08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3</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8</w:t>
            </w:r>
          </w:p>
        </w:tc>
        <w:tc>
          <w:tcPr>
            <w:tcW w:w="992"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11</w:t>
            </w:r>
          </w:p>
        </w:tc>
      </w:tr>
      <w:tr w:rsidR="002E543A" w:rsidRPr="00BB360C">
        <w:tc>
          <w:tcPr>
            <w:tcW w:w="3227" w:type="dxa"/>
            <w:shd w:val="clear" w:color="auto" w:fill="auto"/>
          </w:tcPr>
          <w:p w:rsidR="00F63A15" w:rsidRPr="00F63A15" w:rsidRDefault="00F63A15" w:rsidP="003F70EE">
            <w:pPr>
              <w:rPr>
                <w:rFonts w:cs="Arial"/>
                <w:color w:val="000000"/>
                <w:sz w:val="20"/>
                <w:lang w:val="es-ES"/>
              </w:rPr>
            </w:pPr>
            <w:r w:rsidRPr="00F63A15">
              <w:rPr>
                <w:rFonts w:cs="Arial"/>
                <w:color w:val="000000"/>
                <w:sz w:val="20"/>
                <w:lang w:val="es-ES"/>
              </w:rPr>
              <w:t>La Esperanza, Río Cacao, La Rosa, Guaimas, Quebrada Arriba, El Puerto</w:t>
            </w:r>
          </w:p>
        </w:tc>
        <w:tc>
          <w:tcPr>
            <w:tcW w:w="1843"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20/11/08</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10</w:t>
            </w:r>
          </w:p>
        </w:tc>
        <w:tc>
          <w:tcPr>
            <w:tcW w:w="1134"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6</w:t>
            </w:r>
          </w:p>
        </w:tc>
        <w:tc>
          <w:tcPr>
            <w:tcW w:w="992" w:type="dxa"/>
            <w:shd w:val="clear" w:color="auto" w:fill="auto"/>
          </w:tcPr>
          <w:p w:rsidR="00F63A15" w:rsidRPr="00BB360C" w:rsidRDefault="00F63A15" w:rsidP="003F70EE">
            <w:pPr>
              <w:jc w:val="center"/>
              <w:rPr>
                <w:rFonts w:cs="Arial"/>
                <w:color w:val="000000"/>
                <w:sz w:val="20"/>
              </w:rPr>
            </w:pPr>
            <w:r w:rsidRPr="00BB360C">
              <w:rPr>
                <w:rFonts w:cs="Arial"/>
                <w:color w:val="000000"/>
                <w:sz w:val="20"/>
              </w:rPr>
              <w:t>16</w:t>
            </w:r>
          </w:p>
        </w:tc>
      </w:tr>
    </w:tbl>
    <w:p w:rsidR="00F63A15" w:rsidRDefault="00F63A15" w:rsidP="003F70EE">
      <w:pPr>
        <w:pStyle w:val="indent"/>
      </w:pPr>
    </w:p>
    <w:p w:rsidR="00F63A15" w:rsidRDefault="00F63A15" w:rsidP="003F70EE">
      <w:pPr>
        <w:pStyle w:val="indent"/>
      </w:pPr>
    </w:p>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3F70EE"/>
    <w:p w:rsidR="00F63A15" w:rsidRPr="00F63A15" w:rsidRDefault="00F63A15" w:rsidP="00F63A15"/>
    <w:p w:rsidR="00F63A15" w:rsidRDefault="00F63A15" w:rsidP="00F63A15"/>
    <w:p w:rsidR="001E3B4E" w:rsidRDefault="001E3B4E" w:rsidP="00F63A15"/>
    <w:p w:rsidR="00F63A15" w:rsidRPr="003F70EE" w:rsidRDefault="00F63A15" w:rsidP="00F63A15">
      <w:pPr>
        <w:pStyle w:val="indent"/>
        <w:rPr>
          <w:lang w:val="es-ES"/>
        </w:rPr>
      </w:pPr>
      <w:r w:rsidRPr="003F70EE">
        <w:rPr>
          <w:lang w:val="es-ES"/>
        </w:rPr>
        <w:t>Cuadro No.2 - Organización de CODELES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2249"/>
        <w:gridCol w:w="1373"/>
        <w:gridCol w:w="1317"/>
        <w:gridCol w:w="1349"/>
        <w:gridCol w:w="1231"/>
      </w:tblGrid>
      <w:tr w:rsidR="00F63A15" w:rsidRPr="00BB360C">
        <w:trPr>
          <w:jc w:val="center"/>
        </w:trPr>
        <w:tc>
          <w:tcPr>
            <w:tcW w:w="8058" w:type="dxa"/>
            <w:gridSpan w:val="6"/>
            <w:shd w:val="clear" w:color="auto" w:fill="FFFF99"/>
          </w:tcPr>
          <w:p w:rsidR="00F63A15" w:rsidRPr="00BB360C" w:rsidRDefault="00F63A15" w:rsidP="00F63A15">
            <w:pPr>
              <w:pStyle w:val="BodyText2"/>
              <w:spacing w:line="240" w:lineRule="auto"/>
              <w:jc w:val="center"/>
              <w:rPr>
                <w:b/>
                <w:bCs/>
                <w:sz w:val="20"/>
                <w:szCs w:val="20"/>
              </w:rPr>
            </w:pPr>
            <w:r w:rsidRPr="00BB360C">
              <w:rPr>
                <w:b/>
              </w:rPr>
              <w:t>Municipio de Yorito</w:t>
            </w:r>
          </w:p>
        </w:tc>
      </w:tr>
      <w:tr w:rsidR="00F63A15" w:rsidRPr="00BB360C">
        <w:trPr>
          <w:jc w:val="center"/>
        </w:trPr>
        <w:tc>
          <w:tcPr>
            <w:tcW w:w="539" w:type="dxa"/>
            <w:vMerge w:val="restart"/>
            <w:shd w:val="clear" w:color="auto" w:fill="FBD4B4"/>
          </w:tcPr>
          <w:p w:rsidR="00F63A15" w:rsidRPr="00BB360C" w:rsidRDefault="00F63A15" w:rsidP="00F63A15">
            <w:pPr>
              <w:pStyle w:val="BodyText2"/>
              <w:spacing w:line="240" w:lineRule="auto"/>
              <w:jc w:val="center"/>
              <w:rPr>
                <w:b/>
                <w:bCs/>
                <w:sz w:val="20"/>
                <w:szCs w:val="20"/>
              </w:rPr>
            </w:pPr>
            <w:r w:rsidRPr="00BB360C">
              <w:rPr>
                <w:b/>
                <w:sz w:val="20"/>
                <w:szCs w:val="20"/>
              </w:rPr>
              <w:t>No.</w:t>
            </w:r>
          </w:p>
        </w:tc>
        <w:tc>
          <w:tcPr>
            <w:tcW w:w="2249" w:type="dxa"/>
            <w:vMerge w:val="restart"/>
            <w:shd w:val="clear" w:color="auto" w:fill="FBD4B4"/>
          </w:tcPr>
          <w:p w:rsidR="00F63A15" w:rsidRPr="00BB360C" w:rsidRDefault="00F63A15" w:rsidP="00F63A15">
            <w:pPr>
              <w:pStyle w:val="BodyText2"/>
              <w:spacing w:line="240" w:lineRule="auto"/>
              <w:jc w:val="center"/>
              <w:rPr>
                <w:b/>
                <w:bCs/>
                <w:sz w:val="20"/>
                <w:szCs w:val="20"/>
              </w:rPr>
            </w:pPr>
            <w:r w:rsidRPr="00BB360C">
              <w:rPr>
                <w:b/>
                <w:sz w:val="20"/>
                <w:szCs w:val="20"/>
              </w:rPr>
              <w:t>Comunidad</w:t>
            </w:r>
          </w:p>
        </w:tc>
        <w:tc>
          <w:tcPr>
            <w:tcW w:w="1373" w:type="dxa"/>
            <w:vMerge w:val="restart"/>
            <w:shd w:val="clear" w:color="auto" w:fill="FBD4B4"/>
          </w:tcPr>
          <w:p w:rsidR="00F63A15" w:rsidRPr="00BB360C" w:rsidRDefault="00F63A15" w:rsidP="00F63A15">
            <w:pPr>
              <w:pStyle w:val="BodyText2"/>
              <w:spacing w:line="240" w:lineRule="auto"/>
              <w:jc w:val="center"/>
              <w:rPr>
                <w:b/>
                <w:bCs/>
                <w:sz w:val="20"/>
                <w:szCs w:val="20"/>
              </w:rPr>
            </w:pPr>
            <w:r w:rsidRPr="00BB360C">
              <w:rPr>
                <w:b/>
                <w:sz w:val="20"/>
                <w:szCs w:val="20"/>
              </w:rPr>
              <w:t>Fecha de Evento</w:t>
            </w:r>
          </w:p>
        </w:tc>
        <w:tc>
          <w:tcPr>
            <w:tcW w:w="3897" w:type="dxa"/>
            <w:gridSpan w:val="3"/>
            <w:shd w:val="clear" w:color="auto" w:fill="FBD4B4"/>
          </w:tcPr>
          <w:p w:rsidR="00F63A15" w:rsidRPr="00BB360C" w:rsidRDefault="00F63A15" w:rsidP="00F63A15">
            <w:pPr>
              <w:pStyle w:val="BodyText2"/>
              <w:spacing w:line="240" w:lineRule="auto"/>
              <w:jc w:val="center"/>
              <w:rPr>
                <w:b/>
                <w:bCs/>
                <w:sz w:val="20"/>
                <w:szCs w:val="20"/>
              </w:rPr>
            </w:pPr>
            <w:r w:rsidRPr="00BB360C">
              <w:rPr>
                <w:b/>
                <w:sz w:val="20"/>
                <w:szCs w:val="20"/>
              </w:rPr>
              <w:t>Participantes</w:t>
            </w:r>
          </w:p>
        </w:tc>
      </w:tr>
      <w:tr w:rsidR="00F63A15" w:rsidRPr="00BB360C">
        <w:trPr>
          <w:jc w:val="center"/>
        </w:trPr>
        <w:tc>
          <w:tcPr>
            <w:tcW w:w="539" w:type="dxa"/>
            <w:vMerge/>
          </w:tcPr>
          <w:p w:rsidR="00F63A15" w:rsidRPr="00BB360C" w:rsidRDefault="00F63A15" w:rsidP="00F63A15">
            <w:pPr>
              <w:pStyle w:val="BodyText2"/>
              <w:spacing w:line="240" w:lineRule="auto"/>
              <w:rPr>
                <w:bCs/>
                <w:sz w:val="20"/>
                <w:szCs w:val="20"/>
              </w:rPr>
            </w:pPr>
          </w:p>
        </w:tc>
        <w:tc>
          <w:tcPr>
            <w:tcW w:w="2249" w:type="dxa"/>
            <w:vMerge/>
          </w:tcPr>
          <w:p w:rsidR="00F63A15" w:rsidRPr="00BB360C" w:rsidRDefault="00F63A15" w:rsidP="00F63A15">
            <w:pPr>
              <w:pStyle w:val="BodyText2"/>
              <w:spacing w:line="240" w:lineRule="auto"/>
              <w:rPr>
                <w:bCs/>
                <w:sz w:val="20"/>
                <w:szCs w:val="20"/>
              </w:rPr>
            </w:pPr>
          </w:p>
        </w:tc>
        <w:tc>
          <w:tcPr>
            <w:tcW w:w="1373" w:type="dxa"/>
            <w:vMerge/>
          </w:tcPr>
          <w:p w:rsidR="00F63A15" w:rsidRPr="00BB360C" w:rsidRDefault="00F63A15" w:rsidP="00F63A15">
            <w:pPr>
              <w:pStyle w:val="BodyText2"/>
              <w:spacing w:line="240" w:lineRule="auto"/>
              <w:rPr>
                <w:bCs/>
                <w:sz w:val="20"/>
                <w:szCs w:val="20"/>
              </w:rPr>
            </w:pPr>
          </w:p>
        </w:tc>
        <w:tc>
          <w:tcPr>
            <w:tcW w:w="1317" w:type="dxa"/>
            <w:shd w:val="clear" w:color="auto" w:fill="FBD4B4"/>
          </w:tcPr>
          <w:p w:rsidR="00F63A15" w:rsidRPr="00BB360C" w:rsidRDefault="00F63A15" w:rsidP="00F63A15">
            <w:pPr>
              <w:jc w:val="center"/>
              <w:rPr>
                <w:rFonts w:cs="Arial"/>
                <w:b/>
                <w:sz w:val="20"/>
              </w:rPr>
            </w:pPr>
            <w:r w:rsidRPr="00BB360C">
              <w:rPr>
                <w:rFonts w:cs="Arial"/>
                <w:b/>
                <w:sz w:val="20"/>
              </w:rPr>
              <w:t xml:space="preserve">Hombres </w:t>
            </w:r>
          </w:p>
        </w:tc>
        <w:tc>
          <w:tcPr>
            <w:tcW w:w="1349" w:type="dxa"/>
            <w:shd w:val="clear" w:color="auto" w:fill="FBD4B4"/>
          </w:tcPr>
          <w:p w:rsidR="00F63A15" w:rsidRPr="00BB360C" w:rsidRDefault="00F63A15" w:rsidP="00F63A15">
            <w:pPr>
              <w:jc w:val="center"/>
              <w:rPr>
                <w:rFonts w:cs="Arial"/>
                <w:b/>
                <w:sz w:val="20"/>
              </w:rPr>
            </w:pPr>
            <w:r w:rsidRPr="00BB360C">
              <w:rPr>
                <w:rFonts w:cs="Arial"/>
                <w:b/>
                <w:sz w:val="20"/>
              </w:rPr>
              <w:t>Mujeres</w:t>
            </w:r>
          </w:p>
        </w:tc>
        <w:tc>
          <w:tcPr>
            <w:tcW w:w="1231" w:type="dxa"/>
            <w:shd w:val="clear" w:color="auto" w:fill="FBD4B4"/>
          </w:tcPr>
          <w:p w:rsidR="00F63A15" w:rsidRPr="00BB360C" w:rsidRDefault="00F63A15" w:rsidP="00F63A15">
            <w:pPr>
              <w:jc w:val="center"/>
              <w:rPr>
                <w:rFonts w:cs="Arial"/>
                <w:b/>
                <w:sz w:val="20"/>
              </w:rPr>
            </w:pPr>
            <w:r w:rsidRPr="00BB360C">
              <w:rPr>
                <w:rFonts w:cs="Arial"/>
                <w:b/>
                <w:sz w:val="20"/>
              </w:rPr>
              <w:t>Total</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1</w:t>
            </w:r>
          </w:p>
        </w:tc>
        <w:tc>
          <w:tcPr>
            <w:tcW w:w="2249" w:type="dxa"/>
          </w:tcPr>
          <w:p w:rsidR="00F63A15" w:rsidRPr="00BB360C" w:rsidRDefault="00F63A15" w:rsidP="00F63A15">
            <w:pPr>
              <w:rPr>
                <w:rFonts w:cs="Arial"/>
                <w:sz w:val="20"/>
              </w:rPr>
            </w:pPr>
            <w:r w:rsidRPr="00BB360C">
              <w:rPr>
                <w:rFonts w:cs="Arial"/>
                <w:sz w:val="20"/>
              </w:rPr>
              <w:t>Pichingo</w:t>
            </w:r>
          </w:p>
        </w:tc>
        <w:tc>
          <w:tcPr>
            <w:tcW w:w="1373" w:type="dxa"/>
            <w:tcBorders>
              <w:bottom w:val="single" w:sz="4" w:space="0" w:color="000000"/>
            </w:tcBorders>
          </w:tcPr>
          <w:p w:rsidR="00F63A15" w:rsidRPr="007F4929" w:rsidRDefault="009D3359" w:rsidP="00F63A15">
            <w:pPr>
              <w:jc w:val="center"/>
              <w:rPr>
                <w:rFonts w:cs="Arial"/>
                <w:sz w:val="20"/>
              </w:rPr>
            </w:pPr>
            <w:r w:rsidRPr="007F4929">
              <w:rPr>
                <w:rFonts w:cs="Arial"/>
                <w:sz w:val="20"/>
              </w:rPr>
              <w:t>0</w:t>
            </w:r>
            <w:r w:rsidR="00F63A15" w:rsidRPr="007F4929">
              <w:rPr>
                <w:rFonts w:cs="Arial"/>
                <w:sz w:val="20"/>
              </w:rPr>
              <w:t>4/12/08</w:t>
            </w:r>
          </w:p>
        </w:tc>
        <w:tc>
          <w:tcPr>
            <w:tcW w:w="1317" w:type="dxa"/>
          </w:tcPr>
          <w:p w:rsidR="00F63A15" w:rsidRPr="00BB360C" w:rsidRDefault="00F63A15" w:rsidP="00F63A15">
            <w:pPr>
              <w:jc w:val="center"/>
              <w:rPr>
                <w:rFonts w:cs="Arial"/>
                <w:sz w:val="20"/>
              </w:rPr>
            </w:pPr>
            <w:r w:rsidRPr="00BB360C">
              <w:rPr>
                <w:rFonts w:cs="Arial"/>
                <w:sz w:val="20"/>
              </w:rPr>
              <w:t>9</w:t>
            </w:r>
          </w:p>
        </w:tc>
        <w:tc>
          <w:tcPr>
            <w:tcW w:w="1349" w:type="dxa"/>
          </w:tcPr>
          <w:p w:rsidR="00F63A15" w:rsidRPr="00BB360C" w:rsidRDefault="00F63A15" w:rsidP="00F63A15">
            <w:pPr>
              <w:jc w:val="center"/>
              <w:rPr>
                <w:rFonts w:cs="Arial"/>
                <w:sz w:val="20"/>
              </w:rPr>
            </w:pPr>
            <w:r w:rsidRPr="00BB360C">
              <w:rPr>
                <w:rFonts w:cs="Arial"/>
                <w:sz w:val="20"/>
              </w:rPr>
              <w:t>10</w:t>
            </w:r>
          </w:p>
        </w:tc>
        <w:tc>
          <w:tcPr>
            <w:tcW w:w="1231" w:type="dxa"/>
          </w:tcPr>
          <w:p w:rsidR="00F63A15" w:rsidRPr="00BB360C" w:rsidRDefault="00F63A15" w:rsidP="00F63A15">
            <w:pPr>
              <w:jc w:val="center"/>
              <w:rPr>
                <w:rFonts w:cs="Arial"/>
                <w:sz w:val="20"/>
              </w:rPr>
            </w:pPr>
            <w:r w:rsidRPr="00BB360C">
              <w:rPr>
                <w:rFonts w:cs="Arial"/>
                <w:sz w:val="20"/>
              </w:rPr>
              <w:t>19</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2</w:t>
            </w:r>
          </w:p>
        </w:tc>
        <w:tc>
          <w:tcPr>
            <w:tcW w:w="2249" w:type="dxa"/>
          </w:tcPr>
          <w:p w:rsidR="00F63A15" w:rsidRPr="00BB360C" w:rsidRDefault="00F63A15" w:rsidP="00F63A15">
            <w:pPr>
              <w:rPr>
                <w:rFonts w:cs="Arial"/>
                <w:sz w:val="20"/>
              </w:rPr>
            </w:pPr>
            <w:r w:rsidRPr="00BB360C">
              <w:rPr>
                <w:rFonts w:cs="Arial"/>
                <w:sz w:val="20"/>
              </w:rPr>
              <w:t>Las Brisas</w:t>
            </w:r>
          </w:p>
        </w:tc>
        <w:tc>
          <w:tcPr>
            <w:tcW w:w="1373" w:type="dxa"/>
            <w:shd w:val="clear" w:color="auto" w:fill="auto"/>
          </w:tcPr>
          <w:p w:rsidR="00F63A15" w:rsidRPr="007F4929" w:rsidRDefault="009D3359" w:rsidP="00F63A15">
            <w:pPr>
              <w:jc w:val="center"/>
              <w:rPr>
                <w:rFonts w:cs="Arial"/>
                <w:sz w:val="20"/>
              </w:rPr>
            </w:pPr>
            <w:r w:rsidRPr="007F4929">
              <w:rPr>
                <w:sz w:val="20"/>
                <w:szCs w:val="20"/>
              </w:rPr>
              <w:t>05/12/08</w:t>
            </w:r>
          </w:p>
        </w:tc>
        <w:tc>
          <w:tcPr>
            <w:tcW w:w="1317" w:type="dxa"/>
          </w:tcPr>
          <w:p w:rsidR="00F63A15" w:rsidRPr="00BB360C" w:rsidRDefault="00F63A15" w:rsidP="00F63A15">
            <w:pPr>
              <w:jc w:val="center"/>
              <w:rPr>
                <w:rFonts w:cs="Arial"/>
                <w:sz w:val="20"/>
              </w:rPr>
            </w:pPr>
            <w:r w:rsidRPr="00BB360C">
              <w:rPr>
                <w:rFonts w:cs="Arial"/>
                <w:sz w:val="20"/>
              </w:rPr>
              <w:t>6</w:t>
            </w:r>
          </w:p>
        </w:tc>
        <w:tc>
          <w:tcPr>
            <w:tcW w:w="1349" w:type="dxa"/>
          </w:tcPr>
          <w:p w:rsidR="00F63A15" w:rsidRPr="00BB360C" w:rsidRDefault="00F63A15" w:rsidP="00F63A15">
            <w:pPr>
              <w:jc w:val="center"/>
              <w:rPr>
                <w:rFonts w:cs="Arial"/>
                <w:sz w:val="20"/>
              </w:rPr>
            </w:pPr>
            <w:r w:rsidRPr="00BB360C">
              <w:rPr>
                <w:rFonts w:cs="Arial"/>
                <w:sz w:val="20"/>
              </w:rPr>
              <w:t>16</w:t>
            </w:r>
          </w:p>
        </w:tc>
        <w:tc>
          <w:tcPr>
            <w:tcW w:w="1231" w:type="dxa"/>
          </w:tcPr>
          <w:p w:rsidR="00F63A15" w:rsidRPr="00BB360C" w:rsidRDefault="00F63A15" w:rsidP="00F63A15">
            <w:pPr>
              <w:jc w:val="center"/>
              <w:rPr>
                <w:rFonts w:cs="Arial"/>
                <w:sz w:val="20"/>
              </w:rPr>
            </w:pPr>
            <w:r w:rsidRPr="00BB360C">
              <w:rPr>
                <w:rFonts w:cs="Arial"/>
                <w:sz w:val="20"/>
              </w:rPr>
              <w:t>22</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3</w:t>
            </w:r>
          </w:p>
        </w:tc>
        <w:tc>
          <w:tcPr>
            <w:tcW w:w="2249" w:type="dxa"/>
          </w:tcPr>
          <w:p w:rsidR="00F63A15" w:rsidRPr="00BB360C" w:rsidRDefault="00F63A15" w:rsidP="00F63A15">
            <w:pPr>
              <w:rPr>
                <w:rFonts w:cs="Arial"/>
                <w:sz w:val="20"/>
              </w:rPr>
            </w:pPr>
            <w:r w:rsidRPr="00BB360C">
              <w:rPr>
                <w:rFonts w:cs="Arial"/>
                <w:sz w:val="20"/>
              </w:rPr>
              <w:t>La Patastera</w:t>
            </w:r>
          </w:p>
        </w:tc>
        <w:tc>
          <w:tcPr>
            <w:tcW w:w="1373" w:type="dxa"/>
            <w:shd w:val="clear" w:color="auto" w:fill="auto"/>
          </w:tcPr>
          <w:p w:rsidR="00F63A15" w:rsidRPr="007F4929" w:rsidRDefault="009D3359" w:rsidP="00F63A15">
            <w:pPr>
              <w:jc w:val="center"/>
              <w:rPr>
                <w:rFonts w:cs="Arial"/>
                <w:sz w:val="20"/>
              </w:rPr>
            </w:pPr>
            <w:r w:rsidRPr="007F4929">
              <w:rPr>
                <w:rFonts w:cs="Arial"/>
                <w:sz w:val="20"/>
              </w:rPr>
              <w:t>0</w:t>
            </w:r>
            <w:r w:rsidR="00F63A15" w:rsidRPr="007F4929">
              <w:rPr>
                <w:rFonts w:cs="Arial"/>
                <w:sz w:val="20"/>
              </w:rPr>
              <w:t>8/12/08</w:t>
            </w:r>
          </w:p>
        </w:tc>
        <w:tc>
          <w:tcPr>
            <w:tcW w:w="1317" w:type="dxa"/>
          </w:tcPr>
          <w:p w:rsidR="00F63A15" w:rsidRPr="00BB360C" w:rsidRDefault="00F63A15" w:rsidP="00F63A15">
            <w:pPr>
              <w:jc w:val="center"/>
              <w:rPr>
                <w:rFonts w:cs="Arial"/>
                <w:sz w:val="20"/>
              </w:rPr>
            </w:pPr>
            <w:r w:rsidRPr="00BB360C">
              <w:rPr>
                <w:rFonts w:cs="Arial"/>
                <w:sz w:val="20"/>
              </w:rPr>
              <w:t>8</w:t>
            </w:r>
          </w:p>
        </w:tc>
        <w:tc>
          <w:tcPr>
            <w:tcW w:w="1349" w:type="dxa"/>
          </w:tcPr>
          <w:p w:rsidR="00F63A15" w:rsidRPr="00BB360C" w:rsidRDefault="00F63A15" w:rsidP="00F63A15">
            <w:pPr>
              <w:jc w:val="center"/>
              <w:rPr>
                <w:rFonts w:cs="Arial"/>
                <w:sz w:val="20"/>
              </w:rPr>
            </w:pPr>
            <w:r w:rsidRPr="00BB360C">
              <w:rPr>
                <w:rFonts w:cs="Arial"/>
                <w:sz w:val="20"/>
              </w:rPr>
              <w:t>8</w:t>
            </w:r>
          </w:p>
        </w:tc>
        <w:tc>
          <w:tcPr>
            <w:tcW w:w="1231" w:type="dxa"/>
          </w:tcPr>
          <w:p w:rsidR="00F63A15" w:rsidRPr="00BB360C" w:rsidRDefault="00F63A15" w:rsidP="00F63A15">
            <w:pPr>
              <w:jc w:val="center"/>
              <w:rPr>
                <w:rFonts w:cs="Arial"/>
                <w:sz w:val="20"/>
              </w:rPr>
            </w:pPr>
            <w:r w:rsidRPr="00BB360C">
              <w:rPr>
                <w:rFonts w:cs="Arial"/>
                <w:sz w:val="20"/>
              </w:rPr>
              <w:t>16</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4</w:t>
            </w:r>
          </w:p>
        </w:tc>
        <w:tc>
          <w:tcPr>
            <w:tcW w:w="2249" w:type="dxa"/>
          </w:tcPr>
          <w:p w:rsidR="00F63A15" w:rsidRPr="00BB360C" w:rsidRDefault="00F63A15" w:rsidP="00F63A15">
            <w:pPr>
              <w:rPr>
                <w:rFonts w:cs="Arial"/>
                <w:sz w:val="20"/>
              </w:rPr>
            </w:pPr>
            <w:r w:rsidRPr="00BB360C">
              <w:rPr>
                <w:rFonts w:cs="Arial"/>
                <w:sz w:val="20"/>
              </w:rPr>
              <w:t>El Plan</w:t>
            </w:r>
          </w:p>
        </w:tc>
        <w:tc>
          <w:tcPr>
            <w:tcW w:w="1373" w:type="dxa"/>
            <w:shd w:val="clear" w:color="auto" w:fill="auto"/>
          </w:tcPr>
          <w:p w:rsidR="00F63A15" w:rsidRPr="007F4929" w:rsidRDefault="009D3359" w:rsidP="00F63A15">
            <w:pPr>
              <w:jc w:val="center"/>
              <w:rPr>
                <w:rFonts w:cs="Arial"/>
                <w:sz w:val="20"/>
              </w:rPr>
            </w:pPr>
            <w:r w:rsidRPr="007F4929">
              <w:rPr>
                <w:rFonts w:cs="Arial"/>
                <w:sz w:val="20"/>
              </w:rPr>
              <w:t>0</w:t>
            </w:r>
            <w:r w:rsidR="00F63A15" w:rsidRPr="007F4929">
              <w:rPr>
                <w:rFonts w:cs="Arial"/>
                <w:sz w:val="20"/>
              </w:rPr>
              <w:t>2/12/08</w:t>
            </w:r>
          </w:p>
        </w:tc>
        <w:tc>
          <w:tcPr>
            <w:tcW w:w="1317" w:type="dxa"/>
          </w:tcPr>
          <w:p w:rsidR="00F63A15" w:rsidRPr="00BB360C" w:rsidRDefault="00F63A15" w:rsidP="00F63A15">
            <w:pPr>
              <w:jc w:val="center"/>
              <w:rPr>
                <w:rFonts w:cs="Arial"/>
                <w:sz w:val="20"/>
              </w:rPr>
            </w:pPr>
            <w:r w:rsidRPr="00BB360C">
              <w:rPr>
                <w:rFonts w:cs="Arial"/>
                <w:sz w:val="20"/>
              </w:rPr>
              <w:t>30</w:t>
            </w:r>
          </w:p>
        </w:tc>
        <w:tc>
          <w:tcPr>
            <w:tcW w:w="1349" w:type="dxa"/>
          </w:tcPr>
          <w:p w:rsidR="00F63A15" w:rsidRPr="00BB360C" w:rsidRDefault="00F63A15" w:rsidP="00F63A15">
            <w:pPr>
              <w:jc w:val="center"/>
              <w:rPr>
                <w:rFonts w:cs="Arial"/>
                <w:sz w:val="20"/>
              </w:rPr>
            </w:pPr>
            <w:r w:rsidRPr="00BB360C">
              <w:rPr>
                <w:rFonts w:cs="Arial"/>
                <w:sz w:val="20"/>
              </w:rPr>
              <w:t>3</w:t>
            </w:r>
          </w:p>
        </w:tc>
        <w:tc>
          <w:tcPr>
            <w:tcW w:w="1231" w:type="dxa"/>
          </w:tcPr>
          <w:p w:rsidR="00F63A15" w:rsidRPr="00BB360C" w:rsidRDefault="00F63A15" w:rsidP="00F63A15">
            <w:pPr>
              <w:jc w:val="center"/>
              <w:rPr>
                <w:rFonts w:cs="Arial"/>
                <w:sz w:val="20"/>
              </w:rPr>
            </w:pPr>
            <w:r w:rsidRPr="00BB360C">
              <w:rPr>
                <w:rFonts w:cs="Arial"/>
                <w:sz w:val="20"/>
              </w:rPr>
              <w:t>33</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5</w:t>
            </w:r>
          </w:p>
        </w:tc>
        <w:tc>
          <w:tcPr>
            <w:tcW w:w="2249" w:type="dxa"/>
          </w:tcPr>
          <w:p w:rsidR="00F63A15" w:rsidRPr="00BB360C" w:rsidRDefault="00F63A15" w:rsidP="00F63A15">
            <w:pPr>
              <w:rPr>
                <w:rFonts w:cs="Arial"/>
                <w:sz w:val="20"/>
              </w:rPr>
            </w:pPr>
            <w:r w:rsidRPr="00BB360C">
              <w:rPr>
                <w:rFonts w:cs="Arial"/>
                <w:sz w:val="20"/>
              </w:rPr>
              <w:t>El Panal</w:t>
            </w:r>
          </w:p>
        </w:tc>
        <w:tc>
          <w:tcPr>
            <w:tcW w:w="1373" w:type="dxa"/>
            <w:shd w:val="clear" w:color="auto" w:fill="auto"/>
          </w:tcPr>
          <w:p w:rsidR="00F63A15" w:rsidRPr="007F4929" w:rsidRDefault="009D3359" w:rsidP="00F63A15">
            <w:pPr>
              <w:jc w:val="center"/>
              <w:rPr>
                <w:rFonts w:cs="Arial"/>
                <w:sz w:val="20"/>
              </w:rPr>
            </w:pPr>
            <w:r w:rsidRPr="007F4929">
              <w:rPr>
                <w:rFonts w:cs="Arial"/>
                <w:sz w:val="20"/>
              </w:rPr>
              <w:t>0</w:t>
            </w:r>
            <w:r w:rsidR="00F63A15" w:rsidRPr="007F4929">
              <w:rPr>
                <w:rFonts w:cs="Arial"/>
                <w:sz w:val="20"/>
              </w:rPr>
              <w:t>2/12/08</w:t>
            </w:r>
          </w:p>
        </w:tc>
        <w:tc>
          <w:tcPr>
            <w:tcW w:w="1317" w:type="dxa"/>
          </w:tcPr>
          <w:p w:rsidR="00F63A15" w:rsidRPr="00BB360C" w:rsidRDefault="00F63A15" w:rsidP="00F63A15">
            <w:pPr>
              <w:jc w:val="center"/>
              <w:rPr>
                <w:rFonts w:cs="Arial"/>
                <w:sz w:val="20"/>
              </w:rPr>
            </w:pPr>
            <w:r w:rsidRPr="00BB360C">
              <w:rPr>
                <w:rFonts w:cs="Arial"/>
                <w:sz w:val="20"/>
              </w:rPr>
              <w:t>22</w:t>
            </w:r>
          </w:p>
        </w:tc>
        <w:tc>
          <w:tcPr>
            <w:tcW w:w="1349" w:type="dxa"/>
          </w:tcPr>
          <w:p w:rsidR="00F63A15" w:rsidRPr="00BB360C" w:rsidRDefault="00F63A15" w:rsidP="00F63A15">
            <w:pPr>
              <w:jc w:val="center"/>
              <w:rPr>
                <w:rFonts w:cs="Arial"/>
                <w:sz w:val="20"/>
              </w:rPr>
            </w:pPr>
            <w:r w:rsidRPr="00BB360C">
              <w:rPr>
                <w:rFonts w:cs="Arial"/>
                <w:sz w:val="20"/>
              </w:rPr>
              <w:t>17</w:t>
            </w:r>
          </w:p>
        </w:tc>
        <w:tc>
          <w:tcPr>
            <w:tcW w:w="1231" w:type="dxa"/>
          </w:tcPr>
          <w:p w:rsidR="00F63A15" w:rsidRPr="00BB360C" w:rsidRDefault="00F63A15" w:rsidP="00F63A15">
            <w:pPr>
              <w:jc w:val="center"/>
              <w:rPr>
                <w:rFonts w:cs="Arial"/>
                <w:sz w:val="20"/>
              </w:rPr>
            </w:pPr>
            <w:r w:rsidRPr="00BB360C">
              <w:rPr>
                <w:rFonts w:cs="Arial"/>
                <w:sz w:val="20"/>
              </w:rPr>
              <w:t>39</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6</w:t>
            </w:r>
          </w:p>
        </w:tc>
        <w:tc>
          <w:tcPr>
            <w:tcW w:w="2249" w:type="dxa"/>
          </w:tcPr>
          <w:p w:rsidR="00F63A15" w:rsidRPr="00BB360C" w:rsidRDefault="00F63A15" w:rsidP="00F63A15">
            <w:pPr>
              <w:rPr>
                <w:rFonts w:cs="Arial"/>
                <w:sz w:val="20"/>
              </w:rPr>
            </w:pPr>
            <w:r w:rsidRPr="00BB360C">
              <w:rPr>
                <w:rFonts w:cs="Arial"/>
                <w:sz w:val="20"/>
              </w:rPr>
              <w:t>El Pacayal</w:t>
            </w:r>
          </w:p>
        </w:tc>
        <w:tc>
          <w:tcPr>
            <w:tcW w:w="1373" w:type="dxa"/>
            <w:shd w:val="clear" w:color="auto" w:fill="auto"/>
          </w:tcPr>
          <w:p w:rsidR="00F63A15" w:rsidRPr="007F4929" w:rsidRDefault="00F63A15" w:rsidP="00F63A15">
            <w:pPr>
              <w:pStyle w:val="BodyText2"/>
              <w:spacing w:line="240" w:lineRule="auto"/>
              <w:jc w:val="center"/>
              <w:rPr>
                <w:bCs/>
                <w:sz w:val="20"/>
                <w:szCs w:val="20"/>
              </w:rPr>
            </w:pPr>
            <w:r w:rsidRPr="007F4929">
              <w:rPr>
                <w:sz w:val="20"/>
                <w:szCs w:val="20"/>
              </w:rPr>
              <w:t>26/11/08</w:t>
            </w:r>
          </w:p>
        </w:tc>
        <w:tc>
          <w:tcPr>
            <w:tcW w:w="1317" w:type="dxa"/>
          </w:tcPr>
          <w:p w:rsidR="00F63A15" w:rsidRPr="00BB360C" w:rsidRDefault="00F63A15" w:rsidP="00F63A15">
            <w:pPr>
              <w:jc w:val="center"/>
              <w:rPr>
                <w:rFonts w:cs="Arial"/>
                <w:sz w:val="20"/>
              </w:rPr>
            </w:pPr>
            <w:r w:rsidRPr="00BB360C">
              <w:rPr>
                <w:rFonts w:cs="Arial"/>
                <w:sz w:val="20"/>
              </w:rPr>
              <w:t>14</w:t>
            </w:r>
          </w:p>
        </w:tc>
        <w:tc>
          <w:tcPr>
            <w:tcW w:w="1349" w:type="dxa"/>
          </w:tcPr>
          <w:p w:rsidR="00F63A15" w:rsidRPr="00BB360C" w:rsidRDefault="00F63A15" w:rsidP="00F63A15">
            <w:pPr>
              <w:jc w:val="center"/>
              <w:rPr>
                <w:rFonts w:cs="Arial"/>
                <w:sz w:val="20"/>
              </w:rPr>
            </w:pPr>
            <w:r w:rsidRPr="00BB360C">
              <w:rPr>
                <w:rFonts w:cs="Arial"/>
                <w:sz w:val="20"/>
              </w:rPr>
              <w:t>17</w:t>
            </w:r>
          </w:p>
        </w:tc>
        <w:tc>
          <w:tcPr>
            <w:tcW w:w="1231" w:type="dxa"/>
          </w:tcPr>
          <w:p w:rsidR="00F63A15" w:rsidRPr="00BB360C" w:rsidRDefault="00F63A15" w:rsidP="00F63A15">
            <w:pPr>
              <w:jc w:val="center"/>
              <w:rPr>
                <w:rFonts w:cs="Arial"/>
                <w:sz w:val="20"/>
              </w:rPr>
            </w:pPr>
            <w:r w:rsidRPr="00BB360C">
              <w:rPr>
                <w:rFonts w:cs="Arial"/>
                <w:sz w:val="20"/>
              </w:rPr>
              <w:t>31</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7</w:t>
            </w:r>
          </w:p>
        </w:tc>
        <w:tc>
          <w:tcPr>
            <w:tcW w:w="2249" w:type="dxa"/>
          </w:tcPr>
          <w:p w:rsidR="00F63A15" w:rsidRPr="00BB360C" w:rsidRDefault="00F63A15" w:rsidP="00F63A15">
            <w:pPr>
              <w:rPr>
                <w:rFonts w:cs="Arial"/>
                <w:sz w:val="20"/>
              </w:rPr>
            </w:pPr>
            <w:r w:rsidRPr="00BB360C">
              <w:rPr>
                <w:rFonts w:cs="Arial"/>
                <w:sz w:val="20"/>
              </w:rPr>
              <w:t>Vallecillo</w:t>
            </w:r>
          </w:p>
        </w:tc>
        <w:tc>
          <w:tcPr>
            <w:tcW w:w="1373" w:type="dxa"/>
            <w:shd w:val="clear" w:color="auto" w:fill="auto"/>
          </w:tcPr>
          <w:p w:rsidR="00F63A15" w:rsidRPr="007F4929" w:rsidRDefault="00F63A15" w:rsidP="00F63A15">
            <w:pPr>
              <w:pStyle w:val="BodyText2"/>
              <w:spacing w:line="240" w:lineRule="auto"/>
              <w:jc w:val="center"/>
              <w:rPr>
                <w:bCs/>
                <w:sz w:val="20"/>
                <w:szCs w:val="20"/>
              </w:rPr>
            </w:pPr>
            <w:r w:rsidRPr="007F4929">
              <w:rPr>
                <w:sz w:val="20"/>
                <w:szCs w:val="20"/>
              </w:rPr>
              <w:t>26/11/08</w:t>
            </w:r>
          </w:p>
        </w:tc>
        <w:tc>
          <w:tcPr>
            <w:tcW w:w="1317" w:type="dxa"/>
          </w:tcPr>
          <w:p w:rsidR="00F63A15" w:rsidRPr="00BB360C" w:rsidRDefault="00F63A15" w:rsidP="00F63A15">
            <w:pPr>
              <w:jc w:val="center"/>
              <w:rPr>
                <w:rFonts w:cs="Arial"/>
                <w:sz w:val="20"/>
              </w:rPr>
            </w:pPr>
            <w:r w:rsidRPr="00BB360C">
              <w:rPr>
                <w:rFonts w:cs="Arial"/>
                <w:sz w:val="20"/>
              </w:rPr>
              <w:t>10</w:t>
            </w:r>
          </w:p>
        </w:tc>
        <w:tc>
          <w:tcPr>
            <w:tcW w:w="1349" w:type="dxa"/>
          </w:tcPr>
          <w:p w:rsidR="00F63A15" w:rsidRPr="00BB360C" w:rsidRDefault="00F63A15" w:rsidP="00F63A15">
            <w:pPr>
              <w:jc w:val="center"/>
              <w:rPr>
                <w:rFonts w:cs="Arial"/>
                <w:sz w:val="20"/>
              </w:rPr>
            </w:pPr>
            <w:r w:rsidRPr="00BB360C">
              <w:rPr>
                <w:rFonts w:cs="Arial"/>
                <w:sz w:val="20"/>
              </w:rPr>
              <w:t>19</w:t>
            </w:r>
          </w:p>
        </w:tc>
        <w:tc>
          <w:tcPr>
            <w:tcW w:w="1231" w:type="dxa"/>
          </w:tcPr>
          <w:p w:rsidR="00F63A15" w:rsidRPr="00BB360C" w:rsidRDefault="00F63A15" w:rsidP="00F63A15">
            <w:pPr>
              <w:jc w:val="center"/>
              <w:rPr>
                <w:rFonts w:cs="Arial"/>
                <w:sz w:val="20"/>
              </w:rPr>
            </w:pPr>
            <w:r w:rsidRPr="00BB360C">
              <w:rPr>
                <w:rFonts w:cs="Arial"/>
                <w:sz w:val="20"/>
              </w:rPr>
              <w:t>29</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8</w:t>
            </w:r>
          </w:p>
        </w:tc>
        <w:tc>
          <w:tcPr>
            <w:tcW w:w="2249" w:type="dxa"/>
          </w:tcPr>
          <w:p w:rsidR="00F63A15" w:rsidRPr="00BB360C" w:rsidRDefault="00F63A15" w:rsidP="00F63A15">
            <w:pPr>
              <w:rPr>
                <w:rFonts w:cs="Arial"/>
                <w:sz w:val="20"/>
              </w:rPr>
            </w:pPr>
            <w:r w:rsidRPr="00BB360C">
              <w:rPr>
                <w:rFonts w:cs="Arial"/>
                <w:sz w:val="20"/>
              </w:rPr>
              <w:t>Higuero Quemado</w:t>
            </w:r>
          </w:p>
        </w:tc>
        <w:tc>
          <w:tcPr>
            <w:tcW w:w="1373" w:type="dxa"/>
            <w:shd w:val="clear" w:color="auto" w:fill="auto"/>
          </w:tcPr>
          <w:p w:rsidR="00F63A15" w:rsidRPr="007F4929" w:rsidRDefault="00F63A15" w:rsidP="00F63A15">
            <w:pPr>
              <w:pStyle w:val="BodyText2"/>
              <w:spacing w:line="240" w:lineRule="auto"/>
              <w:jc w:val="center"/>
              <w:rPr>
                <w:bCs/>
                <w:sz w:val="20"/>
                <w:szCs w:val="20"/>
              </w:rPr>
            </w:pPr>
            <w:r w:rsidRPr="007F4929">
              <w:rPr>
                <w:sz w:val="20"/>
                <w:szCs w:val="20"/>
              </w:rPr>
              <w:t>25/11/08</w:t>
            </w:r>
          </w:p>
        </w:tc>
        <w:tc>
          <w:tcPr>
            <w:tcW w:w="1317" w:type="dxa"/>
          </w:tcPr>
          <w:p w:rsidR="00F63A15" w:rsidRPr="00BB360C" w:rsidRDefault="00F63A15" w:rsidP="00F63A15">
            <w:pPr>
              <w:jc w:val="center"/>
              <w:rPr>
                <w:rFonts w:cs="Arial"/>
                <w:sz w:val="20"/>
              </w:rPr>
            </w:pPr>
            <w:r w:rsidRPr="00BB360C">
              <w:rPr>
                <w:rFonts w:cs="Arial"/>
                <w:sz w:val="20"/>
              </w:rPr>
              <w:t>12</w:t>
            </w:r>
          </w:p>
        </w:tc>
        <w:tc>
          <w:tcPr>
            <w:tcW w:w="1349" w:type="dxa"/>
          </w:tcPr>
          <w:p w:rsidR="00F63A15" w:rsidRPr="00BB360C" w:rsidRDefault="00F63A15" w:rsidP="00F63A15">
            <w:pPr>
              <w:jc w:val="center"/>
              <w:rPr>
                <w:rFonts w:cs="Arial"/>
                <w:sz w:val="20"/>
              </w:rPr>
            </w:pPr>
            <w:r w:rsidRPr="00BB360C">
              <w:rPr>
                <w:rFonts w:cs="Arial"/>
                <w:sz w:val="20"/>
              </w:rPr>
              <w:t>11</w:t>
            </w:r>
          </w:p>
        </w:tc>
        <w:tc>
          <w:tcPr>
            <w:tcW w:w="1231" w:type="dxa"/>
          </w:tcPr>
          <w:p w:rsidR="00F63A15" w:rsidRPr="00BB360C" w:rsidRDefault="00F63A15" w:rsidP="00F63A15">
            <w:pPr>
              <w:jc w:val="center"/>
              <w:rPr>
                <w:rFonts w:cs="Arial"/>
                <w:sz w:val="20"/>
              </w:rPr>
            </w:pPr>
            <w:r w:rsidRPr="00BB360C">
              <w:rPr>
                <w:rFonts w:cs="Arial"/>
                <w:sz w:val="20"/>
              </w:rPr>
              <w:t>23</w:t>
            </w:r>
          </w:p>
        </w:tc>
      </w:tr>
      <w:tr w:rsidR="00F63A15" w:rsidRPr="00BB360C">
        <w:trPr>
          <w:jc w:val="center"/>
        </w:trPr>
        <w:tc>
          <w:tcPr>
            <w:tcW w:w="539" w:type="dxa"/>
          </w:tcPr>
          <w:p w:rsidR="00F63A15" w:rsidRPr="00BB360C" w:rsidRDefault="00F63A15" w:rsidP="00F63A15">
            <w:pPr>
              <w:rPr>
                <w:rFonts w:cs="Arial"/>
                <w:sz w:val="20"/>
              </w:rPr>
            </w:pPr>
            <w:r w:rsidRPr="00BB360C">
              <w:rPr>
                <w:rFonts w:cs="Arial"/>
                <w:sz w:val="20"/>
              </w:rPr>
              <w:t>9</w:t>
            </w:r>
          </w:p>
        </w:tc>
        <w:tc>
          <w:tcPr>
            <w:tcW w:w="2249" w:type="dxa"/>
          </w:tcPr>
          <w:p w:rsidR="00F63A15" w:rsidRPr="00BB360C" w:rsidRDefault="00F63A15" w:rsidP="00F63A15">
            <w:pPr>
              <w:rPr>
                <w:rFonts w:cs="Arial"/>
                <w:sz w:val="20"/>
              </w:rPr>
            </w:pPr>
            <w:r w:rsidRPr="00BB360C">
              <w:rPr>
                <w:rFonts w:cs="Arial"/>
                <w:sz w:val="20"/>
              </w:rPr>
              <w:t>El Plantel</w:t>
            </w:r>
          </w:p>
        </w:tc>
        <w:tc>
          <w:tcPr>
            <w:tcW w:w="1373" w:type="dxa"/>
            <w:shd w:val="clear" w:color="auto" w:fill="auto"/>
          </w:tcPr>
          <w:p w:rsidR="00F63A15" w:rsidRPr="007F4929" w:rsidRDefault="009D3359" w:rsidP="00F63A15">
            <w:pPr>
              <w:pStyle w:val="BodyText2"/>
              <w:spacing w:line="240" w:lineRule="auto"/>
              <w:jc w:val="center"/>
              <w:rPr>
                <w:bCs/>
                <w:sz w:val="20"/>
                <w:szCs w:val="20"/>
              </w:rPr>
            </w:pPr>
            <w:r w:rsidRPr="007F4929">
              <w:rPr>
                <w:sz w:val="20"/>
                <w:szCs w:val="20"/>
              </w:rPr>
              <w:t>25/11/08</w:t>
            </w:r>
          </w:p>
        </w:tc>
        <w:tc>
          <w:tcPr>
            <w:tcW w:w="1317" w:type="dxa"/>
          </w:tcPr>
          <w:p w:rsidR="00F63A15" w:rsidRPr="00BB360C" w:rsidRDefault="00F63A15" w:rsidP="00F63A15">
            <w:pPr>
              <w:jc w:val="center"/>
              <w:rPr>
                <w:rFonts w:cs="Arial"/>
                <w:sz w:val="20"/>
              </w:rPr>
            </w:pPr>
            <w:r w:rsidRPr="00BB360C">
              <w:rPr>
                <w:rFonts w:cs="Arial"/>
                <w:sz w:val="20"/>
              </w:rPr>
              <w:t>19</w:t>
            </w:r>
          </w:p>
        </w:tc>
        <w:tc>
          <w:tcPr>
            <w:tcW w:w="1349" w:type="dxa"/>
          </w:tcPr>
          <w:p w:rsidR="00F63A15" w:rsidRPr="00BB360C" w:rsidRDefault="00F63A15" w:rsidP="00F63A15">
            <w:pPr>
              <w:jc w:val="center"/>
              <w:rPr>
                <w:rFonts w:cs="Arial"/>
                <w:sz w:val="20"/>
              </w:rPr>
            </w:pPr>
            <w:r w:rsidRPr="00BB360C">
              <w:rPr>
                <w:rFonts w:cs="Arial"/>
                <w:sz w:val="20"/>
              </w:rPr>
              <w:t>3</w:t>
            </w:r>
          </w:p>
        </w:tc>
        <w:tc>
          <w:tcPr>
            <w:tcW w:w="1231" w:type="dxa"/>
          </w:tcPr>
          <w:p w:rsidR="00F63A15" w:rsidRPr="00BB360C" w:rsidRDefault="00F63A15" w:rsidP="00F63A15">
            <w:pPr>
              <w:jc w:val="center"/>
              <w:rPr>
                <w:rFonts w:cs="Arial"/>
                <w:sz w:val="20"/>
              </w:rPr>
            </w:pPr>
            <w:r w:rsidRPr="00BB360C">
              <w:rPr>
                <w:rFonts w:cs="Arial"/>
                <w:sz w:val="20"/>
              </w:rPr>
              <w:t>22</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10</w:t>
            </w:r>
          </w:p>
        </w:tc>
        <w:tc>
          <w:tcPr>
            <w:tcW w:w="2249" w:type="dxa"/>
          </w:tcPr>
          <w:p w:rsidR="00F63A15" w:rsidRPr="00BB360C" w:rsidRDefault="00F63A15" w:rsidP="00F63A15">
            <w:pPr>
              <w:rPr>
                <w:rFonts w:cs="Arial"/>
                <w:color w:val="000000"/>
                <w:sz w:val="20"/>
              </w:rPr>
            </w:pPr>
            <w:r w:rsidRPr="00BB360C">
              <w:rPr>
                <w:rFonts w:cs="Arial"/>
                <w:color w:val="000000"/>
                <w:sz w:val="20"/>
              </w:rPr>
              <w:t>Matacaballo</w:t>
            </w:r>
          </w:p>
        </w:tc>
        <w:tc>
          <w:tcPr>
            <w:tcW w:w="1373" w:type="dxa"/>
            <w:shd w:val="clear" w:color="auto" w:fill="auto"/>
          </w:tcPr>
          <w:p w:rsidR="00F63A15" w:rsidRPr="007F4929" w:rsidRDefault="009D3359" w:rsidP="00F63A15">
            <w:pPr>
              <w:pStyle w:val="BodyText2"/>
              <w:spacing w:line="240" w:lineRule="auto"/>
              <w:jc w:val="center"/>
              <w:rPr>
                <w:bCs/>
                <w:sz w:val="20"/>
                <w:szCs w:val="20"/>
              </w:rPr>
            </w:pPr>
            <w:r w:rsidRPr="007F4929">
              <w:rPr>
                <w:sz w:val="20"/>
                <w:szCs w:val="20"/>
              </w:rPr>
              <w:t>17/12/08</w:t>
            </w:r>
          </w:p>
        </w:tc>
        <w:tc>
          <w:tcPr>
            <w:tcW w:w="1317" w:type="dxa"/>
          </w:tcPr>
          <w:p w:rsidR="00F63A15" w:rsidRPr="00BB360C" w:rsidRDefault="00F63A15" w:rsidP="00F63A15">
            <w:pPr>
              <w:jc w:val="center"/>
              <w:rPr>
                <w:rFonts w:cs="Arial"/>
                <w:color w:val="000000"/>
                <w:sz w:val="20"/>
              </w:rPr>
            </w:pPr>
            <w:r w:rsidRPr="00BB360C">
              <w:rPr>
                <w:rFonts w:cs="Arial"/>
                <w:color w:val="000000"/>
                <w:sz w:val="20"/>
              </w:rPr>
              <w:t>9</w:t>
            </w:r>
          </w:p>
        </w:tc>
        <w:tc>
          <w:tcPr>
            <w:tcW w:w="1349" w:type="dxa"/>
          </w:tcPr>
          <w:p w:rsidR="00F63A15" w:rsidRPr="00BB360C" w:rsidRDefault="00F63A15" w:rsidP="00F63A15">
            <w:pPr>
              <w:jc w:val="center"/>
              <w:rPr>
                <w:rFonts w:cs="Arial"/>
                <w:color w:val="000000"/>
                <w:sz w:val="20"/>
              </w:rPr>
            </w:pPr>
            <w:r w:rsidRPr="00BB360C">
              <w:rPr>
                <w:rFonts w:cs="Arial"/>
                <w:color w:val="000000"/>
                <w:sz w:val="20"/>
              </w:rPr>
              <w:t>5</w:t>
            </w:r>
          </w:p>
        </w:tc>
        <w:tc>
          <w:tcPr>
            <w:tcW w:w="1231" w:type="dxa"/>
          </w:tcPr>
          <w:p w:rsidR="00F63A15" w:rsidRPr="00BB360C" w:rsidRDefault="00F63A15" w:rsidP="00F63A15">
            <w:pPr>
              <w:jc w:val="center"/>
              <w:rPr>
                <w:rFonts w:cs="Arial"/>
                <w:color w:val="000000"/>
                <w:sz w:val="20"/>
              </w:rPr>
            </w:pPr>
            <w:r w:rsidRPr="00BB360C">
              <w:rPr>
                <w:rFonts w:cs="Arial"/>
                <w:color w:val="000000"/>
                <w:sz w:val="20"/>
              </w:rPr>
              <w:t>14</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11</w:t>
            </w:r>
          </w:p>
        </w:tc>
        <w:tc>
          <w:tcPr>
            <w:tcW w:w="2249" w:type="dxa"/>
          </w:tcPr>
          <w:p w:rsidR="00F63A15" w:rsidRPr="00BB360C" w:rsidRDefault="00F63A15" w:rsidP="00F63A15">
            <w:pPr>
              <w:rPr>
                <w:rFonts w:cs="Arial"/>
                <w:color w:val="000000"/>
                <w:sz w:val="20"/>
              </w:rPr>
            </w:pPr>
            <w:r w:rsidRPr="00BB360C">
              <w:rPr>
                <w:rFonts w:cs="Arial"/>
                <w:color w:val="000000"/>
                <w:sz w:val="20"/>
              </w:rPr>
              <w:t>Los Jimeritos</w:t>
            </w:r>
          </w:p>
        </w:tc>
        <w:tc>
          <w:tcPr>
            <w:tcW w:w="1373" w:type="dxa"/>
          </w:tcPr>
          <w:p w:rsidR="00F63A15" w:rsidRPr="007F4929" w:rsidRDefault="00F63A15" w:rsidP="00F63A15">
            <w:pPr>
              <w:pStyle w:val="BodyText2"/>
              <w:spacing w:line="240" w:lineRule="auto"/>
              <w:jc w:val="center"/>
              <w:rPr>
                <w:bCs/>
                <w:sz w:val="20"/>
                <w:szCs w:val="20"/>
              </w:rPr>
            </w:pPr>
            <w:r w:rsidRPr="007F4929">
              <w:rPr>
                <w:sz w:val="20"/>
                <w:szCs w:val="20"/>
              </w:rPr>
              <w:t>04/12/09</w:t>
            </w:r>
          </w:p>
        </w:tc>
        <w:tc>
          <w:tcPr>
            <w:tcW w:w="1317" w:type="dxa"/>
          </w:tcPr>
          <w:p w:rsidR="00F63A15" w:rsidRPr="00BB360C" w:rsidRDefault="00F63A15" w:rsidP="00F63A15">
            <w:pPr>
              <w:jc w:val="center"/>
              <w:rPr>
                <w:rFonts w:cs="Arial"/>
                <w:color w:val="000000"/>
                <w:sz w:val="20"/>
              </w:rPr>
            </w:pPr>
            <w:r w:rsidRPr="00BB360C">
              <w:rPr>
                <w:rFonts w:cs="Arial"/>
                <w:color w:val="000000"/>
                <w:sz w:val="20"/>
              </w:rPr>
              <w:t>22</w:t>
            </w:r>
          </w:p>
        </w:tc>
        <w:tc>
          <w:tcPr>
            <w:tcW w:w="1349" w:type="dxa"/>
          </w:tcPr>
          <w:p w:rsidR="00F63A15" w:rsidRPr="00BB360C" w:rsidRDefault="00F63A15" w:rsidP="00F63A15">
            <w:pPr>
              <w:jc w:val="center"/>
              <w:rPr>
                <w:rFonts w:cs="Arial"/>
                <w:color w:val="000000"/>
                <w:sz w:val="20"/>
              </w:rPr>
            </w:pPr>
            <w:r w:rsidRPr="00BB360C">
              <w:rPr>
                <w:rFonts w:cs="Arial"/>
                <w:color w:val="000000"/>
                <w:sz w:val="20"/>
              </w:rPr>
              <w:t>7</w:t>
            </w:r>
          </w:p>
        </w:tc>
        <w:tc>
          <w:tcPr>
            <w:tcW w:w="1231" w:type="dxa"/>
          </w:tcPr>
          <w:p w:rsidR="00F63A15" w:rsidRPr="00BB360C" w:rsidRDefault="00F63A15" w:rsidP="00F63A15">
            <w:pPr>
              <w:jc w:val="center"/>
              <w:rPr>
                <w:rFonts w:cs="Arial"/>
                <w:color w:val="000000"/>
                <w:sz w:val="20"/>
              </w:rPr>
            </w:pPr>
            <w:r w:rsidRPr="00BB360C">
              <w:rPr>
                <w:rFonts w:cs="Arial"/>
                <w:color w:val="000000"/>
                <w:sz w:val="20"/>
              </w:rPr>
              <w:t>29</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12</w:t>
            </w:r>
          </w:p>
        </w:tc>
        <w:tc>
          <w:tcPr>
            <w:tcW w:w="2249" w:type="dxa"/>
          </w:tcPr>
          <w:p w:rsidR="00F63A15" w:rsidRPr="00BB360C" w:rsidRDefault="00F63A15" w:rsidP="00F63A15">
            <w:pPr>
              <w:rPr>
                <w:rFonts w:cs="Arial"/>
                <w:color w:val="000000"/>
                <w:sz w:val="20"/>
              </w:rPr>
            </w:pPr>
            <w:r w:rsidRPr="00BB360C">
              <w:rPr>
                <w:rFonts w:cs="Arial"/>
                <w:color w:val="000000"/>
                <w:sz w:val="20"/>
              </w:rPr>
              <w:t>Capiro</w:t>
            </w:r>
          </w:p>
        </w:tc>
        <w:tc>
          <w:tcPr>
            <w:tcW w:w="1373" w:type="dxa"/>
          </w:tcPr>
          <w:p w:rsidR="00F63A15" w:rsidRPr="00DB286A" w:rsidRDefault="00F63A15" w:rsidP="00F63A15">
            <w:pPr>
              <w:pStyle w:val="BodyText2"/>
              <w:spacing w:line="240" w:lineRule="auto"/>
              <w:jc w:val="center"/>
              <w:rPr>
                <w:bCs/>
                <w:sz w:val="20"/>
                <w:szCs w:val="20"/>
              </w:rPr>
            </w:pPr>
            <w:r w:rsidRPr="00DB286A">
              <w:rPr>
                <w:sz w:val="20"/>
                <w:szCs w:val="20"/>
              </w:rPr>
              <w:t>04/12/09</w:t>
            </w:r>
          </w:p>
        </w:tc>
        <w:tc>
          <w:tcPr>
            <w:tcW w:w="1317" w:type="dxa"/>
          </w:tcPr>
          <w:p w:rsidR="00F63A15" w:rsidRPr="00BB360C" w:rsidRDefault="00F63A15" w:rsidP="00F63A15">
            <w:pPr>
              <w:jc w:val="center"/>
              <w:rPr>
                <w:rFonts w:cs="Arial"/>
                <w:color w:val="000000"/>
                <w:sz w:val="20"/>
              </w:rPr>
            </w:pPr>
            <w:r w:rsidRPr="00BB360C">
              <w:rPr>
                <w:rFonts w:cs="Arial"/>
                <w:color w:val="000000"/>
                <w:sz w:val="20"/>
              </w:rPr>
              <w:t>28</w:t>
            </w:r>
          </w:p>
        </w:tc>
        <w:tc>
          <w:tcPr>
            <w:tcW w:w="1349" w:type="dxa"/>
          </w:tcPr>
          <w:p w:rsidR="00F63A15" w:rsidRPr="00BB360C" w:rsidRDefault="00F63A15" w:rsidP="00F63A15">
            <w:pPr>
              <w:jc w:val="center"/>
              <w:rPr>
                <w:rFonts w:cs="Arial"/>
                <w:color w:val="000000"/>
                <w:sz w:val="20"/>
              </w:rPr>
            </w:pPr>
            <w:r w:rsidRPr="00BB360C">
              <w:rPr>
                <w:rFonts w:cs="Arial"/>
                <w:color w:val="000000"/>
                <w:sz w:val="20"/>
              </w:rPr>
              <w:t>20</w:t>
            </w:r>
          </w:p>
        </w:tc>
        <w:tc>
          <w:tcPr>
            <w:tcW w:w="1231" w:type="dxa"/>
          </w:tcPr>
          <w:p w:rsidR="00F63A15" w:rsidRPr="00BB360C" w:rsidRDefault="00F63A15" w:rsidP="00F63A15">
            <w:pPr>
              <w:jc w:val="center"/>
              <w:rPr>
                <w:rFonts w:cs="Arial"/>
                <w:color w:val="000000"/>
                <w:sz w:val="20"/>
              </w:rPr>
            </w:pPr>
            <w:r w:rsidRPr="00BB360C">
              <w:rPr>
                <w:rFonts w:cs="Arial"/>
                <w:color w:val="000000"/>
                <w:sz w:val="20"/>
              </w:rPr>
              <w:t>48</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13</w:t>
            </w:r>
          </w:p>
        </w:tc>
        <w:tc>
          <w:tcPr>
            <w:tcW w:w="2249" w:type="dxa"/>
          </w:tcPr>
          <w:p w:rsidR="00F63A15" w:rsidRPr="00BB360C" w:rsidRDefault="00F63A15" w:rsidP="00F63A15">
            <w:pPr>
              <w:rPr>
                <w:rFonts w:cs="Arial"/>
                <w:color w:val="000000"/>
                <w:sz w:val="20"/>
              </w:rPr>
            </w:pPr>
            <w:r w:rsidRPr="00BB360C">
              <w:rPr>
                <w:rFonts w:cs="Arial"/>
                <w:color w:val="000000"/>
                <w:sz w:val="20"/>
              </w:rPr>
              <w:t>Mina Honda</w:t>
            </w:r>
          </w:p>
        </w:tc>
        <w:tc>
          <w:tcPr>
            <w:tcW w:w="1373" w:type="dxa"/>
          </w:tcPr>
          <w:p w:rsidR="00F63A15" w:rsidRPr="00DB286A" w:rsidRDefault="00F63A15" w:rsidP="00F63A15">
            <w:pPr>
              <w:pStyle w:val="BodyText2"/>
              <w:spacing w:line="240" w:lineRule="auto"/>
              <w:jc w:val="center"/>
              <w:rPr>
                <w:bCs/>
                <w:sz w:val="20"/>
                <w:szCs w:val="20"/>
              </w:rPr>
            </w:pPr>
            <w:r>
              <w:rPr>
                <w:sz w:val="20"/>
                <w:szCs w:val="20"/>
              </w:rPr>
              <w:t>26</w:t>
            </w:r>
            <w:r w:rsidRPr="00DB286A">
              <w:rPr>
                <w:sz w:val="20"/>
                <w:szCs w:val="20"/>
              </w:rPr>
              <w:t>/11/0</w:t>
            </w:r>
            <w:r>
              <w:rPr>
                <w:sz w:val="20"/>
                <w:szCs w:val="20"/>
              </w:rPr>
              <w:t>8</w:t>
            </w:r>
          </w:p>
        </w:tc>
        <w:tc>
          <w:tcPr>
            <w:tcW w:w="1317" w:type="dxa"/>
          </w:tcPr>
          <w:p w:rsidR="00F63A15" w:rsidRPr="00E66E48" w:rsidRDefault="00F63A15" w:rsidP="00F63A15">
            <w:pPr>
              <w:jc w:val="center"/>
              <w:rPr>
                <w:rFonts w:cs="Arial"/>
                <w:sz w:val="20"/>
              </w:rPr>
            </w:pPr>
            <w:r w:rsidRPr="00E66E48">
              <w:rPr>
                <w:rFonts w:cs="Arial"/>
                <w:sz w:val="20"/>
              </w:rPr>
              <w:t>23</w:t>
            </w:r>
          </w:p>
        </w:tc>
        <w:tc>
          <w:tcPr>
            <w:tcW w:w="1349" w:type="dxa"/>
          </w:tcPr>
          <w:p w:rsidR="00F63A15" w:rsidRPr="00E66E48" w:rsidRDefault="00F63A15" w:rsidP="00F63A15">
            <w:pPr>
              <w:jc w:val="center"/>
              <w:rPr>
                <w:rFonts w:cs="Arial"/>
                <w:sz w:val="20"/>
              </w:rPr>
            </w:pPr>
            <w:r w:rsidRPr="00E66E48">
              <w:rPr>
                <w:rFonts w:cs="Arial"/>
                <w:sz w:val="20"/>
              </w:rPr>
              <w:t>7</w:t>
            </w:r>
          </w:p>
        </w:tc>
        <w:tc>
          <w:tcPr>
            <w:tcW w:w="1231" w:type="dxa"/>
          </w:tcPr>
          <w:p w:rsidR="00F63A15" w:rsidRPr="00E66E48" w:rsidRDefault="00F63A15" w:rsidP="00F63A15">
            <w:pPr>
              <w:jc w:val="center"/>
              <w:rPr>
                <w:rFonts w:cs="Arial"/>
                <w:sz w:val="20"/>
              </w:rPr>
            </w:pPr>
            <w:r w:rsidRPr="00E66E48">
              <w:rPr>
                <w:rFonts w:cs="Arial"/>
                <w:sz w:val="20"/>
              </w:rPr>
              <w:t>30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14</w:t>
            </w:r>
          </w:p>
        </w:tc>
        <w:tc>
          <w:tcPr>
            <w:tcW w:w="2249" w:type="dxa"/>
          </w:tcPr>
          <w:p w:rsidR="00F63A15" w:rsidRPr="00BB360C" w:rsidRDefault="00F63A15" w:rsidP="00F63A15">
            <w:pPr>
              <w:rPr>
                <w:rFonts w:cs="Arial"/>
                <w:color w:val="000000"/>
                <w:sz w:val="20"/>
              </w:rPr>
            </w:pPr>
            <w:r w:rsidRPr="00BB360C">
              <w:rPr>
                <w:rFonts w:cs="Arial"/>
                <w:color w:val="000000"/>
                <w:sz w:val="20"/>
              </w:rPr>
              <w:t xml:space="preserve">Lagunitas </w:t>
            </w:r>
          </w:p>
        </w:tc>
        <w:tc>
          <w:tcPr>
            <w:tcW w:w="1373" w:type="dxa"/>
          </w:tcPr>
          <w:p w:rsidR="00F63A15" w:rsidRPr="00BB360C" w:rsidRDefault="00F63A15" w:rsidP="00F63A15">
            <w:pPr>
              <w:pStyle w:val="BodyText2"/>
              <w:spacing w:line="240" w:lineRule="auto"/>
              <w:jc w:val="center"/>
              <w:rPr>
                <w:bCs/>
                <w:sz w:val="20"/>
                <w:szCs w:val="20"/>
              </w:rPr>
            </w:pPr>
            <w:r>
              <w:rPr>
                <w:bCs/>
                <w:sz w:val="20"/>
                <w:szCs w:val="20"/>
              </w:rPr>
              <w:t>02/12/08</w:t>
            </w:r>
          </w:p>
        </w:tc>
        <w:tc>
          <w:tcPr>
            <w:tcW w:w="1317" w:type="dxa"/>
          </w:tcPr>
          <w:p w:rsidR="00F63A15" w:rsidRPr="00BB360C" w:rsidRDefault="00F63A15" w:rsidP="00F63A15">
            <w:pPr>
              <w:pStyle w:val="BodyText2"/>
              <w:spacing w:line="240" w:lineRule="auto"/>
              <w:jc w:val="center"/>
              <w:rPr>
                <w:bCs/>
                <w:sz w:val="20"/>
                <w:szCs w:val="20"/>
              </w:rPr>
            </w:pPr>
            <w:r>
              <w:rPr>
                <w:bCs/>
                <w:sz w:val="20"/>
                <w:szCs w:val="20"/>
              </w:rPr>
              <w:t>13</w:t>
            </w:r>
          </w:p>
        </w:tc>
        <w:tc>
          <w:tcPr>
            <w:tcW w:w="1349" w:type="dxa"/>
          </w:tcPr>
          <w:p w:rsidR="00F63A15" w:rsidRPr="00BB360C" w:rsidRDefault="00F63A15" w:rsidP="00F63A15">
            <w:pPr>
              <w:pStyle w:val="BodyText2"/>
              <w:spacing w:line="240" w:lineRule="auto"/>
              <w:jc w:val="center"/>
              <w:rPr>
                <w:bCs/>
                <w:sz w:val="20"/>
                <w:szCs w:val="20"/>
              </w:rPr>
            </w:pPr>
            <w:r>
              <w:rPr>
                <w:bCs/>
                <w:sz w:val="20"/>
                <w:szCs w:val="20"/>
              </w:rPr>
              <w:t>3</w:t>
            </w:r>
          </w:p>
        </w:tc>
        <w:tc>
          <w:tcPr>
            <w:tcW w:w="1231" w:type="dxa"/>
          </w:tcPr>
          <w:p w:rsidR="00F63A15" w:rsidRPr="00BB360C" w:rsidRDefault="00F63A15" w:rsidP="00F63A15">
            <w:pPr>
              <w:pStyle w:val="BodyText2"/>
              <w:spacing w:line="240" w:lineRule="auto"/>
              <w:jc w:val="center"/>
              <w:rPr>
                <w:bCs/>
                <w:sz w:val="20"/>
                <w:szCs w:val="20"/>
              </w:rPr>
            </w:pPr>
            <w:r>
              <w:rPr>
                <w:bCs/>
                <w:sz w:val="20"/>
                <w:szCs w:val="20"/>
              </w:rPr>
              <w:t>16</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15</w:t>
            </w:r>
          </w:p>
        </w:tc>
        <w:tc>
          <w:tcPr>
            <w:tcW w:w="2249" w:type="dxa"/>
          </w:tcPr>
          <w:p w:rsidR="00F63A15" w:rsidRPr="00BB360C" w:rsidRDefault="00F63A15" w:rsidP="00F63A15">
            <w:pPr>
              <w:rPr>
                <w:rFonts w:cs="Arial"/>
                <w:color w:val="000000"/>
                <w:sz w:val="20"/>
              </w:rPr>
            </w:pPr>
            <w:r w:rsidRPr="00BB360C">
              <w:rPr>
                <w:rFonts w:cs="Arial"/>
                <w:color w:val="000000"/>
                <w:sz w:val="20"/>
              </w:rPr>
              <w:t>Los Achiotes</w:t>
            </w:r>
          </w:p>
        </w:tc>
        <w:tc>
          <w:tcPr>
            <w:tcW w:w="1373" w:type="dxa"/>
          </w:tcPr>
          <w:p w:rsidR="00F63A15" w:rsidRPr="00BB360C" w:rsidRDefault="0063554B" w:rsidP="0063554B">
            <w:pPr>
              <w:pStyle w:val="BodyText2"/>
              <w:spacing w:line="240" w:lineRule="auto"/>
              <w:jc w:val="center"/>
              <w:rPr>
                <w:bCs/>
                <w:sz w:val="20"/>
                <w:szCs w:val="20"/>
              </w:rPr>
            </w:pPr>
            <w:r>
              <w:rPr>
                <w:bCs/>
                <w:sz w:val="20"/>
                <w:szCs w:val="20"/>
              </w:rPr>
              <w:t>22/12/08</w:t>
            </w:r>
          </w:p>
        </w:tc>
        <w:tc>
          <w:tcPr>
            <w:tcW w:w="1317" w:type="dxa"/>
          </w:tcPr>
          <w:p w:rsidR="00F63A15" w:rsidRPr="00BB360C" w:rsidRDefault="0063554B" w:rsidP="0063554B">
            <w:pPr>
              <w:pStyle w:val="BodyText2"/>
              <w:spacing w:line="240" w:lineRule="auto"/>
              <w:jc w:val="center"/>
              <w:rPr>
                <w:bCs/>
                <w:sz w:val="20"/>
                <w:szCs w:val="20"/>
              </w:rPr>
            </w:pPr>
            <w:r>
              <w:rPr>
                <w:bCs/>
                <w:sz w:val="20"/>
                <w:szCs w:val="20"/>
              </w:rPr>
              <w:t>20</w:t>
            </w:r>
          </w:p>
        </w:tc>
        <w:tc>
          <w:tcPr>
            <w:tcW w:w="1349" w:type="dxa"/>
          </w:tcPr>
          <w:p w:rsidR="00F63A15" w:rsidRPr="00BB360C" w:rsidRDefault="0063554B" w:rsidP="0063554B">
            <w:pPr>
              <w:pStyle w:val="BodyText2"/>
              <w:spacing w:line="240" w:lineRule="auto"/>
              <w:jc w:val="center"/>
              <w:rPr>
                <w:bCs/>
                <w:sz w:val="20"/>
                <w:szCs w:val="20"/>
              </w:rPr>
            </w:pPr>
            <w:r>
              <w:rPr>
                <w:bCs/>
                <w:sz w:val="20"/>
                <w:szCs w:val="20"/>
              </w:rPr>
              <w:t>12</w:t>
            </w:r>
          </w:p>
        </w:tc>
        <w:tc>
          <w:tcPr>
            <w:tcW w:w="1231" w:type="dxa"/>
          </w:tcPr>
          <w:p w:rsidR="00F63A15" w:rsidRPr="00BB360C" w:rsidRDefault="0063554B" w:rsidP="0063554B">
            <w:pPr>
              <w:pStyle w:val="BodyText2"/>
              <w:spacing w:line="240" w:lineRule="auto"/>
              <w:jc w:val="center"/>
              <w:rPr>
                <w:bCs/>
                <w:sz w:val="20"/>
                <w:szCs w:val="20"/>
              </w:rPr>
            </w:pPr>
            <w:r>
              <w:rPr>
                <w:bCs/>
                <w:sz w:val="20"/>
                <w:szCs w:val="20"/>
              </w:rPr>
              <w:t>32</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16</w:t>
            </w:r>
          </w:p>
        </w:tc>
        <w:tc>
          <w:tcPr>
            <w:tcW w:w="2249" w:type="dxa"/>
          </w:tcPr>
          <w:p w:rsidR="00F63A15" w:rsidRPr="00BB360C" w:rsidRDefault="00F63A15" w:rsidP="00F63A15">
            <w:pPr>
              <w:rPr>
                <w:rFonts w:cs="Arial"/>
                <w:color w:val="000000"/>
                <w:sz w:val="20"/>
              </w:rPr>
            </w:pPr>
            <w:r w:rsidRPr="00BB360C">
              <w:rPr>
                <w:rFonts w:cs="Arial"/>
                <w:color w:val="000000"/>
                <w:sz w:val="20"/>
              </w:rPr>
              <w:t xml:space="preserve">Matacaballo </w:t>
            </w:r>
          </w:p>
        </w:tc>
        <w:tc>
          <w:tcPr>
            <w:tcW w:w="1373" w:type="dxa"/>
          </w:tcPr>
          <w:p w:rsidR="00F63A15" w:rsidRPr="00BB360C" w:rsidRDefault="0063554B" w:rsidP="0063554B">
            <w:pPr>
              <w:pStyle w:val="BodyText2"/>
              <w:spacing w:line="240" w:lineRule="auto"/>
              <w:jc w:val="center"/>
              <w:rPr>
                <w:bCs/>
                <w:sz w:val="20"/>
                <w:szCs w:val="20"/>
              </w:rPr>
            </w:pPr>
            <w:r>
              <w:rPr>
                <w:bCs/>
                <w:sz w:val="20"/>
                <w:szCs w:val="20"/>
              </w:rPr>
              <w:t>18/12/08</w:t>
            </w:r>
          </w:p>
        </w:tc>
        <w:tc>
          <w:tcPr>
            <w:tcW w:w="1317" w:type="dxa"/>
          </w:tcPr>
          <w:p w:rsidR="00F63A15" w:rsidRPr="00BB360C" w:rsidRDefault="0063554B" w:rsidP="0063554B">
            <w:pPr>
              <w:pStyle w:val="BodyText2"/>
              <w:spacing w:line="240" w:lineRule="auto"/>
              <w:jc w:val="center"/>
              <w:rPr>
                <w:bCs/>
                <w:sz w:val="20"/>
                <w:szCs w:val="20"/>
              </w:rPr>
            </w:pPr>
            <w:r>
              <w:rPr>
                <w:bCs/>
                <w:sz w:val="20"/>
                <w:szCs w:val="20"/>
              </w:rPr>
              <w:t>6</w:t>
            </w:r>
          </w:p>
        </w:tc>
        <w:tc>
          <w:tcPr>
            <w:tcW w:w="1349" w:type="dxa"/>
          </w:tcPr>
          <w:p w:rsidR="00F63A15" w:rsidRPr="00BB360C" w:rsidRDefault="0063554B" w:rsidP="0063554B">
            <w:pPr>
              <w:pStyle w:val="BodyText2"/>
              <w:spacing w:line="240" w:lineRule="auto"/>
              <w:jc w:val="center"/>
              <w:rPr>
                <w:bCs/>
                <w:sz w:val="20"/>
                <w:szCs w:val="20"/>
              </w:rPr>
            </w:pPr>
            <w:r>
              <w:rPr>
                <w:bCs/>
                <w:sz w:val="20"/>
                <w:szCs w:val="20"/>
              </w:rPr>
              <w:t>8</w:t>
            </w:r>
          </w:p>
        </w:tc>
        <w:tc>
          <w:tcPr>
            <w:tcW w:w="1231" w:type="dxa"/>
          </w:tcPr>
          <w:p w:rsidR="00F63A15" w:rsidRPr="00BB360C" w:rsidRDefault="0063554B" w:rsidP="0063554B">
            <w:pPr>
              <w:pStyle w:val="BodyText2"/>
              <w:spacing w:line="240" w:lineRule="auto"/>
              <w:jc w:val="center"/>
              <w:rPr>
                <w:bCs/>
                <w:sz w:val="20"/>
                <w:szCs w:val="20"/>
              </w:rPr>
            </w:pPr>
            <w:r>
              <w:rPr>
                <w:bCs/>
                <w:sz w:val="20"/>
                <w:szCs w:val="20"/>
              </w:rPr>
              <w:t>14</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lastRenderedPageBreak/>
              <w:t>17</w:t>
            </w:r>
          </w:p>
        </w:tc>
        <w:tc>
          <w:tcPr>
            <w:tcW w:w="2249" w:type="dxa"/>
          </w:tcPr>
          <w:p w:rsidR="00F63A15" w:rsidRPr="00BB360C" w:rsidRDefault="00F63A15" w:rsidP="00F63A15">
            <w:pPr>
              <w:rPr>
                <w:rFonts w:cs="Arial"/>
                <w:color w:val="000000"/>
                <w:sz w:val="20"/>
              </w:rPr>
            </w:pPr>
            <w:r w:rsidRPr="00BB360C">
              <w:rPr>
                <w:rFonts w:cs="Arial"/>
                <w:color w:val="000000"/>
                <w:sz w:val="20"/>
              </w:rPr>
              <w:t>Las Minitas</w:t>
            </w:r>
          </w:p>
        </w:tc>
        <w:tc>
          <w:tcPr>
            <w:tcW w:w="1373" w:type="dxa"/>
          </w:tcPr>
          <w:p w:rsidR="00F63A15" w:rsidRPr="00BB360C" w:rsidRDefault="00F63A15" w:rsidP="0063554B">
            <w:pPr>
              <w:pStyle w:val="BodyText2"/>
              <w:spacing w:line="240" w:lineRule="auto"/>
              <w:jc w:val="center"/>
              <w:rPr>
                <w:bCs/>
                <w:sz w:val="20"/>
                <w:szCs w:val="20"/>
              </w:rPr>
            </w:pPr>
            <w:r>
              <w:rPr>
                <w:sz w:val="20"/>
                <w:szCs w:val="20"/>
              </w:rPr>
              <w:t>26</w:t>
            </w:r>
            <w:r w:rsidRPr="00DB286A">
              <w:rPr>
                <w:sz w:val="20"/>
                <w:szCs w:val="20"/>
              </w:rPr>
              <w:t>/11/0</w:t>
            </w:r>
            <w:r>
              <w:rPr>
                <w:sz w:val="20"/>
                <w:szCs w:val="20"/>
              </w:rPr>
              <w:t>8</w:t>
            </w:r>
          </w:p>
        </w:tc>
        <w:tc>
          <w:tcPr>
            <w:tcW w:w="1317" w:type="dxa"/>
          </w:tcPr>
          <w:p w:rsidR="00F63A15" w:rsidRPr="00BB360C" w:rsidRDefault="0063554B" w:rsidP="0063554B">
            <w:pPr>
              <w:pStyle w:val="BodyText2"/>
              <w:spacing w:line="240" w:lineRule="auto"/>
              <w:jc w:val="center"/>
              <w:rPr>
                <w:bCs/>
                <w:sz w:val="20"/>
                <w:szCs w:val="20"/>
              </w:rPr>
            </w:pPr>
            <w:r>
              <w:rPr>
                <w:bCs/>
                <w:sz w:val="20"/>
                <w:szCs w:val="20"/>
              </w:rPr>
              <w:t>20</w:t>
            </w:r>
          </w:p>
        </w:tc>
        <w:tc>
          <w:tcPr>
            <w:tcW w:w="1349" w:type="dxa"/>
          </w:tcPr>
          <w:p w:rsidR="00F63A15" w:rsidRPr="00BB360C" w:rsidRDefault="0063554B" w:rsidP="0063554B">
            <w:pPr>
              <w:pStyle w:val="BodyText2"/>
              <w:spacing w:line="240" w:lineRule="auto"/>
              <w:jc w:val="center"/>
              <w:rPr>
                <w:bCs/>
                <w:sz w:val="20"/>
                <w:szCs w:val="20"/>
              </w:rPr>
            </w:pPr>
            <w:r>
              <w:rPr>
                <w:bCs/>
                <w:sz w:val="20"/>
                <w:szCs w:val="20"/>
              </w:rPr>
              <w:t>10</w:t>
            </w:r>
          </w:p>
        </w:tc>
        <w:tc>
          <w:tcPr>
            <w:tcW w:w="1231" w:type="dxa"/>
          </w:tcPr>
          <w:p w:rsidR="00F63A15" w:rsidRPr="00BB360C" w:rsidRDefault="0063554B" w:rsidP="0063554B">
            <w:pPr>
              <w:pStyle w:val="BodyText2"/>
              <w:spacing w:line="240" w:lineRule="auto"/>
              <w:jc w:val="center"/>
              <w:rPr>
                <w:bCs/>
                <w:sz w:val="20"/>
                <w:szCs w:val="20"/>
              </w:rPr>
            </w:pPr>
            <w:r>
              <w:rPr>
                <w:bCs/>
                <w:sz w:val="20"/>
                <w:szCs w:val="20"/>
              </w:rPr>
              <w:t>30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18</w:t>
            </w:r>
          </w:p>
        </w:tc>
        <w:tc>
          <w:tcPr>
            <w:tcW w:w="2249" w:type="dxa"/>
          </w:tcPr>
          <w:p w:rsidR="00F63A15" w:rsidRPr="00BB360C" w:rsidRDefault="00F63A15" w:rsidP="00F63A15">
            <w:pPr>
              <w:rPr>
                <w:rFonts w:cs="Arial"/>
                <w:color w:val="000000"/>
                <w:sz w:val="20"/>
              </w:rPr>
            </w:pPr>
            <w:r w:rsidRPr="00BB360C">
              <w:rPr>
                <w:rFonts w:cs="Arial"/>
                <w:color w:val="000000"/>
                <w:sz w:val="20"/>
              </w:rPr>
              <w:t xml:space="preserve">Luquigue </w:t>
            </w:r>
          </w:p>
        </w:tc>
        <w:tc>
          <w:tcPr>
            <w:tcW w:w="1373" w:type="dxa"/>
          </w:tcPr>
          <w:p w:rsidR="00F63A15" w:rsidRPr="00BB360C" w:rsidRDefault="0063554B" w:rsidP="0063554B">
            <w:pPr>
              <w:pStyle w:val="BodyText2"/>
              <w:spacing w:line="240" w:lineRule="auto"/>
              <w:jc w:val="center"/>
              <w:rPr>
                <w:bCs/>
                <w:sz w:val="20"/>
                <w:szCs w:val="20"/>
              </w:rPr>
            </w:pPr>
            <w:r>
              <w:rPr>
                <w:bCs/>
                <w:sz w:val="20"/>
                <w:szCs w:val="20"/>
              </w:rPr>
              <w:t>11/12/08</w:t>
            </w:r>
          </w:p>
        </w:tc>
        <w:tc>
          <w:tcPr>
            <w:tcW w:w="1317" w:type="dxa"/>
          </w:tcPr>
          <w:p w:rsidR="00F63A15" w:rsidRPr="00BB360C" w:rsidRDefault="0063554B" w:rsidP="0063554B">
            <w:pPr>
              <w:pStyle w:val="BodyText2"/>
              <w:spacing w:line="240" w:lineRule="auto"/>
              <w:jc w:val="center"/>
              <w:rPr>
                <w:bCs/>
                <w:sz w:val="20"/>
                <w:szCs w:val="20"/>
              </w:rPr>
            </w:pPr>
            <w:r>
              <w:rPr>
                <w:bCs/>
                <w:sz w:val="20"/>
                <w:szCs w:val="20"/>
              </w:rPr>
              <w:t>8</w:t>
            </w:r>
          </w:p>
        </w:tc>
        <w:tc>
          <w:tcPr>
            <w:tcW w:w="1349" w:type="dxa"/>
          </w:tcPr>
          <w:p w:rsidR="00F63A15" w:rsidRPr="00BB360C" w:rsidRDefault="0063554B" w:rsidP="0063554B">
            <w:pPr>
              <w:pStyle w:val="BodyText2"/>
              <w:spacing w:line="240" w:lineRule="auto"/>
              <w:jc w:val="center"/>
              <w:rPr>
                <w:bCs/>
                <w:sz w:val="20"/>
                <w:szCs w:val="20"/>
              </w:rPr>
            </w:pPr>
            <w:r>
              <w:rPr>
                <w:bCs/>
                <w:sz w:val="20"/>
                <w:szCs w:val="20"/>
              </w:rPr>
              <w:t>7</w:t>
            </w:r>
          </w:p>
        </w:tc>
        <w:tc>
          <w:tcPr>
            <w:tcW w:w="1231" w:type="dxa"/>
          </w:tcPr>
          <w:p w:rsidR="00F63A15" w:rsidRPr="00BB360C" w:rsidRDefault="0063554B" w:rsidP="0063554B">
            <w:pPr>
              <w:pStyle w:val="BodyText2"/>
              <w:spacing w:line="240" w:lineRule="auto"/>
              <w:jc w:val="center"/>
              <w:rPr>
                <w:bCs/>
                <w:sz w:val="20"/>
                <w:szCs w:val="20"/>
              </w:rPr>
            </w:pPr>
            <w:r>
              <w:rPr>
                <w:bCs/>
                <w:sz w:val="20"/>
                <w:szCs w:val="20"/>
              </w:rPr>
              <w:t>15</w:t>
            </w:r>
          </w:p>
        </w:tc>
      </w:tr>
      <w:tr w:rsidR="003F70EE" w:rsidRPr="00BB360C">
        <w:trPr>
          <w:jc w:val="center"/>
        </w:trPr>
        <w:tc>
          <w:tcPr>
            <w:tcW w:w="539" w:type="dxa"/>
          </w:tcPr>
          <w:p w:rsidR="003F70EE" w:rsidRPr="00BB360C" w:rsidRDefault="003F70EE" w:rsidP="00F63A15">
            <w:pPr>
              <w:rPr>
                <w:rFonts w:cs="Arial"/>
                <w:color w:val="000000"/>
                <w:sz w:val="20"/>
              </w:rPr>
            </w:pPr>
            <w:r>
              <w:rPr>
                <w:rFonts w:cs="Arial"/>
                <w:color w:val="000000"/>
                <w:sz w:val="20"/>
              </w:rPr>
              <w:t>19</w:t>
            </w:r>
          </w:p>
        </w:tc>
        <w:tc>
          <w:tcPr>
            <w:tcW w:w="2249" w:type="dxa"/>
          </w:tcPr>
          <w:p w:rsidR="003F70EE" w:rsidRPr="00BB360C" w:rsidRDefault="003F70EE" w:rsidP="00F63A15">
            <w:pPr>
              <w:rPr>
                <w:rFonts w:cs="Arial"/>
                <w:color w:val="000000"/>
                <w:sz w:val="20"/>
              </w:rPr>
            </w:pPr>
            <w:r>
              <w:rPr>
                <w:rFonts w:cs="Arial"/>
                <w:color w:val="000000"/>
                <w:sz w:val="20"/>
              </w:rPr>
              <w:t>Turin</w:t>
            </w:r>
          </w:p>
        </w:tc>
        <w:tc>
          <w:tcPr>
            <w:tcW w:w="1373" w:type="dxa"/>
          </w:tcPr>
          <w:p w:rsidR="003F70EE" w:rsidRPr="00BB360C" w:rsidRDefault="0063554B" w:rsidP="0063554B">
            <w:pPr>
              <w:pStyle w:val="BodyText2"/>
              <w:spacing w:line="240" w:lineRule="auto"/>
              <w:jc w:val="center"/>
              <w:rPr>
                <w:bCs/>
                <w:sz w:val="20"/>
                <w:szCs w:val="20"/>
              </w:rPr>
            </w:pPr>
            <w:r>
              <w:rPr>
                <w:bCs/>
                <w:sz w:val="20"/>
                <w:szCs w:val="20"/>
              </w:rPr>
              <w:t>20/12/08</w:t>
            </w:r>
          </w:p>
        </w:tc>
        <w:tc>
          <w:tcPr>
            <w:tcW w:w="1317" w:type="dxa"/>
          </w:tcPr>
          <w:p w:rsidR="003F70EE" w:rsidRPr="00BB360C" w:rsidRDefault="0063554B" w:rsidP="0063554B">
            <w:pPr>
              <w:pStyle w:val="BodyText2"/>
              <w:spacing w:line="240" w:lineRule="auto"/>
              <w:jc w:val="center"/>
              <w:rPr>
                <w:bCs/>
                <w:sz w:val="20"/>
                <w:szCs w:val="20"/>
              </w:rPr>
            </w:pPr>
            <w:r>
              <w:rPr>
                <w:bCs/>
                <w:sz w:val="20"/>
                <w:szCs w:val="20"/>
              </w:rPr>
              <w:t>15</w:t>
            </w:r>
          </w:p>
        </w:tc>
        <w:tc>
          <w:tcPr>
            <w:tcW w:w="1349" w:type="dxa"/>
          </w:tcPr>
          <w:p w:rsidR="003F70EE" w:rsidRPr="00BB360C" w:rsidRDefault="0063554B" w:rsidP="0063554B">
            <w:pPr>
              <w:pStyle w:val="BodyText2"/>
              <w:spacing w:line="240" w:lineRule="auto"/>
              <w:jc w:val="center"/>
              <w:rPr>
                <w:bCs/>
                <w:sz w:val="20"/>
                <w:szCs w:val="20"/>
              </w:rPr>
            </w:pPr>
            <w:r>
              <w:rPr>
                <w:bCs/>
                <w:sz w:val="20"/>
                <w:szCs w:val="20"/>
              </w:rPr>
              <w:t>25</w:t>
            </w:r>
          </w:p>
        </w:tc>
        <w:tc>
          <w:tcPr>
            <w:tcW w:w="1231" w:type="dxa"/>
          </w:tcPr>
          <w:p w:rsidR="003F70EE" w:rsidRPr="00BB360C" w:rsidRDefault="0063554B" w:rsidP="0063554B">
            <w:pPr>
              <w:pStyle w:val="BodyText2"/>
              <w:spacing w:line="240" w:lineRule="auto"/>
              <w:jc w:val="center"/>
              <w:rPr>
                <w:bCs/>
                <w:sz w:val="20"/>
                <w:szCs w:val="20"/>
              </w:rPr>
            </w:pPr>
            <w:r>
              <w:rPr>
                <w:bCs/>
                <w:sz w:val="20"/>
                <w:szCs w:val="20"/>
              </w:rPr>
              <w:t>40</w:t>
            </w:r>
          </w:p>
        </w:tc>
      </w:tr>
      <w:tr w:rsidR="00F63A15" w:rsidRPr="00BB360C">
        <w:trPr>
          <w:jc w:val="center"/>
        </w:trPr>
        <w:tc>
          <w:tcPr>
            <w:tcW w:w="8058" w:type="dxa"/>
            <w:gridSpan w:val="6"/>
            <w:shd w:val="clear" w:color="auto" w:fill="FFFF99"/>
          </w:tcPr>
          <w:p w:rsidR="00F63A15" w:rsidRPr="00BB360C" w:rsidRDefault="00F63A15" w:rsidP="00F63A15">
            <w:pPr>
              <w:pStyle w:val="BodyText2"/>
              <w:spacing w:line="240" w:lineRule="auto"/>
              <w:jc w:val="center"/>
              <w:rPr>
                <w:bCs/>
                <w:szCs w:val="22"/>
              </w:rPr>
            </w:pPr>
            <w:r w:rsidRPr="00BB360C">
              <w:rPr>
                <w:b/>
                <w:szCs w:val="22"/>
              </w:rPr>
              <w:t>Municipio de Marale</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w:t>
            </w:r>
          </w:p>
        </w:tc>
        <w:tc>
          <w:tcPr>
            <w:tcW w:w="2249" w:type="dxa"/>
          </w:tcPr>
          <w:p w:rsidR="00F63A15" w:rsidRPr="003B25CB" w:rsidRDefault="00F63A15" w:rsidP="00F63A15">
            <w:pPr>
              <w:rPr>
                <w:rFonts w:cs="Arial"/>
                <w:color w:val="000000"/>
                <w:sz w:val="20"/>
              </w:rPr>
            </w:pPr>
            <w:r w:rsidRPr="003B25CB">
              <w:rPr>
                <w:rFonts w:cs="Arial"/>
                <w:color w:val="000000"/>
                <w:sz w:val="20"/>
              </w:rPr>
              <w:t>La Unión</w:t>
            </w:r>
          </w:p>
        </w:tc>
        <w:tc>
          <w:tcPr>
            <w:tcW w:w="1373" w:type="dxa"/>
          </w:tcPr>
          <w:p w:rsidR="00F63A15" w:rsidRPr="003B25CB" w:rsidRDefault="00F63A15" w:rsidP="00F63A15">
            <w:pPr>
              <w:jc w:val="center"/>
              <w:rPr>
                <w:rFonts w:cs="Arial"/>
                <w:color w:val="000000"/>
                <w:sz w:val="20"/>
              </w:rPr>
            </w:pPr>
            <w:r w:rsidRPr="003B25CB">
              <w:rPr>
                <w:rFonts w:cs="Arial"/>
                <w:color w:val="000000"/>
                <w:sz w:val="20"/>
              </w:rPr>
              <w:t xml:space="preserve">10/12/08 </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15</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5</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20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2</w:t>
            </w:r>
          </w:p>
        </w:tc>
        <w:tc>
          <w:tcPr>
            <w:tcW w:w="2249" w:type="dxa"/>
          </w:tcPr>
          <w:p w:rsidR="00F63A15" w:rsidRPr="003B25CB" w:rsidRDefault="00F63A15" w:rsidP="00F63A15">
            <w:pPr>
              <w:rPr>
                <w:rFonts w:cs="Arial"/>
                <w:color w:val="000000"/>
                <w:sz w:val="20"/>
              </w:rPr>
            </w:pPr>
            <w:r w:rsidRPr="003B25CB">
              <w:rPr>
                <w:rFonts w:cs="Arial"/>
                <w:color w:val="000000"/>
                <w:sz w:val="20"/>
              </w:rPr>
              <w:t>Palos Blancos</w:t>
            </w:r>
          </w:p>
        </w:tc>
        <w:tc>
          <w:tcPr>
            <w:tcW w:w="1373" w:type="dxa"/>
            <w:shd w:val="clear" w:color="auto" w:fill="auto"/>
          </w:tcPr>
          <w:p w:rsidR="00F63A15" w:rsidRPr="003B25CB" w:rsidRDefault="00F63A15" w:rsidP="00F63A15">
            <w:pPr>
              <w:jc w:val="center"/>
              <w:rPr>
                <w:rFonts w:cs="Arial"/>
                <w:color w:val="000000"/>
                <w:sz w:val="20"/>
              </w:rPr>
            </w:pPr>
            <w:r w:rsidRPr="003B25CB">
              <w:rPr>
                <w:rFonts w:cs="Arial"/>
                <w:color w:val="000000"/>
                <w:sz w:val="20"/>
              </w:rPr>
              <w:t>02/12/08</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15</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4</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19</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3</w:t>
            </w:r>
          </w:p>
        </w:tc>
        <w:tc>
          <w:tcPr>
            <w:tcW w:w="2249" w:type="dxa"/>
          </w:tcPr>
          <w:p w:rsidR="00F63A15" w:rsidRPr="003B25CB" w:rsidRDefault="00F63A15" w:rsidP="00F63A15">
            <w:pPr>
              <w:rPr>
                <w:rFonts w:cs="Arial"/>
                <w:color w:val="000000"/>
                <w:sz w:val="20"/>
              </w:rPr>
            </w:pPr>
            <w:r w:rsidRPr="003B25CB">
              <w:rPr>
                <w:rFonts w:cs="Arial"/>
                <w:color w:val="000000"/>
                <w:sz w:val="20"/>
              </w:rPr>
              <w:t>Las Lagunas</w:t>
            </w:r>
          </w:p>
        </w:tc>
        <w:tc>
          <w:tcPr>
            <w:tcW w:w="1373" w:type="dxa"/>
          </w:tcPr>
          <w:p w:rsidR="00F63A15" w:rsidRPr="003B25CB" w:rsidRDefault="00F63A15" w:rsidP="00F63A15">
            <w:pPr>
              <w:jc w:val="center"/>
              <w:rPr>
                <w:rFonts w:cs="Arial"/>
                <w:color w:val="000000"/>
                <w:sz w:val="20"/>
              </w:rPr>
            </w:pPr>
            <w:r w:rsidRPr="003B25CB">
              <w:rPr>
                <w:rFonts w:cs="Arial"/>
                <w:color w:val="000000"/>
                <w:sz w:val="20"/>
              </w:rPr>
              <w:t>02/12/08</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14</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2</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16</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4</w:t>
            </w:r>
          </w:p>
        </w:tc>
        <w:tc>
          <w:tcPr>
            <w:tcW w:w="2249" w:type="dxa"/>
          </w:tcPr>
          <w:p w:rsidR="00F63A15" w:rsidRPr="003B25CB" w:rsidRDefault="00F63A15" w:rsidP="00F63A15">
            <w:pPr>
              <w:rPr>
                <w:rFonts w:cs="Arial"/>
                <w:color w:val="000000"/>
                <w:sz w:val="20"/>
              </w:rPr>
            </w:pPr>
            <w:r w:rsidRPr="003B25CB">
              <w:rPr>
                <w:rFonts w:cs="Arial"/>
                <w:color w:val="000000"/>
                <w:sz w:val="20"/>
              </w:rPr>
              <w:t>La Travesía</w:t>
            </w:r>
          </w:p>
        </w:tc>
        <w:tc>
          <w:tcPr>
            <w:tcW w:w="1373" w:type="dxa"/>
          </w:tcPr>
          <w:p w:rsidR="00F63A15" w:rsidRPr="003B25CB" w:rsidRDefault="00F63A15" w:rsidP="00F63A15">
            <w:pPr>
              <w:jc w:val="center"/>
              <w:rPr>
                <w:rFonts w:cs="Arial"/>
                <w:color w:val="000000"/>
                <w:sz w:val="20"/>
              </w:rPr>
            </w:pPr>
            <w:r w:rsidRPr="003B25CB">
              <w:rPr>
                <w:rFonts w:cs="Arial"/>
                <w:color w:val="000000"/>
                <w:sz w:val="20"/>
              </w:rPr>
              <w:t>10/12/08</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8</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2</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10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5</w:t>
            </w:r>
          </w:p>
        </w:tc>
        <w:tc>
          <w:tcPr>
            <w:tcW w:w="2249" w:type="dxa"/>
          </w:tcPr>
          <w:p w:rsidR="00F63A15" w:rsidRPr="003B25CB" w:rsidRDefault="00F63A15" w:rsidP="00F63A15">
            <w:pPr>
              <w:rPr>
                <w:rFonts w:cs="Arial"/>
                <w:color w:val="000000"/>
                <w:sz w:val="20"/>
              </w:rPr>
            </w:pPr>
            <w:r w:rsidRPr="003B25CB">
              <w:rPr>
                <w:rFonts w:cs="Arial"/>
                <w:color w:val="000000"/>
                <w:sz w:val="20"/>
              </w:rPr>
              <w:t>Planes</w:t>
            </w:r>
          </w:p>
        </w:tc>
        <w:tc>
          <w:tcPr>
            <w:tcW w:w="1373" w:type="dxa"/>
          </w:tcPr>
          <w:p w:rsidR="00F63A15" w:rsidRPr="003B25CB" w:rsidRDefault="0086564E" w:rsidP="00F63A15">
            <w:pPr>
              <w:jc w:val="center"/>
              <w:rPr>
                <w:rFonts w:cs="Arial"/>
                <w:color w:val="000000"/>
                <w:sz w:val="20"/>
              </w:rPr>
            </w:pPr>
            <w:r w:rsidRPr="003B25CB">
              <w:rPr>
                <w:rFonts w:cs="Arial"/>
                <w:color w:val="000000"/>
                <w:sz w:val="20"/>
              </w:rPr>
              <w:t>24</w:t>
            </w:r>
            <w:r w:rsidR="00122F74">
              <w:rPr>
                <w:rFonts w:cs="Arial"/>
                <w:color w:val="000000"/>
                <w:sz w:val="20"/>
              </w:rPr>
              <w:t>/11/08</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14</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4</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18</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6</w:t>
            </w:r>
          </w:p>
        </w:tc>
        <w:tc>
          <w:tcPr>
            <w:tcW w:w="2249" w:type="dxa"/>
          </w:tcPr>
          <w:p w:rsidR="00F63A15" w:rsidRPr="003B25CB" w:rsidRDefault="00F63A15" w:rsidP="00F63A15">
            <w:pPr>
              <w:rPr>
                <w:rFonts w:cs="Arial"/>
                <w:color w:val="000000"/>
                <w:sz w:val="20"/>
              </w:rPr>
            </w:pPr>
            <w:r w:rsidRPr="003B25CB">
              <w:rPr>
                <w:rFonts w:cs="Arial"/>
                <w:color w:val="000000"/>
                <w:sz w:val="20"/>
              </w:rPr>
              <w:t>El Puerto</w:t>
            </w:r>
          </w:p>
        </w:tc>
        <w:tc>
          <w:tcPr>
            <w:tcW w:w="1373" w:type="dxa"/>
            <w:shd w:val="clear" w:color="auto" w:fill="auto"/>
          </w:tcPr>
          <w:p w:rsidR="00F63A15" w:rsidRPr="003B25CB" w:rsidRDefault="00122F74" w:rsidP="00F63A15">
            <w:pPr>
              <w:pStyle w:val="BodyText2"/>
              <w:spacing w:line="240" w:lineRule="auto"/>
              <w:jc w:val="center"/>
              <w:rPr>
                <w:bCs/>
                <w:sz w:val="20"/>
                <w:szCs w:val="20"/>
              </w:rPr>
            </w:pPr>
            <w:r>
              <w:rPr>
                <w:color w:val="000000"/>
                <w:sz w:val="20"/>
              </w:rPr>
              <w:t>0</w:t>
            </w:r>
            <w:r w:rsidR="00F63A15" w:rsidRPr="003B25CB">
              <w:rPr>
                <w:color w:val="000000"/>
                <w:sz w:val="20"/>
              </w:rPr>
              <w:t>5/12/08</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24</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5</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29</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7</w:t>
            </w:r>
          </w:p>
        </w:tc>
        <w:tc>
          <w:tcPr>
            <w:tcW w:w="2249" w:type="dxa"/>
          </w:tcPr>
          <w:p w:rsidR="00F63A15" w:rsidRPr="003B25CB" w:rsidRDefault="00F63A15" w:rsidP="00F63A15">
            <w:pPr>
              <w:rPr>
                <w:rFonts w:cs="Arial"/>
                <w:color w:val="000000"/>
                <w:sz w:val="20"/>
              </w:rPr>
            </w:pPr>
            <w:r w:rsidRPr="003B25CB">
              <w:rPr>
                <w:rFonts w:cs="Arial"/>
                <w:color w:val="000000"/>
                <w:sz w:val="20"/>
              </w:rPr>
              <w:t>La Rosa</w:t>
            </w:r>
          </w:p>
        </w:tc>
        <w:tc>
          <w:tcPr>
            <w:tcW w:w="1373" w:type="dxa"/>
            <w:shd w:val="clear" w:color="auto" w:fill="auto"/>
          </w:tcPr>
          <w:p w:rsidR="00F63A15" w:rsidRPr="003B25CB" w:rsidRDefault="00122F74" w:rsidP="00F63A15">
            <w:pPr>
              <w:pStyle w:val="BodyText2"/>
              <w:spacing w:line="240" w:lineRule="auto"/>
              <w:jc w:val="center"/>
              <w:rPr>
                <w:bCs/>
                <w:sz w:val="20"/>
                <w:szCs w:val="20"/>
              </w:rPr>
            </w:pPr>
            <w:r>
              <w:rPr>
                <w:color w:val="000000"/>
                <w:sz w:val="20"/>
              </w:rPr>
              <w:t>0</w:t>
            </w:r>
            <w:r w:rsidR="00F63A15" w:rsidRPr="003B25CB">
              <w:rPr>
                <w:color w:val="000000"/>
                <w:sz w:val="20"/>
              </w:rPr>
              <w:t>5/12/08</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12</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8</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20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8</w:t>
            </w:r>
          </w:p>
        </w:tc>
        <w:tc>
          <w:tcPr>
            <w:tcW w:w="2249" w:type="dxa"/>
          </w:tcPr>
          <w:p w:rsidR="00F63A15" w:rsidRPr="003B25CB" w:rsidRDefault="00F63A15" w:rsidP="00F63A15">
            <w:pPr>
              <w:rPr>
                <w:rFonts w:cs="Arial"/>
                <w:color w:val="000000"/>
                <w:sz w:val="20"/>
              </w:rPr>
            </w:pPr>
            <w:r w:rsidRPr="003B25CB">
              <w:rPr>
                <w:rFonts w:cs="Arial"/>
                <w:color w:val="000000"/>
                <w:sz w:val="20"/>
              </w:rPr>
              <w:t>Quebradas del Encinal</w:t>
            </w:r>
          </w:p>
        </w:tc>
        <w:tc>
          <w:tcPr>
            <w:tcW w:w="1373" w:type="dxa"/>
          </w:tcPr>
          <w:p w:rsidR="00F63A15" w:rsidRPr="003B25CB" w:rsidRDefault="00F63A15" w:rsidP="00F63A15">
            <w:pPr>
              <w:pStyle w:val="BodyText2"/>
              <w:spacing w:line="240" w:lineRule="auto"/>
              <w:jc w:val="center"/>
              <w:rPr>
                <w:bCs/>
                <w:sz w:val="20"/>
                <w:szCs w:val="20"/>
              </w:rPr>
            </w:pPr>
            <w:r w:rsidRPr="003B25CB">
              <w:rPr>
                <w:bCs/>
                <w:sz w:val="20"/>
                <w:szCs w:val="20"/>
              </w:rPr>
              <w:t>20/01/09</w:t>
            </w:r>
          </w:p>
        </w:tc>
        <w:tc>
          <w:tcPr>
            <w:tcW w:w="1317" w:type="dxa"/>
          </w:tcPr>
          <w:p w:rsidR="00F63A15" w:rsidRPr="003B25CB" w:rsidRDefault="00F63A15" w:rsidP="00F63A15">
            <w:pPr>
              <w:jc w:val="center"/>
              <w:rPr>
                <w:rFonts w:cs="Arial"/>
                <w:color w:val="000000"/>
                <w:sz w:val="20"/>
              </w:rPr>
            </w:pPr>
            <w:r w:rsidRPr="003B25CB">
              <w:rPr>
                <w:rFonts w:cs="Arial"/>
                <w:color w:val="000000"/>
                <w:sz w:val="20"/>
              </w:rPr>
              <w:t>16</w:t>
            </w:r>
          </w:p>
        </w:tc>
        <w:tc>
          <w:tcPr>
            <w:tcW w:w="1349" w:type="dxa"/>
          </w:tcPr>
          <w:p w:rsidR="00F63A15" w:rsidRPr="003B25CB" w:rsidRDefault="00F63A15" w:rsidP="00F63A15">
            <w:pPr>
              <w:jc w:val="center"/>
              <w:rPr>
                <w:rFonts w:cs="Arial"/>
                <w:color w:val="000000"/>
                <w:sz w:val="20"/>
              </w:rPr>
            </w:pPr>
            <w:r w:rsidRPr="003B25CB">
              <w:rPr>
                <w:rFonts w:cs="Arial"/>
                <w:color w:val="000000"/>
                <w:sz w:val="20"/>
              </w:rPr>
              <w:t>4</w:t>
            </w:r>
          </w:p>
        </w:tc>
        <w:tc>
          <w:tcPr>
            <w:tcW w:w="1231" w:type="dxa"/>
          </w:tcPr>
          <w:p w:rsidR="00F63A15" w:rsidRPr="003B25CB" w:rsidRDefault="00F63A15" w:rsidP="00F63A15">
            <w:pPr>
              <w:jc w:val="center"/>
              <w:rPr>
                <w:rFonts w:cs="Arial"/>
                <w:color w:val="000000"/>
                <w:sz w:val="20"/>
              </w:rPr>
            </w:pPr>
            <w:r w:rsidRPr="003B25CB">
              <w:rPr>
                <w:rFonts w:cs="Arial"/>
                <w:color w:val="000000"/>
                <w:sz w:val="20"/>
              </w:rPr>
              <w:t>20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9</w:t>
            </w:r>
          </w:p>
        </w:tc>
        <w:tc>
          <w:tcPr>
            <w:tcW w:w="2249" w:type="dxa"/>
          </w:tcPr>
          <w:p w:rsidR="00F63A15" w:rsidRPr="003B25CB" w:rsidRDefault="00F63A15" w:rsidP="00F63A15">
            <w:pPr>
              <w:rPr>
                <w:rFonts w:cs="Arial"/>
                <w:color w:val="000000"/>
                <w:sz w:val="20"/>
              </w:rPr>
            </w:pPr>
            <w:r w:rsidRPr="003B25CB">
              <w:rPr>
                <w:rFonts w:cs="Arial"/>
                <w:color w:val="000000"/>
                <w:sz w:val="20"/>
              </w:rPr>
              <w:t>Vallecito Arriba</w:t>
            </w:r>
          </w:p>
        </w:tc>
        <w:tc>
          <w:tcPr>
            <w:tcW w:w="1373" w:type="dxa"/>
          </w:tcPr>
          <w:p w:rsidR="00F63A15" w:rsidRPr="003B25CB" w:rsidRDefault="00F63A15" w:rsidP="00F63A15">
            <w:pPr>
              <w:pStyle w:val="BodyText2"/>
              <w:spacing w:line="240" w:lineRule="auto"/>
              <w:jc w:val="center"/>
              <w:rPr>
                <w:bCs/>
                <w:sz w:val="20"/>
                <w:szCs w:val="20"/>
              </w:rPr>
            </w:pPr>
            <w:r w:rsidRPr="003B25CB">
              <w:rPr>
                <w:bCs/>
                <w:sz w:val="20"/>
                <w:szCs w:val="20"/>
              </w:rPr>
              <w:t>16/12/08</w:t>
            </w:r>
          </w:p>
        </w:tc>
        <w:tc>
          <w:tcPr>
            <w:tcW w:w="1317" w:type="dxa"/>
          </w:tcPr>
          <w:p w:rsidR="00F63A15" w:rsidRPr="003B25CB" w:rsidRDefault="003B25CB" w:rsidP="003B25CB">
            <w:pPr>
              <w:pStyle w:val="BodyText2"/>
              <w:spacing w:line="240" w:lineRule="auto"/>
              <w:jc w:val="center"/>
              <w:rPr>
                <w:bCs/>
                <w:sz w:val="20"/>
                <w:szCs w:val="20"/>
              </w:rPr>
            </w:pPr>
            <w:r w:rsidRPr="003B25CB">
              <w:rPr>
                <w:bCs/>
                <w:sz w:val="20"/>
                <w:szCs w:val="20"/>
              </w:rPr>
              <w:t>15</w:t>
            </w:r>
          </w:p>
        </w:tc>
        <w:tc>
          <w:tcPr>
            <w:tcW w:w="1349" w:type="dxa"/>
          </w:tcPr>
          <w:p w:rsidR="00F63A15" w:rsidRPr="003B25CB" w:rsidRDefault="003B25CB" w:rsidP="003B25CB">
            <w:pPr>
              <w:pStyle w:val="BodyText2"/>
              <w:spacing w:line="240" w:lineRule="auto"/>
              <w:jc w:val="center"/>
              <w:rPr>
                <w:bCs/>
                <w:sz w:val="20"/>
                <w:szCs w:val="20"/>
              </w:rPr>
            </w:pPr>
            <w:r w:rsidRPr="003B25CB">
              <w:rPr>
                <w:bCs/>
                <w:sz w:val="20"/>
                <w:szCs w:val="20"/>
              </w:rPr>
              <w:t>7</w:t>
            </w:r>
          </w:p>
        </w:tc>
        <w:tc>
          <w:tcPr>
            <w:tcW w:w="1231" w:type="dxa"/>
          </w:tcPr>
          <w:p w:rsidR="00F63A15" w:rsidRPr="003B25CB" w:rsidRDefault="003B25CB" w:rsidP="003B25CB">
            <w:pPr>
              <w:pStyle w:val="BodyText2"/>
              <w:spacing w:line="240" w:lineRule="auto"/>
              <w:jc w:val="center"/>
              <w:rPr>
                <w:bCs/>
                <w:sz w:val="20"/>
                <w:szCs w:val="20"/>
              </w:rPr>
            </w:pPr>
            <w:r w:rsidRPr="003B25CB">
              <w:rPr>
                <w:bCs/>
                <w:sz w:val="20"/>
                <w:szCs w:val="20"/>
              </w:rPr>
              <w:t>22</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10</w:t>
            </w:r>
          </w:p>
        </w:tc>
        <w:tc>
          <w:tcPr>
            <w:tcW w:w="2249" w:type="dxa"/>
          </w:tcPr>
          <w:p w:rsidR="00F63A15" w:rsidRPr="003B25CB" w:rsidRDefault="0086564E" w:rsidP="003B25CB">
            <w:pPr>
              <w:rPr>
                <w:rFonts w:cs="Arial"/>
                <w:color w:val="000000"/>
                <w:sz w:val="20"/>
              </w:rPr>
            </w:pPr>
            <w:r w:rsidRPr="003B25CB">
              <w:rPr>
                <w:rFonts w:cs="Arial"/>
                <w:color w:val="000000"/>
                <w:sz w:val="20"/>
              </w:rPr>
              <w:t>Rio C</w:t>
            </w:r>
            <w:r w:rsidR="003B25CB" w:rsidRPr="003B25CB">
              <w:rPr>
                <w:rFonts w:cs="Arial"/>
                <w:color w:val="000000"/>
                <w:sz w:val="20"/>
              </w:rPr>
              <w:t>aca</w:t>
            </w:r>
            <w:r w:rsidRPr="003B25CB">
              <w:rPr>
                <w:rFonts w:cs="Arial"/>
                <w:color w:val="000000"/>
                <w:sz w:val="20"/>
              </w:rPr>
              <w:t xml:space="preserve">o Arriba </w:t>
            </w:r>
          </w:p>
        </w:tc>
        <w:tc>
          <w:tcPr>
            <w:tcW w:w="1373" w:type="dxa"/>
          </w:tcPr>
          <w:p w:rsidR="00F63A15" w:rsidRPr="003B25CB" w:rsidRDefault="0086564E" w:rsidP="0086564E">
            <w:pPr>
              <w:pStyle w:val="BodyText2"/>
              <w:spacing w:line="240" w:lineRule="auto"/>
              <w:jc w:val="center"/>
              <w:rPr>
                <w:bCs/>
                <w:sz w:val="20"/>
                <w:szCs w:val="20"/>
              </w:rPr>
            </w:pPr>
            <w:r w:rsidRPr="003B25CB">
              <w:rPr>
                <w:bCs/>
                <w:sz w:val="20"/>
                <w:szCs w:val="20"/>
              </w:rPr>
              <w:t>28</w:t>
            </w:r>
            <w:r w:rsidR="003B25CB"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12</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8</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20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11</w:t>
            </w:r>
          </w:p>
        </w:tc>
        <w:tc>
          <w:tcPr>
            <w:tcW w:w="2249" w:type="dxa"/>
          </w:tcPr>
          <w:p w:rsidR="00F63A15" w:rsidRPr="003B25CB" w:rsidRDefault="00F63A15" w:rsidP="00F63A15">
            <w:pPr>
              <w:rPr>
                <w:rFonts w:cs="Arial"/>
                <w:color w:val="000000"/>
                <w:sz w:val="20"/>
              </w:rPr>
            </w:pPr>
            <w:r w:rsidRPr="003B25CB">
              <w:rPr>
                <w:rFonts w:cs="Arial"/>
                <w:color w:val="000000"/>
                <w:sz w:val="20"/>
              </w:rPr>
              <w:t>Río Cacao Abajo</w:t>
            </w:r>
          </w:p>
        </w:tc>
        <w:tc>
          <w:tcPr>
            <w:tcW w:w="1373" w:type="dxa"/>
          </w:tcPr>
          <w:p w:rsidR="00F63A15" w:rsidRPr="003B25CB" w:rsidRDefault="0086564E" w:rsidP="0086564E">
            <w:pPr>
              <w:pStyle w:val="BodyText2"/>
              <w:spacing w:line="240" w:lineRule="auto"/>
              <w:jc w:val="center"/>
              <w:rPr>
                <w:bCs/>
                <w:sz w:val="20"/>
                <w:szCs w:val="20"/>
              </w:rPr>
            </w:pPr>
            <w:r w:rsidRPr="003B25CB">
              <w:rPr>
                <w:bCs/>
                <w:sz w:val="20"/>
                <w:szCs w:val="20"/>
              </w:rPr>
              <w:t>28</w:t>
            </w:r>
            <w:r w:rsidR="003B25CB"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9</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5</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14</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12</w:t>
            </w:r>
          </w:p>
        </w:tc>
        <w:tc>
          <w:tcPr>
            <w:tcW w:w="2249" w:type="dxa"/>
          </w:tcPr>
          <w:p w:rsidR="00F63A15" w:rsidRPr="003B25CB" w:rsidRDefault="00F63A15" w:rsidP="00F63A15">
            <w:pPr>
              <w:rPr>
                <w:rFonts w:cs="Arial"/>
                <w:color w:val="000000"/>
                <w:sz w:val="20"/>
              </w:rPr>
            </w:pPr>
            <w:r w:rsidRPr="003B25CB">
              <w:rPr>
                <w:rFonts w:cs="Arial"/>
                <w:color w:val="000000"/>
                <w:sz w:val="20"/>
              </w:rPr>
              <w:t>Guayma</w:t>
            </w:r>
          </w:p>
        </w:tc>
        <w:tc>
          <w:tcPr>
            <w:tcW w:w="1373" w:type="dxa"/>
          </w:tcPr>
          <w:p w:rsidR="00F63A15" w:rsidRPr="003B25CB" w:rsidRDefault="00F63A15" w:rsidP="0086564E">
            <w:pPr>
              <w:pStyle w:val="BodyText2"/>
              <w:spacing w:line="240" w:lineRule="auto"/>
              <w:jc w:val="center"/>
              <w:rPr>
                <w:bCs/>
                <w:sz w:val="20"/>
                <w:szCs w:val="20"/>
              </w:rPr>
            </w:pPr>
            <w:r w:rsidRPr="003B25CB">
              <w:rPr>
                <w:bCs/>
                <w:sz w:val="20"/>
                <w:szCs w:val="20"/>
              </w:rPr>
              <w:t>17/12/08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6</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11</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17</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13</w:t>
            </w:r>
          </w:p>
        </w:tc>
        <w:tc>
          <w:tcPr>
            <w:tcW w:w="2249" w:type="dxa"/>
          </w:tcPr>
          <w:p w:rsidR="00F63A15" w:rsidRPr="003B25CB" w:rsidRDefault="00F63A15" w:rsidP="00F63A15">
            <w:pPr>
              <w:rPr>
                <w:rFonts w:cs="Arial"/>
                <w:color w:val="000000"/>
                <w:sz w:val="20"/>
              </w:rPr>
            </w:pPr>
            <w:r w:rsidRPr="003B25CB">
              <w:rPr>
                <w:rFonts w:cs="Arial"/>
                <w:color w:val="000000"/>
                <w:sz w:val="20"/>
              </w:rPr>
              <w:t xml:space="preserve">Siguapa </w:t>
            </w:r>
          </w:p>
        </w:tc>
        <w:tc>
          <w:tcPr>
            <w:tcW w:w="1373" w:type="dxa"/>
          </w:tcPr>
          <w:p w:rsidR="00F63A15" w:rsidRPr="003B25CB" w:rsidRDefault="00F63A15" w:rsidP="0086564E">
            <w:pPr>
              <w:pStyle w:val="BodyText2"/>
              <w:spacing w:line="240" w:lineRule="auto"/>
              <w:jc w:val="center"/>
              <w:rPr>
                <w:bCs/>
                <w:sz w:val="20"/>
                <w:szCs w:val="20"/>
              </w:rPr>
            </w:pPr>
            <w:r w:rsidRPr="003B25CB">
              <w:rPr>
                <w:bCs/>
                <w:sz w:val="20"/>
                <w:szCs w:val="20"/>
              </w:rPr>
              <w:t>18/12/08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5</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9</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14</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14</w:t>
            </w:r>
          </w:p>
        </w:tc>
        <w:tc>
          <w:tcPr>
            <w:tcW w:w="2249" w:type="dxa"/>
          </w:tcPr>
          <w:p w:rsidR="00F63A15" w:rsidRPr="003B25CB" w:rsidRDefault="003F70EE" w:rsidP="00F63A15">
            <w:pPr>
              <w:rPr>
                <w:rFonts w:cs="Arial"/>
                <w:color w:val="000000"/>
                <w:sz w:val="20"/>
              </w:rPr>
            </w:pPr>
            <w:r w:rsidRPr="003B25CB">
              <w:rPr>
                <w:rFonts w:cs="Arial"/>
                <w:color w:val="000000"/>
                <w:sz w:val="20"/>
              </w:rPr>
              <w:t>Vallecito Abajo</w:t>
            </w:r>
          </w:p>
        </w:tc>
        <w:tc>
          <w:tcPr>
            <w:tcW w:w="1373" w:type="dxa"/>
          </w:tcPr>
          <w:p w:rsidR="00F63A15" w:rsidRPr="003B25CB" w:rsidRDefault="0086564E" w:rsidP="0086564E">
            <w:pPr>
              <w:pStyle w:val="BodyText2"/>
              <w:spacing w:line="240" w:lineRule="auto"/>
              <w:jc w:val="center"/>
              <w:rPr>
                <w:bCs/>
                <w:sz w:val="20"/>
                <w:szCs w:val="20"/>
              </w:rPr>
            </w:pPr>
            <w:r w:rsidRPr="003B25CB">
              <w:rPr>
                <w:bCs/>
                <w:sz w:val="20"/>
                <w:szCs w:val="20"/>
              </w:rPr>
              <w:t>17</w:t>
            </w:r>
            <w:r w:rsidR="003B25CB"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6</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6</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12</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15</w:t>
            </w:r>
          </w:p>
        </w:tc>
        <w:tc>
          <w:tcPr>
            <w:tcW w:w="2249" w:type="dxa"/>
          </w:tcPr>
          <w:p w:rsidR="00F63A15" w:rsidRPr="003B25CB" w:rsidRDefault="00F63A15" w:rsidP="00F63A15">
            <w:pPr>
              <w:rPr>
                <w:rFonts w:cs="Arial"/>
                <w:color w:val="000000"/>
                <w:sz w:val="20"/>
              </w:rPr>
            </w:pPr>
            <w:r w:rsidRPr="003B25CB">
              <w:rPr>
                <w:rFonts w:cs="Arial"/>
                <w:color w:val="000000"/>
                <w:sz w:val="20"/>
              </w:rPr>
              <w:t>Playa Grande</w:t>
            </w:r>
          </w:p>
        </w:tc>
        <w:tc>
          <w:tcPr>
            <w:tcW w:w="1373" w:type="dxa"/>
          </w:tcPr>
          <w:p w:rsidR="00F63A15" w:rsidRPr="003B25CB" w:rsidRDefault="0086564E" w:rsidP="0086564E">
            <w:pPr>
              <w:pStyle w:val="BodyText2"/>
              <w:spacing w:line="240" w:lineRule="auto"/>
              <w:jc w:val="center"/>
              <w:rPr>
                <w:bCs/>
                <w:sz w:val="20"/>
                <w:szCs w:val="20"/>
              </w:rPr>
            </w:pPr>
            <w:r w:rsidRPr="003B25CB">
              <w:rPr>
                <w:bCs/>
                <w:sz w:val="20"/>
                <w:szCs w:val="20"/>
              </w:rPr>
              <w:t>27</w:t>
            </w:r>
            <w:r w:rsidR="003B25CB"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6</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9</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15</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16</w:t>
            </w:r>
          </w:p>
        </w:tc>
        <w:tc>
          <w:tcPr>
            <w:tcW w:w="2249" w:type="dxa"/>
          </w:tcPr>
          <w:p w:rsidR="00F63A15" w:rsidRPr="003B25CB" w:rsidRDefault="00F63A15" w:rsidP="0086564E">
            <w:pPr>
              <w:rPr>
                <w:rFonts w:cs="Arial"/>
                <w:color w:val="000000"/>
                <w:sz w:val="20"/>
              </w:rPr>
            </w:pPr>
            <w:r w:rsidRPr="003B25CB">
              <w:rPr>
                <w:rFonts w:cs="Arial"/>
                <w:color w:val="000000"/>
                <w:sz w:val="20"/>
              </w:rPr>
              <w:t xml:space="preserve">Palos </w:t>
            </w:r>
            <w:r w:rsidR="0086564E" w:rsidRPr="003B25CB">
              <w:rPr>
                <w:rFonts w:cs="Arial"/>
                <w:color w:val="000000"/>
                <w:sz w:val="20"/>
              </w:rPr>
              <w:t>Blancos</w:t>
            </w:r>
          </w:p>
        </w:tc>
        <w:tc>
          <w:tcPr>
            <w:tcW w:w="1373" w:type="dxa"/>
          </w:tcPr>
          <w:p w:rsidR="00F63A15" w:rsidRPr="003B25CB" w:rsidRDefault="003B25CB" w:rsidP="0086564E">
            <w:pPr>
              <w:pStyle w:val="BodyText2"/>
              <w:spacing w:line="240" w:lineRule="auto"/>
              <w:jc w:val="center"/>
              <w:rPr>
                <w:bCs/>
                <w:sz w:val="20"/>
                <w:szCs w:val="20"/>
              </w:rPr>
            </w:pPr>
            <w:r w:rsidRPr="003B25CB">
              <w:rPr>
                <w:bCs/>
                <w:sz w:val="20"/>
                <w:szCs w:val="20"/>
              </w:rPr>
              <w:t>0</w:t>
            </w:r>
            <w:r w:rsidR="0086564E" w:rsidRPr="003B25CB">
              <w:rPr>
                <w:bCs/>
                <w:sz w:val="20"/>
                <w:szCs w:val="20"/>
              </w:rPr>
              <w:t>2</w:t>
            </w:r>
            <w:r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10</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5</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15</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17</w:t>
            </w:r>
          </w:p>
        </w:tc>
        <w:tc>
          <w:tcPr>
            <w:tcW w:w="2249" w:type="dxa"/>
          </w:tcPr>
          <w:p w:rsidR="00F63A15" w:rsidRPr="003B25CB" w:rsidRDefault="00F63A15" w:rsidP="00F63A15">
            <w:pPr>
              <w:rPr>
                <w:rFonts w:cs="Arial"/>
                <w:color w:val="000000"/>
                <w:sz w:val="20"/>
              </w:rPr>
            </w:pPr>
            <w:r w:rsidRPr="003B25CB">
              <w:rPr>
                <w:rFonts w:cs="Arial"/>
                <w:color w:val="000000"/>
                <w:sz w:val="20"/>
              </w:rPr>
              <w:t>Nuevo Paraíso</w:t>
            </w:r>
          </w:p>
        </w:tc>
        <w:tc>
          <w:tcPr>
            <w:tcW w:w="1373" w:type="dxa"/>
          </w:tcPr>
          <w:p w:rsidR="00F63A15" w:rsidRPr="003B25CB" w:rsidRDefault="0086564E" w:rsidP="0086564E">
            <w:pPr>
              <w:pStyle w:val="BodyText2"/>
              <w:spacing w:line="240" w:lineRule="auto"/>
              <w:jc w:val="center"/>
              <w:rPr>
                <w:bCs/>
                <w:sz w:val="20"/>
                <w:szCs w:val="20"/>
              </w:rPr>
            </w:pPr>
            <w:r w:rsidRPr="003B25CB">
              <w:rPr>
                <w:bCs/>
                <w:sz w:val="20"/>
                <w:szCs w:val="20"/>
              </w:rPr>
              <w:t>27</w:t>
            </w:r>
            <w:r w:rsidR="003B25CB"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16</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24</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40</w:t>
            </w:r>
          </w:p>
        </w:tc>
      </w:tr>
      <w:tr w:rsidR="00F63A15" w:rsidRPr="00BB360C">
        <w:trPr>
          <w:jc w:val="center"/>
        </w:trPr>
        <w:tc>
          <w:tcPr>
            <w:tcW w:w="539" w:type="dxa"/>
          </w:tcPr>
          <w:p w:rsidR="00F63A15" w:rsidRPr="00BB360C" w:rsidRDefault="00F63A15" w:rsidP="00F63A15">
            <w:pPr>
              <w:rPr>
                <w:rFonts w:cs="Arial"/>
                <w:color w:val="000000"/>
                <w:sz w:val="20"/>
              </w:rPr>
            </w:pPr>
            <w:r w:rsidRPr="00BB360C">
              <w:rPr>
                <w:rFonts w:cs="Arial"/>
                <w:color w:val="000000"/>
                <w:sz w:val="20"/>
              </w:rPr>
              <w:t>18</w:t>
            </w:r>
          </w:p>
        </w:tc>
        <w:tc>
          <w:tcPr>
            <w:tcW w:w="2249" w:type="dxa"/>
          </w:tcPr>
          <w:p w:rsidR="00F63A15" w:rsidRPr="003B25CB" w:rsidRDefault="00F63A15" w:rsidP="00F63A15">
            <w:pPr>
              <w:rPr>
                <w:rFonts w:cs="Arial"/>
                <w:color w:val="000000"/>
                <w:sz w:val="20"/>
              </w:rPr>
            </w:pPr>
            <w:r w:rsidRPr="003B25CB">
              <w:rPr>
                <w:rFonts w:cs="Arial"/>
                <w:color w:val="000000"/>
                <w:sz w:val="20"/>
              </w:rPr>
              <w:t>El Derrumbe</w:t>
            </w:r>
          </w:p>
        </w:tc>
        <w:tc>
          <w:tcPr>
            <w:tcW w:w="1373" w:type="dxa"/>
          </w:tcPr>
          <w:p w:rsidR="00F63A15" w:rsidRPr="003B25CB" w:rsidRDefault="00122F74" w:rsidP="0086564E">
            <w:pPr>
              <w:pStyle w:val="BodyText2"/>
              <w:spacing w:line="240" w:lineRule="auto"/>
              <w:jc w:val="center"/>
              <w:rPr>
                <w:bCs/>
                <w:sz w:val="20"/>
                <w:szCs w:val="20"/>
              </w:rPr>
            </w:pPr>
            <w:r>
              <w:rPr>
                <w:bCs/>
                <w:sz w:val="20"/>
                <w:szCs w:val="20"/>
              </w:rPr>
              <w:t>0</w:t>
            </w:r>
            <w:r w:rsidR="0086564E" w:rsidRPr="003B25CB">
              <w:rPr>
                <w:bCs/>
                <w:sz w:val="20"/>
                <w:szCs w:val="20"/>
              </w:rPr>
              <w:t>5</w:t>
            </w:r>
            <w:r w:rsidR="003B25CB" w:rsidRPr="003B25CB">
              <w:rPr>
                <w:bCs/>
                <w:sz w:val="20"/>
                <w:szCs w:val="20"/>
              </w:rPr>
              <w:t>/12/08</w:t>
            </w:r>
          </w:p>
        </w:tc>
        <w:tc>
          <w:tcPr>
            <w:tcW w:w="1317" w:type="dxa"/>
          </w:tcPr>
          <w:p w:rsidR="00F63A15" w:rsidRPr="003B25CB" w:rsidRDefault="003B25CB" w:rsidP="0086564E">
            <w:pPr>
              <w:pStyle w:val="BodyText2"/>
              <w:spacing w:line="240" w:lineRule="auto"/>
              <w:jc w:val="center"/>
              <w:rPr>
                <w:bCs/>
                <w:sz w:val="20"/>
                <w:szCs w:val="20"/>
              </w:rPr>
            </w:pPr>
            <w:r w:rsidRPr="003B25CB">
              <w:rPr>
                <w:bCs/>
                <w:sz w:val="20"/>
                <w:szCs w:val="20"/>
              </w:rPr>
              <w:t>22</w:t>
            </w:r>
          </w:p>
        </w:tc>
        <w:tc>
          <w:tcPr>
            <w:tcW w:w="1349" w:type="dxa"/>
          </w:tcPr>
          <w:p w:rsidR="00F63A15" w:rsidRPr="003B25CB" w:rsidRDefault="003B25CB" w:rsidP="0086564E">
            <w:pPr>
              <w:pStyle w:val="BodyText2"/>
              <w:spacing w:line="240" w:lineRule="auto"/>
              <w:jc w:val="center"/>
              <w:rPr>
                <w:bCs/>
                <w:sz w:val="20"/>
                <w:szCs w:val="20"/>
              </w:rPr>
            </w:pPr>
            <w:r w:rsidRPr="003B25CB">
              <w:rPr>
                <w:bCs/>
                <w:sz w:val="20"/>
                <w:szCs w:val="20"/>
              </w:rPr>
              <w:t>14</w:t>
            </w:r>
          </w:p>
        </w:tc>
        <w:tc>
          <w:tcPr>
            <w:tcW w:w="1231" w:type="dxa"/>
          </w:tcPr>
          <w:p w:rsidR="00F63A15" w:rsidRPr="003B25CB" w:rsidRDefault="0086564E" w:rsidP="0086564E">
            <w:pPr>
              <w:pStyle w:val="BodyText2"/>
              <w:spacing w:line="240" w:lineRule="auto"/>
              <w:jc w:val="center"/>
              <w:rPr>
                <w:bCs/>
                <w:sz w:val="20"/>
                <w:szCs w:val="20"/>
              </w:rPr>
            </w:pPr>
            <w:r w:rsidRPr="003B25CB">
              <w:rPr>
                <w:bCs/>
                <w:sz w:val="20"/>
                <w:szCs w:val="20"/>
              </w:rPr>
              <w:t>36</w:t>
            </w:r>
          </w:p>
        </w:tc>
      </w:tr>
      <w:tr w:rsidR="003F70EE" w:rsidRPr="00BB360C">
        <w:trPr>
          <w:jc w:val="center"/>
        </w:trPr>
        <w:tc>
          <w:tcPr>
            <w:tcW w:w="539" w:type="dxa"/>
          </w:tcPr>
          <w:p w:rsidR="003F70EE" w:rsidRPr="00BB360C" w:rsidRDefault="003F70EE" w:rsidP="00F63A15">
            <w:pPr>
              <w:rPr>
                <w:rFonts w:cs="Arial"/>
                <w:color w:val="000000"/>
                <w:sz w:val="20"/>
              </w:rPr>
            </w:pPr>
            <w:r>
              <w:rPr>
                <w:rFonts w:cs="Arial"/>
                <w:color w:val="000000"/>
                <w:sz w:val="20"/>
              </w:rPr>
              <w:t>19</w:t>
            </w:r>
          </w:p>
        </w:tc>
        <w:tc>
          <w:tcPr>
            <w:tcW w:w="2249" w:type="dxa"/>
          </w:tcPr>
          <w:p w:rsidR="003F70EE" w:rsidRPr="003B25CB" w:rsidRDefault="0086564E" w:rsidP="00F63A15">
            <w:pPr>
              <w:rPr>
                <w:rFonts w:cs="Arial"/>
                <w:color w:val="000000"/>
                <w:sz w:val="20"/>
              </w:rPr>
            </w:pPr>
            <w:r w:rsidRPr="003B25CB">
              <w:rPr>
                <w:rFonts w:cs="Arial"/>
                <w:color w:val="000000"/>
                <w:sz w:val="20"/>
              </w:rPr>
              <w:t>Tablones</w:t>
            </w:r>
          </w:p>
        </w:tc>
        <w:tc>
          <w:tcPr>
            <w:tcW w:w="1373" w:type="dxa"/>
          </w:tcPr>
          <w:p w:rsidR="003F70EE" w:rsidRPr="003B25CB" w:rsidRDefault="0086564E" w:rsidP="0086564E">
            <w:pPr>
              <w:pStyle w:val="BodyText2"/>
              <w:spacing w:line="240" w:lineRule="auto"/>
              <w:jc w:val="center"/>
              <w:rPr>
                <w:bCs/>
                <w:sz w:val="20"/>
                <w:szCs w:val="20"/>
              </w:rPr>
            </w:pPr>
            <w:r w:rsidRPr="003B25CB">
              <w:rPr>
                <w:bCs/>
                <w:sz w:val="20"/>
                <w:szCs w:val="20"/>
              </w:rPr>
              <w:t>17</w:t>
            </w:r>
            <w:r w:rsidR="003B25CB" w:rsidRPr="003B25CB">
              <w:rPr>
                <w:bCs/>
                <w:sz w:val="20"/>
                <w:szCs w:val="20"/>
              </w:rPr>
              <w:t>/12/08</w:t>
            </w:r>
          </w:p>
        </w:tc>
        <w:tc>
          <w:tcPr>
            <w:tcW w:w="1317" w:type="dxa"/>
          </w:tcPr>
          <w:p w:rsidR="003F70EE" w:rsidRPr="003B25CB" w:rsidRDefault="003B25CB" w:rsidP="0086564E">
            <w:pPr>
              <w:pStyle w:val="BodyText2"/>
              <w:spacing w:line="240" w:lineRule="auto"/>
              <w:jc w:val="center"/>
              <w:rPr>
                <w:bCs/>
                <w:sz w:val="20"/>
                <w:szCs w:val="20"/>
              </w:rPr>
            </w:pPr>
            <w:r w:rsidRPr="003B25CB">
              <w:rPr>
                <w:bCs/>
                <w:sz w:val="20"/>
                <w:szCs w:val="20"/>
              </w:rPr>
              <w:t>12</w:t>
            </w:r>
          </w:p>
        </w:tc>
        <w:tc>
          <w:tcPr>
            <w:tcW w:w="1349" w:type="dxa"/>
          </w:tcPr>
          <w:p w:rsidR="003F70EE" w:rsidRPr="003B25CB" w:rsidRDefault="003B25CB" w:rsidP="0086564E">
            <w:pPr>
              <w:pStyle w:val="BodyText2"/>
              <w:spacing w:line="240" w:lineRule="auto"/>
              <w:jc w:val="center"/>
              <w:rPr>
                <w:bCs/>
                <w:sz w:val="20"/>
                <w:szCs w:val="20"/>
              </w:rPr>
            </w:pPr>
            <w:r w:rsidRPr="003B25CB">
              <w:rPr>
                <w:bCs/>
                <w:sz w:val="20"/>
                <w:szCs w:val="20"/>
              </w:rPr>
              <w:t>8</w:t>
            </w:r>
          </w:p>
        </w:tc>
        <w:tc>
          <w:tcPr>
            <w:tcW w:w="1231" w:type="dxa"/>
          </w:tcPr>
          <w:p w:rsidR="003F70EE" w:rsidRPr="003B25CB" w:rsidRDefault="0086564E" w:rsidP="0086564E">
            <w:pPr>
              <w:pStyle w:val="BodyText2"/>
              <w:spacing w:line="240" w:lineRule="auto"/>
              <w:jc w:val="center"/>
              <w:rPr>
                <w:bCs/>
                <w:sz w:val="20"/>
                <w:szCs w:val="20"/>
              </w:rPr>
            </w:pPr>
            <w:r w:rsidRPr="003B25CB">
              <w:rPr>
                <w:bCs/>
                <w:sz w:val="20"/>
                <w:szCs w:val="20"/>
              </w:rPr>
              <w:t>20</w:t>
            </w:r>
          </w:p>
        </w:tc>
      </w:tr>
      <w:tr w:rsidR="00F63A15" w:rsidRPr="00BB360C">
        <w:trPr>
          <w:jc w:val="center"/>
        </w:trPr>
        <w:tc>
          <w:tcPr>
            <w:tcW w:w="8058" w:type="dxa"/>
            <w:gridSpan w:val="6"/>
            <w:shd w:val="clear" w:color="auto" w:fill="FBD4B4"/>
          </w:tcPr>
          <w:p w:rsidR="00F63A15" w:rsidRPr="00BB360C" w:rsidRDefault="00F63A15" w:rsidP="00F63A15">
            <w:pPr>
              <w:pStyle w:val="BodyText2"/>
              <w:spacing w:line="240" w:lineRule="auto"/>
              <w:jc w:val="center"/>
              <w:rPr>
                <w:b/>
                <w:bCs/>
                <w:color w:val="1F497D"/>
                <w:sz w:val="20"/>
                <w:szCs w:val="20"/>
              </w:rPr>
            </w:pPr>
            <w:r w:rsidRPr="00BB360C">
              <w:rPr>
                <w:b/>
                <w:bCs/>
                <w:color w:val="1F497D"/>
                <w:sz w:val="20"/>
                <w:szCs w:val="20"/>
              </w:rPr>
              <w:t>Juramentación de CODELES</w:t>
            </w:r>
          </w:p>
        </w:tc>
      </w:tr>
      <w:tr w:rsidR="00F63A15" w:rsidRPr="00BB360C">
        <w:trPr>
          <w:jc w:val="center"/>
        </w:trPr>
        <w:tc>
          <w:tcPr>
            <w:tcW w:w="539" w:type="dxa"/>
          </w:tcPr>
          <w:p w:rsidR="00F63A15" w:rsidRPr="00BB360C" w:rsidRDefault="00F63A15" w:rsidP="00F63A15">
            <w:pPr>
              <w:jc w:val="center"/>
              <w:rPr>
                <w:rFonts w:cs="Arial"/>
                <w:color w:val="000000"/>
                <w:sz w:val="20"/>
              </w:rPr>
            </w:pPr>
            <w:r w:rsidRPr="00BB360C">
              <w:rPr>
                <w:rFonts w:cs="Arial"/>
                <w:color w:val="000000"/>
                <w:sz w:val="20"/>
              </w:rPr>
              <w:t>1</w:t>
            </w:r>
          </w:p>
        </w:tc>
        <w:tc>
          <w:tcPr>
            <w:tcW w:w="2249" w:type="dxa"/>
          </w:tcPr>
          <w:p w:rsidR="00F63A15" w:rsidRPr="00BB360C" w:rsidRDefault="00F63A15" w:rsidP="00F63A15">
            <w:pPr>
              <w:rPr>
                <w:rFonts w:cs="Arial"/>
                <w:color w:val="000000"/>
                <w:sz w:val="20"/>
              </w:rPr>
            </w:pPr>
            <w:r w:rsidRPr="00BB360C">
              <w:rPr>
                <w:rFonts w:cs="Arial"/>
                <w:color w:val="000000"/>
                <w:sz w:val="20"/>
              </w:rPr>
              <w:t>Yorito</w:t>
            </w:r>
          </w:p>
        </w:tc>
        <w:tc>
          <w:tcPr>
            <w:tcW w:w="1373" w:type="dxa"/>
          </w:tcPr>
          <w:p w:rsidR="00F63A15" w:rsidRPr="00BB360C" w:rsidRDefault="00F63A15" w:rsidP="00F63A15">
            <w:pPr>
              <w:pStyle w:val="BodyText2"/>
              <w:spacing w:line="240" w:lineRule="auto"/>
              <w:jc w:val="center"/>
              <w:rPr>
                <w:bCs/>
                <w:sz w:val="20"/>
                <w:szCs w:val="20"/>
              </w:rPr>
            </w:pPr>
            <w:r w:rsidRPr="00BB360C">
              <w:rPr>
                <w:bCs/>
                <w:sz w:val="20"/>
                <w:szCs w:val="20"/>
              </w:rPr>
              <w:t>23/01/09</w:t>
            </w:r>
          </w:p>
        </w:tc>
        <w:tc>
          <w:tcPr>
            <w:tcW w:w="1317" w:type="dxa"/>
          </w:tcPr>
          <w:p w:rsidR="00F63A15" w:rsidRPr="00BB360C" w:rsidRDefault="00F63A15" w:rsidP="00F63A15">
            <w:pPr>
              <w:pStyle w:val="BodyText2"/>
              <w:spacing w:line="240" w:lineRule="auto"/>
              <w:jc w:val="center"/>
              <w:rPr>
                <w:bCs/>
                <w:sz w:val="20"/>
                <w:szCs w:val="20"/>
              </w:rPr>
            </w:pPr>
            <w:r w:rsidRPr="00BB360C">
              <w:rPr>
                <w:bCs/>
                <w:sz w:val="20"/>
                <w:szCs w:val="20"/>
              </w:rPr>
              <w:t>229</w:t>
            </w:r>
          </w:p>
        </w:tc>
        <w:tc>
          <w:tcPr>
            <w:tcW w:w="1349" w:type="dxa"/>
          </w:tcPr>
          <w:p w:rsidR="00F63A15" w:rsidRPr="00BB360C" w:rsidRDefault="00F63A15" w:rsidP="00F63A15">
            <w:pPr>
              <w:pStyle w:val="BodyText2"/>
              <w:spacing w:line="240" w:lineRule="auto"/>
              <w:jc w:val="center"/>
              <w:rPr>
                <w:bCs/>
                <w:sz w:val="20"/>
                <w:szCs w:val="20"/>
              </w:rPr>
            </w:pPr>
            <w:r w:rsidRPr="00BB360C">
              <w:rPr>
                <w:bCs/>
                <w:sz w:val="20"/>
                <w:szCs w:val="20"/>
              </w:rPr>
              <w:t>149</w:t>
            </w:r>
          </w:p>
        </w:tc>
        <w:tc>
          <w:tcPr>
            <w:tcW w:w="1231" w:type="dxa"/>
          </w:tcPr>
          <w:p w:rsidR="00F63A15" w:rsidRPr="00BB360C" w:rsidRDefault="00F63A15" w:rsidP="00F63A15">
            <w:pPr>
              <w:pStyle w:val="BodyText2"/>
              <w:spacing w:line="240" w:lineRule="auto"/>
              <w:jc w:val="center"/>
              <w:rPr>
                <w:bCs/>
                <w:sz w:val="20"/>
                <w:szCs w:val="20"/>
              </w:rPr>
            </w:pPr>
            <w:r w:rsidRPr="00BB360C">
              <w:rPr>
                <w:bCs/>
                <w:sz w:val="20"/>
                <w:szCs w:val="20"/>
              </w:rPr>
              <w:t>378</w:t>
            </w:r>
          </w:p>
        </w:tc>
      </w:tr>
      <w:tr w:rsidR="00F63A15" w:rsidRPr="00BB360C">
        <w:trPr>
          <w:jc w:val="center"/>
        </w:trPr>
        <w:tc>
          <w:tcPr>
            <w:tcW w:w="539" w:type="dxa"/>
          </w:tcPr>
          <w:p w:rsidR="00F63A15" w:rsidRPr="00BB360C" w:rsidRDefault="00F63A15" w:rsidP="00F63A15">
            <w:pPr>
              <w:jc w:val="center"/>
              <w:rPr>
                <w:rFonts w:cs="Arial"/>
                <w:color w:val="000000"/>
                <w:sz w:val="20"/>
              </w:rPr>
            </w:pPr>
            <w:r w:rsidRPr="00BB360C">
              <w:rPr>
                <w:rFonts w:cs="Arial"/>
                <w:color w:val="000000"/>
                <w:sz w:val="20"/>
              </w:rPr>
              <w:t>2</w:t>
            </w:r>
          </w:p>
        </w:tc>
        <w:tc>
          <w:tcPr>
            <w:tcW w:w="2249" w:type="dxa"/>
          </w:tcPr>
          <w:p w:rsidR="00F63A15" w:rsidRPr="00BB360C" w:rsidRDefault="00F63A15" w:rsidP="00F63A15">
            <w:pPr>
              <w:rPr>
                <w:rFonts w:cs="Arial"/>
                <w:color w:val="000000"/>
                <w:sz w:val="20"/>
              </w:rPr>
            </w:pPr>
            <w:r w:rsidRPr="00BB360C">
              <w:rPr>
                <w:rFonts w:cs="Arial"/>
                <w:color w:val="000000"/>
                <w:sz w:val="20"/>
              </w:rPr>
              <w:t>Marale</w:t>
            </w:r>
          </w:p>
        </w:tc>
        <w:tc>
          <w:tcPr>
            <w:tcW w:w="1373" w:type="dxa"/>
          </w:tcPr>
          <w:p w:rsidR="00F63A15" w:rsidRPr="00BB360C" w:rsidRDefault="00F63A15" w:rsidP="00F63A15">
            <w:pPr>
              <w:pStyle w:val="BodyText2"/>
              <w:spacing w:line="240" w:lineRule="auto"/>
              <w:jc w:val="center"/>
              <w:rPr>
                <w:bCs/>
                <w:sz w:val="20"/>
                <w:szCs w:val="20"/>
              </w:rPr>
            </w:pPr>
            <w:r w:rsidRPr="00BB360C">
              <w:rPr>
                <w:bCs/>
                <w:sz w:val="20"/>
                <w:szCs w:val="20"/>
              </w:rPr>
              <w:t>13/01/09</w:t>
            </w:r>
          </w:p>
        </w:tc>
        <w:tc>
          <w:tcPr>
            <w:tcW w:w="1317" w:type="dxa"/>
          </w:tcPr>
          <w:p w:rsidR="00F63A15" w:rsidRPr="00BB360C" w:rsidRDefault="00F63A15" w:rsidP="00F63A15">
            <w:pPr>
              <w:pStyle w:val="BodyText2"/>
              <w:spacing w:line="240" w:lineRule="auto"/>
              <w:jc w:val="center"/>
              <w:rPr>
                <w:bCs/>
                <w:sz w:val="20"/>
                <w:szCs w:val="20"/>
              </w:rPr>
            </w:pPr>
            <w:r w:rsidRPr="00BB360C">
              <w:rPr>
                <w:bCs/>
                <w:sz w:val="20"/>
                <w:szCs w:val="20"/>
              </w:rPr>
              <w:t>194</w:t>
            </w:r>
          </w:p>
        </w:tc>
        <w:tc>
          <w:tcPr>
            <w:tcW w:w="1349" w:type="dxa"/>
          </w:tcPr>
          <w:p w:rsidR="00F63A15" w:rsidRPr="00BB360C" w:rsidRDefault="00F63A15" w:rsidP="00F63A15">
            <w:pPr>
              <w:pStyle w:val="BodyText2"/>
              <w:spacing w:line="240" w:lineRule="auto"/>
              <w:jc w:val="center"/>
              <w:rPr>
                <w:bCs/>
                <w:sz w:val="20"/>
                <w:szCs w:val="20"/>
              </w:rPr>
            </w:pPr>
            <w:r w:rsidRPr="00BB360C">
              <w:rPr>
                <w:bCs/>
                <w:sz w:val="20"/>
                <w:szCs w:val="20"/>
              </w:rPr>
              <w:t>155</w:t>
            </w:r>
          </w:p>
        </w:tc>
        <w:tc>
          <w:tcPr>
            <w:tcW w:w="1231" w:type="dxa"/>
          </w:tcPr>
          <w:p w:rsidR="00F63A15" w:rsidRPr="00BB360C" w:rsidRDefault="00F63A15" w:rsidP="00F63A15">
            <w:pPr>
              <w:pStyle w:val="BodyText2"/>
              <w:spacing w:line="240" w:lineRule="auto"/>
              <w:jc w:val="center"/>
              <w:rPr>
                <w:bCs/>
                <w:sz w:val="20"/>
                <w:szCs w:val="20"/>
              </w:rPr>
            </w:pPr>
            <w:r w:rsidRPr="00BB360C">
              <w:rPr>
                <w:bCs/>
                <w:sz w:val="20"/>
                <w:szCs w:val="20"/>
              </w:rPr>
              <w:t>349</w:t>
            </w:r>
          </w:p>
        </w:tc>
      </w:tr>
    </w:tbl>
    <w:p w:rsidR="00F63A15" w:rsidRDefault="00F63A15" w:rsidP="00F63A15">
      <w:pPr>
        <w:pStyle w:val="indent"/>
      </w:pPr>
      <w:r>
        <w:t xml:space="preserve"> </w:t>
      </w:r>
    </w:p>
    <w:p w:rsidR="00F63A15" w:rsidRDefault="00F63A15" w:rsidP="00F63A15">
      <w:pPr>
        <w:rPr>
          <w:lang w:val="es-ES"/>
        </w:rPr>
      </w:pPr>
      <w:r w:rsidRPr="00F63A15">
        <w:rPr>
          <w:lang w:val="es-ES"/>
        </w:rPr>
        <w:t>Cuadro No.</w:t>
      </w:r>
      <w:r>
        <w:rPr>
          <w:lang w:val="es-ES"/>
        </w:rPr>
        <w:t>3</w:t>
      </w:r>
      <w:r w:rsidRPr="00F63A15">
        <w:rPr>
          <w:lang w:val="es-ES"/>
        </w:rPr>
        <w:t xml:space="preserve"> – </w:t>
      </w:r>
      <w:r>
        <w:rPr>
          <w:lang w:val="es-ES"/>
        </w:rPr>
        <w:t>Taller</w:t>
      </w:r>
      <w:r w:rsidRPr="00F63A15">
        <w:rPr>
          <w:lang w:val="es-ES"/>
        </w:rPr>
        <w:t xml:space="preserve"> “La Comunidad y los Desastres”</w:t>
      </w:r>
      <w:r>
        <w:rPr>
          <w:lang w:val="es-ES"/>
        </w:rPr>
        <w:t xml:space="preserve"> Comisión de Educación</w:t>
      </w:r>
    </w:p>
    <w:p w:rsidR="00F63A15" w:rsidRDefault="00F63A15" w:rsidP="00F63A15">
      <w:pPr>
        <w:rPr>
          <w:lang w:val="es-ES"/>
        </w:rPr>
      </w:pPr>
    </w:p>
    <w:tbl>
      <w:tblPr>
        <w:tblpPr w:leftFromText="141" w:rightFromText="141" w:vertAnchor="text" w:tblpY="1"/>
        <w:tblOverlap w:val="neve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268"/>
        <w:gridCol w:w="1417"/>
        <w:gridCol w:w="1542"/>
        <w:gridCol w:w="1276"/>
        <w:gridCol w:w="1276"/>
      </w:tblGrid>
      <w:tr w:rsidR="00F63A15" w:rsidRPr="00FE4114">
        <w:tc>
          <w:tcPr>
            <w:tcW w:w="8346" w:type="dxa"/>
            <w:gridSpan w:val="6"/>
            <w:shd w:val="clear" w:color="auto" w:fill="FFFF99"/>
          </w:tcPr>
          <w:p w:rsidR="00F63A15" w:rsidRPr="00FE4114" w:rsidRDefault="00F63A15" w:rsidP="00420D8D">
            <w:pPr>
              <w:jc w:val="center"/>
              <w:rPr>
                <w:rFonts w:cs="Arial"/>
                <w:b/>
                <w:sz w:val="20"/>
                <w:lang w:val="es-ES"/>
              </w:rPr>
            </w:pPr>
            <w:r w:rsidRPr="00FE4114">
              <w:rPr>
                <w:rFonts w:cs="Arial"/>
                <w:b/>
                <w:sz w:val="20"/>
                <w:lang w:val="es-ES"/>
              </w:rPr>
              <w:t>Talleres Municipales</w:t>
            </w:r>
          </w:p>
        </w:tc>
      </w:tr>
      <w:tr w:rsidR="00F63A15" w:rsidRPr="00FE4114">
        <w:tc>
          <w:tcPr>
            <w:tcW w:w="567" w:type="dxa"/>
            <w:vMerge w:val="restart"/>
            <w:shd w:val="clear" w:color="auto" w:fill="FBD4B4"/>
          </w:tcPr>
          <w:p w:rsidR="00F63A15" w:rsidRPr="00FE4114" w:rsidRDefault="00F63A15" w:rsidP="00122F74">
            <w:pPr>
              <w:pStyle w:val="BodyText2"/>
              <w:spacing w:line="240" w:lineRule="auto"/>
              <w:jc w:val="center"/>
              <w:rPr>
                <w:b/>
                <w:bCs/>
                <w:sz w:val="20"/>
                <w:szCs w:val="20"/>
              </w:rPr>
            </w:pPr>
            <w:r w:rsidRPr="00FE4114">
              <w:rPr>
                <w:rFonts w:ascii="Tahoma" w:hAnsi="Tahoma" w:cs="Tahoma"/>
                <w:b/>
                <w:sz w:val="16"/>
                <w:szCs w:val="16"/>
              </w:rPr>
              <w:t>No.</w:t>
            </w:r>
          </w:p>
        </w:tc>
        <w:tc>
          <w:tcPr>
            <w:tcW w:w="2268" w:type="dxa"/>
            <w:vMerge w:val="restart"/>
            <w:shd w:val="clear" w:color="auto" w:fill="FBD4B4"/>
          </w:tcPr>
          <w:p w:rsidR="00F63A15" w:rsidRPr="00FE4114" w:rsidRDefault="00F63A15" w:rsidP="00122F74">
            <w:pPr>
              <w:pStyle w:val="BodyText2"/>
              <w:spacing w:line="240" w:lineRule="auto"/>
              <w:jc w:val="center"/>
              <w:rPr>
                <w:b/>
                <w:bCs/>
                <w:sz w:val="20"/>
                <w:szCs w:val="20"/>
              </w:rPr>
            </w:pPr>
            <w:r w:rsidRPr="00FE4114">
              <w:rPr>
                <w:b/>
                <w:sz w:val="20"/>
                <w:szCs w:val="20"/>
              </w:rPr>
              <w:t>Comunidad</w:t>
            </w:r>
          </w:p>
        </w:tc>
        <w:tc>
          <w:tcPr>
            <w:tcW w:w="1417" w:type="dxa"/>
            <w:vMerge w:val="restart"/>
            <w:shd w:val="clear" w:color="auto" w:fill="FBD4B4"/>
          </w:tcPr>
          <w:p w:rsidR="00F63A15" w:rsidRPr="00FE4114" w:rsidRDefault="00F63A15" w:rsidP="00122F74">
            <w:pPr>
              <w:pStyle w:val="BodyText2"/>
              <w:spacing w:line="240" w:lineRule="auto"/>
              <w:jc w:val="center"/>
              <w:rPr>
                <w:b/>
                <w:bCs/>
                <w:sz w:val="20"/>
                <w:szCs w:val="20"/>
              </w:rPr>
            </w:pPr>
            <w:r w:rsidRPr="00FE4114">
              <w:rPr>
                <w:b/>
                <w:sz w:val="20"/>
                <w:szCs w:val="20"/>
              </w:rPr>
              <w:t>Fecha de Evento</w:t>
            </w:r>
          </w:p>
        </w:tc>
        <w:tc>
          <w:tcPr>
            <w:tcW w:w="4094" w:type="dxa"/>
            <w:gridSpan w:val="3"/>
            <w:shd w:val="clear" w:color="auto" w:fill="FBD4B4"/>
          </w:tcPr>
          <w:p w:rsidR="00F63A15" w:rsidRPr="00FE4114" w:rsidRDefault="00F63A15" w:rsidP="00122F74">
            <w:pPr>
              <w:jc w:val="center"/>
              <w:rPr>
                <w:rFonts w:cs="Arial"/>
                <w:sz w:val="20"/>
                <w:lang w:val="es-ES"/>
              </w:rPr>
            </w:pPr>
            <w:r w:rsidRPr="00FE4114">
              <w:rPr>
                <w:rFonts w:cs="Arial"/>
                <w:b/>
                <w:sz w:val="20"/>
              </w:rPr>
              <w:t>Participantes</w:t>
            </w:r>
          </w:p>
        </w:tc>
      </w:tr>
      <w:tr w:rsidR="00F63A15" w:rsidRPr="00FE4114">
        <w:tc>
          <w:tcPr>
            <w:tcW w:w="567" w:type="dxa"/>
            <w:vMerge/>
            <w:shd w:val="clear" w:color="auto" w:fill="FBD4B4"/>
          </w:tcPr>
          <w:p w:rsidR="00F63A15" w:rsidRPr="00FE4114" w:rsidRDefault="00F63A15" w:rsidP="00122F74">
            <w:pPr>
              <w:pStyle w:val="BodyText2"/>
              <w:spacing w:line="240" w:lineRule="auto"/>
              <w:rPr>
                <w:bCs/>
                <w:sz w:val="20"/>
                <w:szCs w:val="20"/>
              </w:rPr>
            </w:pPr>
          </w:p>
        </w:tc>
        <w:tc>
          <w:tcPr>
            <w:tcW w:w="2268" w:type="dxa"/>
            <w:vMerge/>
            <w:shd w:val="clear" w:color="auto" w:fill="FBD4B4"/>
          </w:tcPr>
          <w:p w:rsidR="00F63A15" w:rsidRPr="00FE4114" w:rsidRDefault="00F63A15" w:rsidP="00122F74">
            <w:pPr>
              <w:pStyle w:val="BodyText2"/>
              <w:spacing w:line="240" w:lineRule="auto"/>
              <w:rPr>
                <w:bCs/>
                <w:sz w:val="20"/>
                <w:szCs w:val="20"/>
              </w:rPr>
            </w:pPr>
          </w:p>
        </w:tc>
        <w:tc>
          <w:tcPr>
            <w:tcW w:w="1417" w:type="dxa"/>
            <w:vMerge/>
            <w:shd w:val="clear" w:color="auto" w:fill="FBD4B4"/>
          </w:tcPr>
          <w:p w:rsidR="00F63A15" w:rsidRPr="00FE4114" w:rsidRDefault="00F63A15" w:rsidP="00122F74">
            <w:pPr>
              <w:pStyle w:val="BodyText2"/>
              <w:spacing w:line="240" w:lineRule="auto"/>
              <w:rPr>
                <w:bCs/>
                <w:sz w:val="20"/>
                <w:szCs w:val="20"/>
              </w:rPr>
            </w:pPr>
          </w:p>
        </w:tc>
        <w:tc>
          <w:tcPr>
            <w:tcW w:w="1542" w:type="dxa"/>
            <w:shd w:val="clear" w:color="auto" w:fill="FBD4B4"/>
          </w:tcPr>
          <w:p w:rsidR="00F63A15" w:rsidRPr="00FE4114" w:rsidRDefault="00F63A15" w:rsidP="00122F74">
            <w:pPr>
              <w:jc w:val="center"/>
              <w:rPr>
                <w:rFonts w:cs="Arial"/>
                <w:b/>
                <w:sz w:val="20"/>
              </w:rPr>
            </w:pPr>
            <w:r w:rsidRPr="00FE4114">
              <w:rPr>
                <w:rFonts w:cs="Arial"/>
                <w:b/>
                <w:sz w:val="20"/>
              </w:rPr>
              <w:t xml:space="preserve">Hombres </w:t>
            </w:r>
          </w:p>
        </w:tc>
        <w:tc>
          <w:tcPr>
            <w:tcW w:w="1276" w:type="dxa"/>
            <w:shd w:val="clear" w:color="auto" w:fill="FBD4B4"/>
          </w:tcPr>
          <w:p w:rsidR="00F63A15" w:rsidRPr="00FE4114" w:rsidRDefault="00F63A15" w:rsidP="00122F74">
            <w:pPr>
              <w:jc w:val="center"/>
              <w:rPr>
                <w:rFonts w:cs="Arial"/>
                <w:b/>
                <w:sz w:val="20"/>
              </w:rPr>
            </w:pPr>
            <w:r w:rsidRPr="00FE4114">
              <w:rPr>
                <w:rFonts w:cs="Arial"/>
                <w:b/>
                <w:sz w:val="20"/>
              </w:rPr>
              <w:t>Mujeres</w:t>
            </w:r>
          </w:p>
        </w:tc>
        <w:tc>
          <w:tcPr>
            <w:tcW w:w="1276" w:type="dxa"/>
            <w:shd w:val="clear" w:color="auto" w:fill="FBD4B4"/>
          </w:tcPr>
          <w:p w:rsidR="00F63A15" w:rsidRPr="00FE4114" w:rsidRDefault="00F63A15" w:rsidP="00122F74">
            <w:pPr>
              <w:jc w:val="center"/>
              <w:rPr>
                <w:rFonts w:cs="Arial"/>
                <w:b/>
                <w:sz w:val="20"/>
              </w:rPr>
            </w:pPr>
            <w:r w:rsidRPr="00FE4114">
              <w:rPr>
                <w:rFonts w:cs="Arial"/>
                <w:b/>
                <w:sz w:val="20"/>
              </w:rPr>
              <w:t>Total</w:t>
            </w:r>
          </w:p>
        </w:tc>
      </w:tr>
      <w:tr w:rsidR="00F63A15" w:rsidRPr="00FE4114">
        <w:tc>
          <w:tcPr>
            <w:tcW w:w="567" w:type="dxa"/>
          </w:tcPr>
          <w:p w:rsidR="00F63A15" w:rsidRPr="00FE4114" w:rsidRDefault="00F63A15" w:rsidP="00420D8D">
            <w:pPr>
              <w:jc w:val="center"/>
              <w:rPr>
                <w:rFonts w:cs="Arial"/>
                <w:sz w:val="20"/>
                <w:lang w:val="es-ES"/>
              </w:rPr>
            </w:pPr>
            <w:r w:rsidRPr="00FE4114">
              <w:rPr>
                <w:rFonts w:cs="Arial"/>
                <w:sz w:val="20"/>
                <w:lang w:val="es-ES"/>
              </w:rPr>
              <w:t>1</w:t>
            </w:r>
          </w:p>
        </w:tc>
        <w:tc>
          <w:tcPr>
            <w:tcW w:w="2268" w:type="dxa"/>
          </w:tcPr>
          <w:p w:rsidR="00F63A15" w:rsidRPr="00FE4114" w:rsidRDefault="00F63A15" w:rsidP="00420D8D">
            <w:pPr>
              <w:rPr>
                <w:rFonts w:cs="Arial"/>
                <w:sz w:val="20"/>
                <w:lang w:val="es-ES"/>
              </w:rPr>
            </w:pPr>
            <w:r w:rsidRPr="00FE4114">
              <w:rPr>
                <w:rFonts w:cs="Arial"/>
                <w:sz w:val="20"/>
                <w:lang w:val="es-ES"/>
              </w:rPr>
              <w:t>Marale</w:t>
            </w:r>
          </w:p>
        </w:tc>
        <w:tc>
          <w:tcPr>
            <w:tcW w:w="1417" w:type="dxa"/>
          </w:tcPr>
          <w:p w:rsidR="00F63A15" w:rsidRPr="00FE4114" w:rsidRDefault="00F63A15" w:rsidP="00122F74">
            <w:pPr>
              <w:jc w:val="center"/>
              <w:rPr>
                <w:rFonts w:cs="Arial"/>
                <w:sz w:val="20"/>
                <w:lang w:val="es-ES"/>
              </w:rPr>
            </w:pPr>
            <w:r>
              <w:rPr>
                <w:rFonts w:cs="Arial"/>
                <w:sz w:val="20"/>
                <w:lang w:val="es-ES"/>
              </w:rPr>
              <w:t>04/02/09</w:t>
            </w:r>
          </w:p>
        </w:tc>
        <w:tc>
          <w:tcPr>
            <w:tcW w:w="1542" w:type="dxa"/>
          </w:tcPr>
          <w:p w:rsidR="00F63A15" w:rsidRPr="00FE4114" w:rsidRDefault="00F63A15" w:rsidP="00420D8D">
            <w:pPr>
              <w:jc w:val="center"/>
              <w:rPr>
                <w:rFonts w:cs="Arial"/>
                <w:sz w:val="20"/>
                <w:lang w:val="es-ES"/>
              </w:rPr>
            </w:pPr>
            <w:r>
              <w:rPr>
                <w:rFonts w:cs="Arial"/>
                <w:sz w:val="20"/>
                <w:lang w:val="es-ES"/>
              </w:rPr>
              <w:t>13</w:t>
            </w:r>
          </w:p>
        </w:tc>
        <w:tc>
          <w:tcPr>
            <w:tcW w:w="1276" w:type="dxa"/>
          </w:tcPr>
          <w:p w:rsidR="00F63A15" w:rsidRPr="00FE4114" w:rsidRDefault="00F63A15" w:rsidP="00420D8D">
            <w:pPr>
              <w:jc w:val="center"/>
              <w:rPr>
                <w:rFonts w:cs="Arial"/>
                <w:sz w:val="20"/>
                <w:lang w:val="es-ES"/>
              </w:rPr>
            </w:pPr>
            <w:r>
              <w:rPr>
                <w:rFonts w:cs="Arial"/>
                <w:sz w:val="20"/>
                <w:lang w:val="es-ES"/>
              </w:rPr>
              <w:t>26</w:t>
            </w:r>
          </w:p>
        </w:tc>
        <w:tc>
          <w:tcPr>
            <w:tcW w:w="1276" w:type="dxa"/>
          </w:tcPr>
          <w:p w:rsidR="00F63A15" w:rsidRPr="00FE4114" w:rsidRDefault="00F63A15" w:rsidP="00420D8D">
            <w:pPr>
              <w:jc w:val="center"/>
              <w:rPr>
                <w:rFonts w:cs="Arial"/>
                <w:sz w:val="20"/>
                <w:lang w:val="es-ES"/>
              </w:rPr>
            </w:pPr>
            <w:r>
              <w:rPr>
                <w:rFonts w:cs="Arial"/>
                <w:sz w:val="20"/>
                <w:lang w:val="es-ES"/>
              </w:rPr>
              <w:t>39</w:t>
            </w:r>
          </w:p>
        </w:tc>
      </w:tr>
      <w:tr w:rsidR="00F63A15" w:rsidRPr="00FE4114">
        <w:tc>
          <w:tcPr>
            <w:tcW w:w="567" w:type="dxa"/>
          </w:tcPr>
          <w:p w:rsidR="00F63A15" w:rsidRPr="00FE4114" w:rsidRDefault="00F63A15" w:rsidP="00420D8D">
            <w:pPr>
              <w:jc w:val="center"/>
              <w:rPr>
                <w:rFonts w:cs="Arial"/>
                <w:sz w:val="20"/>
                <w:lang w:val="es-ES"/>
              </w:rPr>
            </w:pPr>
            <w:r w:rsidRPr="00FE4114">
              <w:rPr>
                <w:rFonts w:cs="Arial"/>
                <w:sz w:val="20"/>
                <w:lang w:val="es-ES"/>
              </w:rPr>
              <w:t>2</w:t>
            </w:r>
          </w:p>
        </w:tc>
        <w:tc>
          <w:tcPr>
            <w:tcW w:w="2268" w:type="dxa"/>
          </w:tcPr>
          <w:p w:rsidR="00F63A15" w:rsidRPr="00FE4114" w:rsidRDefault="00F63A15" w:rsidP="00420D8D">
            <w:pPr>
              <w:rPr>
                <w:rFonts w:cs="Arial"/>
                <w:sz w:val="20"/>
                <w:lang w:val="es-ES"/>
              </w:rPr>
            </w:pPr>
            <w:r>
              <w:rPr>
                <w:rFonts w:cs="Arial"/>
                <w:sz w:val="20"/>
                <w:lang w:val="es-ES"/>
              </w:rPr>
              <w:t>La Esperanza, Marale</w:t>
            </w:r>
          </w:p>
        </w:tc>
        <w:tc>
          <w:tcPr>
            <w:tcW w:w="1417" w:type="dxa"/>
          </w:tcPr>
          <w:p w:rsidR="00F63A15" w:rsidRPr="00FE4114" w:rsidRDefault="00F63A15" w:rsidP="00122F74">
            <w:pPr>
              <w:jc w:val="center"/>
              <w:rPr>
                <w:rFonts w:cs="Arial"/>
                <w:sz w:val="20"/>
                <w:lang w:val="es-ES"/>
              </w:rPr>
            </w:pPr>
            <w:r>
              <w:rPr>
                <w:rFonts w:cs="Arial"/>
                <w:sz w:val="20"/>
                <w:lang w:val="es-ES"/>
              </w:rPr>
              <w:t>10/02/09</w:t>
            </w:r>
          </w:p>
        </w:tc>
        <w:tc>
          <w:tcPr>
            <w:tcW w:w="1542" w:type="dxa"/>
          </w:tcPr>
          <w:p w:rsidR="00F63A15" w:rsidRPr="00FE4114" w:rsidRDefault="00F63A15" w:rsidP="00420D8D">
            <w:pPr>
              <w:jc w:val="center"/>
              <w:rPr>
                <w:rFonts w:cs="Arial"/>
                <w:sz w:val="20"/>
                <w:lang w:val="es-ES"/>
              </w:rPr>
            </w:pPr>
            <w:r>
              <w:rPr>
                <w:rFonts w:cs="Arial"/>
                <w:sz w:val="20"/>
                <w:lang w:val="es-ES"/>
              </w:rPr>
              <w:t>20</w:t>
            </w:r>
          </w:p>
        </w:tc>
        <w:tc>
          <w:tcPr>
            <w:tcW w:w="1276" w:type="dxa"/>
          </w:tcPr>
          <w:p w:rsidR="00F63A15" w:rsidRPr="00FE4114" w:rsidRDefault="00F63A15" w:rsidP="00420D8D">
            <w:pPr>
              <w:jc w:val="center"/>
              <w:rPr>
                <w:rFonts w:cs="Arial"/>
                <w:sz w:val="20"/>
                <w:lang w:val="es-ES"/>
              </w:rPr>
            </w:pPr>
            <w:r>
              <w:rPr>
                <w:rFonts w:cs="Arial"/>
                <w:sz w:val="20"/>
                <w:lang w:val="es-ES"/>
              </w:rPr>
              <w:t>15</w:t>
            </w:r>
          </w:p>
        </w:tc>
        <w:tc>
          <w:tcPr>
            <w:tcW w:w="1276" w:type="dxa"/>
          </w:tcPr>
          <w:p w:rsidR="00F63A15" w:rsidRPr="00FE4114" w:rsidRDefault="00F63A15" w:rsidP="00420D8D">
            <w:pPr>
              <w:jc w:val="center"/>
              <w:rPr>
                <w:rFonts w:cs="Arial"/>
                <w:sz w:val="20"/>
                <w:lang w:val="es-ES"/>
              </w:rPr>
            </w:pPr>
            <w:r>
              <w:rPr>
                <w:rFonts w:cs="Arial"/>
                <w:sz w:val="20"/>
                <w:lang w:val="es-ES"/>
              </w:rPr>
              <w:t>35</w:t>
            </w:r>
          </w:p>
        </w:tc>
      </w:tr>
      <w:tr w:rsidR="0063554B" w:rsidRPr="00FE4114">
        <w:tc>
          <w:tcPr>
            <w:tcW w:w="567" w:type="dxa"/>
          </w:tcPr>
          <w:p w:rsidR="0063554B" w:rsidRPr="00FE4114" w:rsidRDefault="0063554B" w:rsidP="0063554B">
            <w:pPr>
              <w:jc w:val="center"/>
              <w:rPr>
                <w:rFonts w:cs="Arial"/>
                <w:sz w:val="20"/>
                <w:lang w:val="es-ES"/>
              </w:rPr>
            </w:pPr>
            <w:r>
              <w:rPr>
                <w:rFonts w:cs="Arial"/>
                <w:sz w:val="20"/>
                <w:lang w:val="es-ES"/>
              </w:rPr>
              <w:t>3</w:t>
            </w:r>
          </w:p>
        </w:tc>
        <w:tc>
          <w:tcPr>
            <w:tcW w:w="2268" w:type="dxa"/>
          </w:tcPr>
          <w:p w:rsidR="0063554B" w:rsidRPr="00FE4114" w:rsidRDefault="0063554B" w:rsidP="0063554B">
            <w:pPr>
              <w:rPr>
                <w:rFonts w:cs="Arial"/>
                <w:sz w:val="20"/>
                <w:lang w:val="es-ES"/>
              </w:rPr>
            </w:pPr>
            <w:r>
              <w:rPr>
                <w:rFonts w:cs="Arial"/>
                <w:sz w:val="20"/>
                <w:lang w:val="es-ES"/>
              </w:rPr>
              <w:t xml:space="preserve">Mina Honda, </w:t>
            </w:r>
            <w:r w:rsidRPr="00FE4114">
              <w:rPr>
                <w:rFonts w:cs="Arial"/>
                <w:sz w:val="20"/>
                <w:lang w:val="es-ES"/>
              </w:rPr>
              <w:t>Yorito</w:t>
            </w:r>
          </w:p>
        </w:tc>
        <w:tc>
          <w:tcPr>
            <w:tcW w:w="1417" w:type="dxa"/>
          </w:tcPr>
          <w:p w:rsidR="0063554B" w:rsidRPr="00FE4114" w:rsidRDefault="0063554B" w:rsidP="0063554B">
            <w:pPr>
              <w:jc w:val="both"/>
              <w:rPr>
                <w:rFonts w:cs="Arial"/>
                <w:sz w:val="20"/>
                <w:lang w:val="es-ES"/>
              </w:rPr>
            </w:pPr>
            <w:r>
              <w:rPr>
                <w:rFonts w:cs="Arial"/>
                <w:sz w:val="20"/>
                <w:lang w:val="es-ES"/>
              </w:rPr>
              <w:t>12 y13/02/09</w:t>
            </w:r>
          </w:p>
        </w:tc>
        <w:tc>
          <w:tcPr>
            <w:tcW w:w="1542" w:type="dxa"/>
          </w:tcPr>
          <w:p w:rsidR="0063554B" w:rsidRPr="00FE4114" w:rsidRDefault="0063554B" w:rsidP="0063554B">
            <w:pPr>
              <w:jc w:val="center"/>
              <w:rPr>
                <w:rFonts w:cs="Arial"/>
                <w:sz w:val="20"/>
                <w:lang w:val="es-ES"/>
              </w:rPr>
            </w:pPr>
            <w:r>
              <w:rPr>
                <w:rFonts w:cs="Arial"/>
                <w:sz w:val="20"/>
                <w:lang w:val="es-ES"/>
              </w:rPr>
              <w:t>14</w:t>
            </w:r>
          </w:p>
        </w:tc>
        <w:tc>
          <w:tcPr>
            <w:tcW w:w="1276" w:type="dxa"/>
          </w:tcPr>
          <w:p w:rsidR="0063554B" w:rsidRPr="00FE4114" w:rsidRDefault="0063554B" w:rsidP="0063554B">
            <w:pPr>
              <w:jc w:val="center"/>
              <w:rPr>
                <w:rFonts w:cs="Arial"/>
                <w:sz w:val="20"/>
                <w:lang w:val="es-ES"/>
              </w:rPr>
            </w:pPr>
            <w:r>
              <w:rPr>
                <w:rFonts w:cs="Arial"/>
                <w:sz w:val="20"/>
                <w:lang w:val="es-ES"/>
              </w:rPr>
              <w:t>16</w:t>
            </w:r>
          </w:p>
        </w:tc>
        <w:tc>
          <w:tcPr>
            <w:tcW w:w="1276" w:type="dxa"/>
          </w:tcPr>
          <w:p w:rsidR="0063554B" w:rsidRPr="00FE4114" w:rsidRDefault="0063554B" w:rsidP="0063554B">
            <w:pPr>
              <w:jc w:val="center"/>
              <w:rPr>
                <w:rFonts w:cs="Arial"/>
                <w:sz w:val="20"/>
                <w:lang w:val="es-ES"/>
              </w:rPr>
            </w:pPr>
            <w:r>
              <w:rPr>
                <w:rFonts w:cs="Arial"/>
                <w:sz w:val="20"/>
                <w:lang w:val="es-ES"/>
              </w:rPr>
              <w:t>30</w:t>
            </w:r>
          </w:p>
        </w:tc>
      </w:tr>
      <w:tr w:rsidR="0063554B" w:rsidRPr="00FE4114">
        <w:tc>
          <w:tcPr>
            <w:tcW w:w="567" w:type="dxa"/>
          </w:tcPr>
          <w:p w:rsidR="0063554B" w:rsidRDefault="0063554B" w:rsidP="0063554B">
            <w:pPr>
              <w:jc w:val="center"/>
              <w:rPr>
                <w:rFonts w:cs="Arial"/>
                <w:sz w:val="20"/>
                <w:lang w:val="es-ES"/>
              </w:rPr>
            </w:pPr>
            <w:r>
              <w:rPr>
                <w:rFonts w:cs="Arial"/>
                <w:sz w:val="20"/>
                <w:lang w:val="es-ES"/>
              </w:rPr>
              <w:t>4</w:t>
            </w:r>
          </w:p>
        </w:tc>
        <w:tc>
          <w:tcPr>
            <w:tcW w:w="2268" w:type="dxa"/>
          </w:tcPr>
          <w:p w:rsidR="0063554B" w:rsidRPr="00FE4114" w:rsidRDefault="0063554B" w:rsidP="0063554B">
            <w:pPr>
              <w:rPr>
                <w:rFonts w:cs="Arial"/>
                <w:sz w:val="20"/>
                <w:lang w:val="es-ES"/>
              </w:rPr>
            </w:pPr>
            <w:r>
              <w:rPr>
                <w:rFonts w:cs="Arial"/>
                <w:sz w:val="20"/>
                <w:lang w:val="es-ES"/>
              </w:rPr>
              <w:t>Higuero Quemado, Yorito</w:t>
            </w:r>
          </w:p>
        </w:tc>
        <w:tc>
          <w:tcPr>
            <w:tcW w:w="1417" w:type="dxa"/>
          </w:tcPr>
          <w:p w:rsidR="0063554B" w:rsidRPr="00FE4114" w:rsidRDefault="0063554B" w:rsidP="0063554B">
            <w:pPr>
              <w:jc w:val="both"/>
              <w:rPr>
                <w:rFonts w:cs="Arial"/>
                <w:sz w:val="20"/>
                <w:lang w:val="es-ES"/>
              </w:rPr>
            </w:pPr>
            <w:r>
              <w:rPr>
                <w:rFonts w:cs="Arial"/>
                <w:sz w:val="20"/>
                <w:lang w:val="es-ES"/>
              </w:rPr>
              <w:t>19 y20/02/09</w:t>
            </w:r>
          </w:p>
        </w:tc>
        <w:tc>
          <w:tcPr>
            <w:tcW w:w="1542" w:type="dxa"/>
          </w:tcPr>
          <w:p w:rsidR="0063554B" w:rsidRPr="00FE4114" w:rsidRDefault="00122F74" w:rsidP="0063554B">
            <w:pPr>
              <w:jc w:val="center"/>
              <w:rPr>
                <w:rFonts w:cs="Arial"/>
                <w:sz w:val="20"/>
                <w:lang w:val="es-ES"/>
              </w:rPr>
            </w:pPr>
            <w:r>
              <w:rPr>
                <w:rFonts w:cs="Arial"/>
                <w:sz w:val="20"/>
                <w:lang w:val="es-ES"/>
              </w:rPr>
              <w:t>10</w:t>
            </w:r>
          </w:p>
        </w:tc>
        <w:tc>
          <w:tcPr>
            <w:tcW w:w="1276" w:type="dxa"/>
          </w:tcPr>
          <w:p w:rsidR="0063554B" w:rsidRPr="00FE4114" w:rsidRDefault="00122F74" w:rsidP="0063554B">
            <w:pPr>
              <w:jc w:val="center"/>
              <w:rPr>
                <w:rFonts w:cs="Arial"/>
                <w:sz w:val="20"/>
                <w:lang w:val="es-ES"/>
              </w:rPr>
            </w:pPr>
            <w:r>
              <w:rPr>
                <w:rFonts w:cs="Arial"/>
                <w:sz w:val="20"/>
                <w:lang w:val="es-ES"/>
              </w:rPr>
              <w:t>26</w:t>
            </w:r>
          </w:p>
        </w:tc>
        <w:tc>
          <w:tcPr>
            <w:tcW w:w="1276" w:type="dxa"/>
          </w:tcPr>
          <w:p w:rsidR="0063554B" w:rsidRPr="00FE4114" w:rsidRDefault="0063554B" w:rsidP="0063554B">
            <w:pPr>
              <w:jc w:val="center"/>
              <w:rPr>
                <w:rFonts w:cs="Arial"/>
                <w:sz w:val="20"/>
                <w:lang w:val="es-ES"/>
              </w:rPr>
            </w:pPr>
            <w:r>
              <w:rPr>
                <w:rFonts w:cs="Arial"/>
                <w:sz w:val="20"/>
                <w:lang w:val="es-ES"/>
              </w:rPr>
              <w:t>36</w:t>
            </w:r>
          </w:p>
        </w:tc>
      </w:tr>
      <w:tr w:rsidR="0063554B" w:rsidRPr="00FE4114">
        <w:tc>
          <w:tcPr>
            <w:tcW w:w="567" w:type="dxa"/>
          </w:tcPr>
          <w:p w:rsidR="0063554B" w:rsidRDefault="0063554B" w:rsidP="0063554B">
            <w:pPr>
              <w:jc w:val="center"/>
              <w:rPr>
                <w:rFonts w:cs="Arial"/>
                <w:sz w:val="20"/>
                <w:lang w:val="es-ES"/>
              </w:rPr>
            </w:pPr>
            <w:r>
              <w:rPr>
                <w:rFonts w:cs="Arial"/>
                <w:sz w:val="20"/>
                <w:lang w:val="es-ES"/>
              </w:rPr>
              <w:t>5</w:t>
            </w:r>
          </w:p>
        </w:tc>
        <w:tc>
          <w:tcPr>
            <w:tcW w:w="2268" w:type="dxa"/>
          </w:tcPr>
          <w:p w:rsidR="0063554B" w:rsidRPr="00FE4114" w:rsidRDefault="0063554B" w:rsidP="0063554B">
            <w:pPr>
              <w:rPr>
                <w:rFonts w:cs="Arial"/>
                <w:sz w:val="20"/>
                <w:lang w:val="es-ES"/>
              </w:rPr>
            </w:pPr>
            <w:r>
              <w:rPr>
                <w:rFonts w:cs="Arial"/>
                <w:sz w:val="20"/>
                <w:lang w:val="es-ES"/>
              </w:rPr>
              <w:t>Luquigue, Yorito</w:t>
            </w:r>
          </w:p>
        </w:tc>
        <w:tc>
          <w:tcPr>
            <w:tcW w:w="1417" w:type="dxa"/>
          </w:tcPr>
          <w:p w:rsidR="0063554B" w:rsidRPr="00FE4114" w:rsidRDefault="0063554B" w:rsidP="0063554B">
            <w:pPr>
              <w:jc w:val="both"/>
              <w:rPr>
                <w:rFonts w:cs="Arial"/>
                <w:sz w:val="20"/>
                <w:lang w:val="es-ES"/>
              </w:rPr>
            </w:pPr>
            <w:r>
              <w:rPr>
                <w:rFonts w:cs="Arial"/>
                <w:sz w:val="20"/>
                <w:lang w:val="es-ES"/>
              </w:rPr>
              <w:t>17 y18/02/09</w:t>
            </w:r>
          </w:p>
        </w:tc>
        <w:tc>
          <w:tcPr>
            <w:tcW w:w="1542" w:type="dxa"/>
          </w:tcPr>
          <w:p w:rsidR="0063554B" w:rsidRPr="00FE4114" w:rsidRDefault="0063554B" w:rsidP="0063554B">
            <w:pPr>
              <w:jc w:val="center"/>
              <w:rPr>
                <w:rFonts w:cs="Arial"/>
                <w:sz w:val="20"/>
                <w:lang w:val="es-ES"/>
              </w:rPr>
            </w:pPr>
            <w:r>
              <w:rPr>
                <w:rFonts w:cs="Arial"/>
                <w:sz w:val="20"/>
                <w:lang w:val="es-ES"/>
              </w:rPr>
              <w:t>21</w:t>
            </w:r>
          </w:p>
        </w:tc>
        <w:tc>
          <w:tcPr>
            <w:tcW w:w="1276" w:type="dxa"/>
          </w:tcPr>
          <w:p w:rsidR="0063554B" w:rsidRPr="00FE4114" w:rsidRDefault="0063554B" w:rsidP="0063554B">
            <w:pPr>
              <w:jc w:val="center"/>
              <w:rPr>
                <w:rFonts w:cs="Arial"/>
                <w:sz w:val="20"/>
                <w:lang w:val="es-ES"/>
              </w:rPr>
            </w:pPr>
            <w:r>
              <w:rPr>
                <w:rFonts w:cs="Arial"/>
                <w:sz w:val="20"/>
                <w:lang w:val="es-ES"/>
              </w:rPr>
              <w:t>24</w:t>
            </w:r>
          </w:p>
        </w:tc>
        <w:tc>
          <w:tcPr>
            <w:tcW w:w="1276" w:type="dxa"/>
          </w:tcPr>
          <w:p w:rsidR="0063554B" w:rsidRPr="00FE4114" w:rsidRDefault="0063554B" w:rsidP="0063554B">
            <w:pPr>
              <w:jc w:val="center"/>
              <w:rPr>
                <w:rFonts w:cs="Arial"/>
                <w:sz w:val="20"/>
                <w:lang w:val="es-ES"/>
              </w:rPr>
            </w:pPr>
            <w:r>
              <w:rPr>
                <w:rFonts w:cs="Arial"/>
                <w:sz w:val="20"/>
                <w:lang w:val="es-ES"/>
              </w:rPr>
              <w:t>45</w:t>
            </w:r>
          </w:p>
        </w:tc>
      </w:tr>
    </w:tbl>
    <w:p w:rsidR="00F63A15" w:rsidRPr="00F63A15" w:rsidRDefault="00F63A15" w:rsidP="00F63A15">
      <w:pPr>
        <w:rPr>
          <w:lang w:val="es-ES"/>
        </w:rPr>
      </w:pPr>
    </w:p>
    <w:p w:rsidR="00F63A15" w:rsidRDefault="00F63A15" w:rsidP="00F63A15">
      <w:pPr>
        <w:rPr>
          <w:lang w:val="es-ES"/>
        </w:rPr>
      </w:pPr>
      <w:r w:rsidRPr="00F63A15">
        <w:rPr>
          <w:lang w:val="es-ES"/>
        </w:rPr>
        <w:lastRenderedPageBreak/>
        <w:t>Cuadro No.</w:t>
      </w:r>
      <w:r>
        <w:rPr>
          <w:lang w:val="es-ES"/>
        </w:rPr>
        <w:t>4</w:t>
      </w:r>
      <w:r w:rsidRPr="00F63A15">
        <w:rPr>
          <w:lang w:val="es-ES"/>
        </w:rPr>
        <w:t xml:space="preserve">– </w:t>
      </w:r>
      <w:r>
        <w:rPr>
          <w:lang w:val="es-ES"/>
        </w:rPr>
        <w:t>Replicas Comunitarias del Taller</w:t>
      </w:r>
      <w:r w:rsidRPr="00F63A15">
        <w:rPr>
          <w:lang w:val="es-ES"/>
        </w:rPr>
        <w:t xml:space="preserve"> “La Comunidad y los Desastres”</w:t>
      </w:r>
      <w:r>
        <w:rPr>
          <w:lang w:val="es-ES"/>
        </w:rPr>
        <w:t xml:space="preserve"> </w:t>
      </w:r>
    </w:p>
    <w:tbl>
      <w:tblPr>
        <w:tblpPr w:leftFromText="141" w:rightFromText="141" w:vertAnchor="text" w:tblpY="1"/>
        <w:tblOverlap w:val="neve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268"/>
        <w:gridCol w:w="1276"/>
        <w:gridCol w:w="1542"/>
        <w:gridCol w:w="1276"/>
        <w:gridCol w:w="1276"/>
      </w:tblGrid>
      <w:tr w:rsidR="00F63A15" w:rsidRPr="00831444">
        <w:tc>
          <w:tcPr>
            <w:tcW w:w="8205" w:type="dxa"/>
            <w:gridSpan w:val="6"/>
            <w:shd w:val="clear" w:color="auto" w:fill="FFFF99"/>
          </w:tcPr>
          <w:p w:rsidR="00F63A15" w:rsidRPr="00FE4114" w:rsidRDefault="00F63A15" w:rsidP="00F63A15">
            <w:pPr>
              <w:jc w:val="center"/>
              <w:rPr>
                <w:rFonts w:cs="Arial"/>
                <w:b/>
                <w:sz w:val="20"/>
                <w:lang w:val="es-ES"/>
              </w:rPr>
            </w:pPr>
            <w:r w:rsidRPr="00FE4114">
              <w:rPr>
                <w:rFonts w:cs="Arial"/>
                <w:b/>
                <w:sz w:val="20"/>
                <w:lang w:val="es-ES"/>
              </w:rPr>
              <w:t>Municipio de Yorito</w:t>
            </w:r>
          </w:p>
          <w:p w:rsidR="00F63A15" w:rsidRPr="00FE4114" w:rsidRDefault="00F63A15" w:rsidP="00F63A15">
            <w:pPr>
              <w:jc w:val="center"/>
              <w:rPr>
                <w:rFonts w:cs="Arial"/>
                <w:b/>
                <w:color w:val="1F497D"/>
                <w:sz w:val="20"/>
                <w:lang w:val="es-ES"/>
              </w:rPr>
            </w:pPr>
            <w:r w:rsidRPr="00FE4114">
              <w:rPr>
                <w:rFonts w:cs="Arial"/>
                <w:b/>
                <w:color w:val="1F497D"/>
                <w:sz w:val="20"/>
                <w:lang w:val="es-ES"/>
              </w:rPr>
              <w:t>Talleres Comunitarios</w:t>
            </w:r>
          </w:p>
        </w:tc>
      </w:tr>
      <w:tr w:rsidR="00F63A15" w:rsidRPr="00FE4114">
        <w:tc>
          <w:tcPr>
            <w:tcW w:w="567" w:type="dxa"/>
            <w:vMerge w:val="restart"/>
            <w:shd w:val="clear" w:color="auto" w:fill="FBD4B4"/>
          </w:tcPr>
          <w:p w:rsidR="00F63A15" w:rsidRPr="00FE4114" w:rsidRDefault="00F63A15" w:rsidP="00F63A15">
            <w:pPr>
              <w:pStyle w:val="BodyText2"/>
              <w:spacing w:line="240" w:lineRule="auto"/>
              <w:jc w:val="center"/>
              <w:rPr>
                <w:b/>
                <w:bCs/>
                <w:sz w:val="20"/>
                <w:szCs w:val="20"/>
              </w:rPr>
            </w:pPr>
            <w:r w:rsidRPr="00FE4114">
              <w:rPr>
                <w:rFonts w:ascii="Tahoma" w:hAnsi="Tahoma" w:cs="Tahoma"/>
                <w:b/>
                <w:sz w:val="16"/>
                <w:szCs w:val="16"/>
              </w:rPr>
              <w:t>No.</w:t>
            </w:r>
          </w:p>
        </w:tc>
        <w:tc>
          <w:tcPr>
            <w:tcW w:w="2268" w:type="dxa"/>
            <w:vMerge w:val="restart"/>
            <w:shd w:val="clear" w:color="auto" w:fill="FBD4B4"/>
          </w:tcPr>
          <w:p w:rsidR="00F63A15" w:rsidRPr="00FE4114" w:rsidRDefault="00F63A15" w:rsidP="00F63A15">
            <w:pPr>
              <w:pStyle w:val="BodyText2"/>
              <w:spacing w:line="240" w:lineRule="auto"/>
              <w:jc w:val="center"/>
              <w:rPr>
                <w:b/>
                <w:bCs/>
                <w:sz w:val="20"/>
                <w:szCs w:val="20"/>
              </w:rPr>
            </w:pPr>
            <w:r w:rsidRPr="00FE4114">
              <w:rPr>
                <w:b/>
                <w:sz w:val="20"/>
                <w:szCs w:val="20"/>
              </w:rPr>
              <w:t>Comunidad</w:t>
            </w:r>
          </w:p>
        </w:tc>
        <w:tc>
          <w:tcPr>
            <w:tcW w:w="1276" w:type="dxa"/>
            <w:vMerge w:val="restart"/>
            <w:shd w:val="clear" w:color="auto" w:fill="FBD4B4"/>
          </w:tcPr>
          <w:p w:rsidR="00F63A15" w:rsidRPr="00FE4114" w:rsidRDefault="00F63A15" w:rsidP="00F63A15">
            <w:pPr>
              <w:pStyle w:val="BodyText2"/>
              <w:spacing w:line="240" w:lineRule="auto"/>
              <w:jc w:val="center"/>
              <w:rPr>
                <w:b/>
                <w:bCs/>
                <w:sz w:val="20"/>
                <w:szCs w:val="20"/>
              </w:rPr>
            </w:pPr>
            <w:r w:rsidRPr="00FE4114">
              <w:rPr>
                <w:b/>
                <w:sz w:val="20"/>
                <w:szCs w:val="20"/>
              </w:rPr>
              <w:t>Fecha de Evento</w:t>
            </w:r>
          </w:p>
        </w:tc>
        <w:tc>
          <w:tcPr>
            <w:tcW w:w="4094" w:type="dxa"/>
            <w:gridSpan w:val="3"/>
            <w:shd w:val="clear" w:color="auto" w:fill="FBD4B4"/>
          </w:tcPr>
          <w:p w:rsidR="00F63A15" w:rsidRPr="00FE4114" w:rsidRDefault="00F63A15" w:rsidP="00F63A15">
            <w:pPr>
              <w:jc w:val="center"/>
              <w:rPr>
                <w:rFonts w:cs="Arial"/>
                <w:sz w:val="20"/>
                <w:lang w:val="es-ES"/>
              </w:rPr>
            </w:pPr>
            <w:r w:rsidRPr="00FE4114">
              <w:rPr>
                <w:rFonts w:cs="Arial"/>
                <w:b/>
                <w:sz w:val="20"/>
              </w:rPr>
              <w:t>Participantes</w:t>
            </w:r>
          </w:p>
        </w:tc>
      </w:tr>
      <w:tr w:rsidR="00F63A15" w:rsidRPr="00FE4114">
        <w:tc>
          <w:tcPr>
            <w:tcW w:w="567" w:type="dxa"/>
            <w:vMerge/>
            <w:shd w:val="clear" w:color="auto" w:fill="FBD4B4"/>
          </w:tcPr>
          <w:p w:rsidR="00F63A15" w:rsidRPr="00FE4114" w:rsidRDefault="00F63A15" w:rsidP="00F63A15">
            <w:pPr>
              <w:pStyle w:val="BodyText2"/>
              <w:spacing w:line="240" w:lineRule="auto"/>
              <w:jc w:val="center"/>
              <w:rPr>
                <w:bCs/>
                <w:sz w:val="20"/>
                <w:szCs w:val="20"/>
              </w:rPr>
            </w:pPr>
          </w:p>
        </w:tc>
        <w:tc>
          <w:tcPr>
            <w:tcW w:w="2268" w:type="dxa"/>
            <w:vMerge/>
            <w:shd w:val="clear" w:color="auto" w:fill="FBD4B4"/>
          </w:tcPr>
          <w:p w:rsidR="00F63A15" w:rsidRPr="00FE4114" w:rsidRDefault="00F63A15" w:rsidP="00F63A15">
            <w:pPr>
              <w:pStyle w:val="BodyText2"/>
              <w:spacing w:line="240" w:lineRule="auto"/>
              <w:jc w:val="center"/>
              <w:rPr>
                <w:bCs/>
                <w:sz w:val="20"/>
                <w:szCs w:val="20"/>
              </w:rPr>
            </w:pPr>
          </w:p>
        </w:tc>
        <w:tc>
          <w:tcPr>
            <w:tcW w:w="1276" w:type="dxa"/>
            <w:vMerge/>
            <w:shd w:val="clear" w:color="auto" w:fill="FBD4B4"/>
          </w:tcPr>
          <w:p w:rsidR="00F63A15" w:rsidRPr="00FE4114" w:rsidRDefault="00F63A15" w:rsidP="00F63A15">
            <w:pPr>
              <w:pStyle w:val="BodyText2"/>
              <w:spacing w:line="240" w:lineRule="auto"/>
              <w:jc w:val="center"/>
              <w:rPr>
                <w:bCs/>
                <w:sz w:val="20"/>
                <w:szCs w:val="20"/>
              </w:rPr>
            </w:pPr>
          </w:p>
        </w:tc>
        <w:tc>
          <w:tcPr>
            <w:tcW w:w="1542" w:type="dxa"/>
            <w:shd w:val="clear" w:color="auto" w:fill="FBD4B4"/>
          </w:tcPr>
          <w:p w:rsidR="00F63A15" w:rsidRPr="00FE4114" w:rsidRDefault="00F63A15" w:rsidP="00F63A15">
            <w:pPr>
              <w:jc w:val="center"/>
              <w:rPr>
                <w:rFonts w:cs="Arial"/>
                <w:b/>
                <w:sz w:val="20"/>
              </w:rPr>
            </w:pPr>
            <w:r w:rsidRPr="00FE4114">
              <w:rPr>
                <w:rFonts w:cs="Arial"/>
                <w:b/>
                <w:sz w:val="20"/>
              </w:rPr>
              <w:t>Hombres</w:t>
            </w:r>
          </w:p>
        </w:tc>
        <w:tc>
          <w:tcPr>
            <w:tcW w:w="1276" w:type="dxa"/>
            <w:shd w:val="clear" w:color="auto" w:fill="FBD4B4"/>
          </w:tcPr>
          <w:p w:rsidR="00F63A15" w:rsidRPr="00FE4114" w:rsidRDefault="00F63A15" w:rsidP="00F63A15">
            <w:pPr>
              <w:jc w:val="center"/>
              <w:rPr>
                <w:rFonts w:cs="Arial"/>
                <w:b/>
                <w:sz w:val="20"/>
              </w:rPr>
            </w:pPr>
            <w:r w:rsidRPr="00FE4114">
              <w:rPr>
                <w:rFonts w:cs="Arial"/>
                <w:b/>
                <w:sz w:val="20"/>
              </w:rPr>
              <w:t>Mujeres</w:t>
            </w:r>
          </w:p>
        </w:tc>
        <w:tc>
          <w:tcPr>
            <w:tcW w:w="1276" w:type="dxa"/>
            <w:shd w:val="clear" w:color="auto" w:fill="FBD4B4"/>
          </w:tcPr>
          <w:p w:rsidR="00F63A15" w:rsidRPr="00FE4114" w:rsidRDefault="00F63A15" w:rsidP="00F63A15">
            <w:pPr>
              <w:jc w:val="center"/>
              <w:rPr>
                <w:rFonts w:cs="Arial"/>
                <w:b/>
                <w:sz w:val="20"/>
              </w:rPr>
            </w:pPr>
            <w:r w:rsidRPr="00FE4114">
              <w:rPr>
                <w:rFonts w:cs="Arial"/>
                <w:b/>
                <w:sz w:val="20"/>
              </w:rPr>
              <w:t>Total</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1</w:t>
            </w:r>
          </w:p>
        </w:tc>
        <w:tc>
          <w:tcPr>
            <w:tcW w:w="2268" w:type="dxa"/>
          </w:tcPr>
          <w:p w:rsidR="00F63A15" w:rsidRPr="00FE4114" w:rsidRDefault="00F63A15" w:rsidP="00F63A15">
            <w:pPr>
              <w:rPr>
                <w:rFonts w:cs="Arial"/>
                <w:sz w:val="20"/>
              </w:rPr>
            </w:pPr>
            <w:r>
              <w:rPr>
                <w:rFonts w:cs="Arial"/>
                <w:sz w:val="20"/>
              </w:rPr>
              <w:t xml:space="preserve">Vallecillo </w:t>
            </w:r>
          </w:p>
        </w:tc>
        <w:tc>
          <w:tcPr>
            <w:tcW w:w="1276" w:type="dxa"/>
          </w:tcPr>
          <w:p w:rsidR="00F63A15" w:rsidRPr="00FE4114" w:rsidRDefault="00F63A15" w:rsidP="00F63A15">
            <w:pPr>
              <w:jc w:val="center"/>
              <w:rPr>
                <w:rFonts w:cs="Arial"/>
                <w:sz w:val="20"/>
                <w:lang w:val="es-ES"/>
              </w:rPr>
            </w:pPr>
            <w:r>
              <w:rPr>
                <w:rFonts w:cs="Arial"/>
                <w:sz w:val="20"/>
                <w:lang w:val="es-ES"/>
              </w:rPr>
              <w:t>03/03/09</w:t>
            </w:r>
          </w:p>
        </w:tc>
        <w:tc>
          <w:tcPr>
            <w:tcW w:w="1542" w:type="dxa"/>
          </w:tcPr>
          <w:p w:rsidR="00F63A15" w:rsidRPr="00FE4114" w:rsidRDefault="00F63A15" w:rsidP="00F63A15">
            <w:pPr>
              <w:jc w:val="center"/>
              <w:rPr>
                <w:rFonts w:cs="Arial"/>
                <w:sz w:val="20"/>
                <w:lang w:val="es-ES"/>
              </w:rPr>
            </w:pPr>
            <w:r>
              <w:rPr>
                <w:rFonts w:cs="Arial"/>
                <w:sz w:val="20"/>
                <w:lang w:val="es-ES"/>
              </w:rPr>
              <w:t>23</w:t>
            </w:r>
          </w:p>
        </w:tc>
        <w:tc>
          <w:tcPr>
            <w:tcW w:w="1276" w:type="dxa"/>
          </w:tcPr>
          <w:p w:rsidR="00F63A15" w:rsidRPr="00FE4114" w:rsidRDefault="00F63A15" w:rsidP="00F63A15">
            <w:pPr>
              <w:jc w:val="center"/>
              <w:rPr>
                <w:rFonts w:cs="Arial"/>
                <w:sz w:val="20"/>
                <w:lang w:val="es-ES"/>
              </w:rPr>
            </w:pPr>
            <w:r>
              <w:rPr>
                <w:rFonts w:cs="Arial"/>
                <w:sz w:val="20"/>
                <w:lang w:val="es-ES"/>
              </w:rPr>
              <w:t>11</w:t>
            </w:r>
          </w:p>
        </w:tc>
        <w:tc>
          <w:tcPr>
            <w:tcW w:w="1276" w:type="dxa"/>
          </w:tcPr>
          <w:p w:rsidR="00F63A15" w:rsidRPr="00FE4114" w:rsidRDefault="00F63A15" w:rsidP="00F63A15">
            <w:pPr>
              <w:jc w:val="center"/>
              <w:rPr>
                <w:rFonts w:cs="Arial"/>
                <w:sz w:val="20"/>
                <w:lang w:val="es-ES"/>
              </w:rPr>
            </w:pPr>
            <w:r>
              <w:rPr>
                <w:rFonts w:cs="Arial"/>
                <w:sz w:val="20"/>
                <w:lang w:val="es-ES"/>
              </w:rPr>
              <w:t>34</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2</w:t>
            </w:r>
          </w:p>
        </w:tc>
        <w:tc>
          <w:tcPr>
            <w:tcW w:w="2268" w:type="dxa"/>
          </w:tcPr>
          <w:p w:rsidR="00F63A15" w:rsidRPr="00FE4114" w:rsidRDefault="00F63A15" w:rsidP="00F63A15">
            <w:pPr>
              <w:rPr>
                <w:rFonts w:cs="Arial"/>
                <w:sz w:val="20"/>
              </w:rPr>
            </w:pPr>
            <w:r>
              <w:rPr>
                <w:rFonts w:cs="Arial"/>
                <w:sz w:val="20"/>
              </w:rPr>
              <w:t>Mina Honda</w:t>
            </w:r>
          </w:p>
        </w:tc>
        <w:tc>
          <w:tcPr>
            <w:tcW w:w="1276" w:type="dxa"/>
          </w:tcPr>
          <w:p w:rsidR="00F63A15" w:rsidRDefault="00F63A15" w:rsidP="00F63A15">
            <w:pPr>
              <w:jc w:val="center"/>
            </w:pPr>
            <w:r w:rsidRPr="00561911">
              <w:rPr>
                <w:rFonts w:cs="Arial"/>
                <w:sz w:val="20"/>
                <w:lang w:val="es-ES"/>
              </w:rPr>
              <w:t>0</w:t>
            </w:r>
            <w:r>
              <w:rPr>
                <w:rFonts w:cs="Arial"/>
                <w:sz w:val="20"/>
                <w:lang w:val="es-ES"/>
              </w:rPr>
              <w:t>9</w:t>
            </w:r>
            <w:r w:rsidRPr="00561911">
              <w:rPr>
                <w:rFonts w:cs="Arial"/>
                <w:sz w:val="20"/>
                <w:lang w:val="es-ES"/>
              </w:rPr>
              <w:t>/03/09</w:t>
            </w:r>
          </w:p>
        </w:tc>
        <w:tc>
          <w:tcPr>
            <w:tcW w:w="1542" w:type="dxa"/>
          </w:tcPr>
          <w:p w:rsidR="00F63A15" w:rsidRPr="00FE4114" w:rsidRDefault="00F63A15" w:rsidP="00F63A15">
            <w:pPr>
              <w:jc w:val="center"/>
              <w:rPr>
                <w:rFonts w:cs="Arial"/>
                <w:sz w:val="20"/>
                <w:lang w:val="es-ES"/>
              </w:rPr>
            </w:pPr>
            <w:r>
              <w:rPr>
                <w:rFonts w:cs="Arial"/>
                <w:sz w:val="20"/>
                <w:lang w:val="es-ES"/>
              </w:rPr>
              <w:t>13</w:t>
            </w:r>
          </w:p>
        </w:tc>
        <w:tc>
          <w:tcPr>
            <w:tcW w:w="1276" w:type="dxa"/>
          </w:tcPr>
          <w:p w:rsidR="00F63A15" w:rsidRPr="00FE4114" w:rsidRDefault="00F63A15" w:rsidP="00F63A15">
            <w:pPr>
              <w:jc w:val="center"/>
              <w:rPr>
                <w:rFonts w:cs="Arial"/>
                <w:sz w:val="20"/>
                <w:lang w:val="es-ES"/>
              </w:rPr>
            </w:pPr>
            <w:r>
              <w:rPr>
                <w:rFonts w:cs="Arial"/>
                <w:sz w:val="20"/>
                <w:lang w:val="es-ES"/>
              </w:rPr>
              <w:t>15</w:t>
            </w:r>
          </w:p>
        </w:tc>
        <w:tc>
          <w:tcPr>
            <w:tcW w:w="1276" w:type="dxa"/>
          </w:tcPr>
          <w:p w:rsidR="00F63A15" w:rsidRPr="00FE4114" w:rsidRDefault="00F63A15" w:rsidP="00F63A15">
            <w:pPr>
              <w:jc w:val="center"/>
              <w:rPr>
                <w:rFonts w:cs="Arial"/>
                <w:sz w:val="20"/>
                <w:lang w:val="es-ES"/>
              </w:rPr>
            </w:pPr>
            <w:r>
              <w:rPr>
                <w:rFonts w:cs="Arial"/>
                <w:sz w:val="20"/>
                <w:lang w:val="es-ES"/>
              </w:rPr>
              <w:t>28</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3</w:t>
            </w:r>
          </w:p>
        </w:tc>
        <w:tc>
          <w:tcPr>
            <w:tcW w:w="2268" w:type="dxa"/>
          </w:tcPr>
          <w:p w:rsidR="00F63A15" w:rsidRPr="00FE4114" w:rsidRDefault="00F63A15" w:rsidP="00F63A15">
            <w:pPr>
              <w:rPr>
                <w:rFonts w:cs="Arial"/>
                <w:sz w:val="20"/>
              </w:rPr>
            </w:pPr>
            <w:r>
              <w:rPr>
                <w:rFonts w:cs="Arial"/>
                <w:sz w:val="20"/>
              </w:rPr>
              <w:t>El Pacayal</w:t>
            </w:r>
          </w:p>
        </w:tc>
        <w:tc>
          <w:tcPr>
            <w:tcW w:w="1276" w:type="dxa"/>
          </w:tcPr>
          <w:p w:rsidR="00F63A15" w:rsidRDefault="00F63A15" w:rsidP="00F63A15">
            <w:pPr>
              <w:jc w:val="center"/>
            </w:pPr>
            <w:r w:rsidRPr="00561911">
              <w:rPr>
                <w:rFonts w:cs="Arial"/>
                <w:sz w:val="20"/>
                <w:lang w:val="es-ES"/>
              </w:rPr>
              <w:t>0</w:t>
            </w:r>
            <w:r>
              <w:rPr>
                <w:rFonts w:cs="Arial"/>
                <w:sz w:val="20"/>
                <w:lang w:val="es-ES"/>
              </w:rPr>
              <w:t>9</w:t>
            </w:r>
            <w:r w:rsidRPr="00561911">
              <w:rPr>
                <w:rFonts w:cs="Arial"/>
                <w:sz w:val="20"/>
                <w:lang w:val="es-ES"/>
              </w:rPr>
              <w:t>/03/09</w:t>
            </w:r>
          </w:p>
        </w:tc>
        <w:tc>
          <w:tcPr>
            <w:tcW w:w="1542" w:type="dxa"/>
          </w:tcPr>
          <w:p w:rsidR="00F63A15" w:rsidRPr="00FE4114" w:rsidRDefault="00F63A15" w:rsidP="00F63A15">
            <w:pPr>
              <w:jc w:val="center"/>
              <w:rPr>
                <w:rFonts w:cs="Arial"/>
                <w:sz w:val="20"/>
                <w:lang w:val="es-ES"/>
              </w:rPr>
            </w:pPr>
            <w:r>
              <w:rPr>
                <w:rFonts w:cs="Arial"/>
                <w:sz w:val="20"/>
                <w:lang w:val="es-ES"/>
              </w:rPr>
              <w:t>11</w:t>
            </w:r>
          </w:p>
        </w:tc>
        <w:tc>
          <w:tcPr>
            <w:tcW w:w="1276" w:type="dxa"/>
          </w:tcPr>
          <w:p w:rsidR="00F63A15" w:rsidRPr="00FE4114" w:rsidRDefault="00F63A15" w:rsidP="00F63A15">
            <w:pPr>
              <w:jc w:val="center"/>
              <w:rPr>
                <w:rFonts w:cs="Arial"/>
                <w:sz w:val="20"/>
                <w:lang w:val="es-ES"/>
              </w:rPr>
            </w:pPr>
            <w:r>
              <w:rPr>
                <w:rFonts w:cs="Arial"/>
                <w:sz w:val="20"/>
                <w:lang w:val="es-ES"/>
              </w:rPr>
              <w:t>9</w:t>
            </w:r>
          </w:p>
        </w:tc>
        <w:tc>
          <w:tcPr>
            <w:tcW w:w="1276" w:type="dxa"/>
          </w:tcPr>
          <w:p w:rsidR="00F63A15" w:rsidRPr="00FE4114" w:rsidRDefault="00F63A15" w:rsidP="00F63A15">
            <w:pPr>
              <w:jc w:val="center"/>
              <w:rPr>
                <w:rFonts w:cs="Arial"/>
                <w:sz w:val="20"/>
                <w:lang w:val="es-ES"/>
              </w:rPr>
            </w:pPr>
            <w:r>
              <w:rPr>
                <w:rFonts w:cs="Arial"/>
                <w:sz w:val="20"/>
                <w:lang w:val="es-ES"/>
              </w:rPr>
              <w:t>20</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4</w:t>
            </w:r>
          </w:p>
        </w:tc>
        <w:tc>
          <w:tcPr>
            <w:tcW w:w="2268" w:type="dxa"/>
          </w:tcPr>
          <w:p w:rsidR="00F63A15" w:rsidRPr="00FE4114" w:rsidRDefault="00F63A15" w:rsidP="00F63A15">
            <w:pPr>
              <w:rPr>
                <w:rFonts w:cs="Arial"/>
                <w:sz w:val="20"/>
              </w:rPr>
            </w:pPr>
            <w:r>
              <w:rPr>
                <w:rFonts w:cs="Arial"/>
                <w:sz w:val="20"/>
              </w:rPr>
              <w:t>Pichingo</w:t>
            </w:r>
          </w:p>
        </w:tc>
        <w:tc>
          <w:tcPr>
            <w:tcW w:w="1276" w:type="dxa"/>
          </w:tcPr>
          <w:p w:rsidR="00F63A15" w:rsidRDefault="00F63A15" w:rsidP="00F63A15">
            <w:pPr>
              <w:jc w:val="center"/>
            </w:pPr>
            <w:r>
              <w:rPr>
                <w:rFonts w:cs="Arial"/>
                <w:sz w:val="20"/>
                <w:lang w:val="es-ES"/>
              </w:rPr>
              <w:t>10</w:t>
            </w:r>
            <w:r w:rsidRPr="00561911">
              <w:rPr>
                <w:rFonts w:cs="Arial"/>
                <w:sz w:val="20"/>
                <w:lang w:val="es-ES"/>
              </w:rPr>
              <w:t>/03/09</w:t>
            </w:r>
          </w:p>
        </w:tc>
        <w:tc>
          <w:tcPr>
            <w:tcW w:w="1542" w:type="dxa"/>
          </w:tcPr>
          <w:p w:rsidR="00F63A15" w:rsidRPr="00FE4114" w:rsidRDefault="00F63A15" w:rsidP="00F63A15">
            <w:pPr>
              <w:jc w:val="center"/>
              <w:rPr>
                <w:rFonts w:cs="Arial"/>
                <w:sz w:val="20"/>
              </w:rPr>
            </w:pPr>
            <w:r>
              <w:rPr>
                <w:rFonts w:cs="Arial"/>
                <w:sz w:val="20"/>
              </w:rPr>
              <w:t>12</w:t>
            </w:r>
          </w:p>
        </w:tc>
        <w:tc>
          <w:tcPr>
            <w:tcW w:w="1276" w:type="dxa"/>
          </w:tcPr>
          <w:p w:rsidR="00F63A15" w:rsidRPr="00FE4114" w:rsidRDefault="00F63A15" w:rsidP="00F63A15">
            <w:pPr>
              <w:jc w:val="center"/>
              <w:rPr>
                <w:rFonts w:cs="Arial"/>
                <w:sz w:val="20"/>
              </w:rPr>
            </w:pPr>
            <w:r>
              <w:rPr>
                <w:rFonts w:cs="Arial"/>
                <w:sz w:val="20"/>
              </w:rPr>
              <w:t>13</w:t>
            </w:r>
          </w:p>
        </w:tc>
        <w:tc>
          <w:tcPr>
            <w:tcW w:w="1276" w:type="dxa"/>
          </w:tcPr>
          <w:p w:rsidR="00F63A15" w:rsidRPr="00FE4114" w:rsidRDefault="00F63A15" w:rsidP="00F63A15">
            <w:pPr>
              <w:jc w:val="center"/>
              <w:rPr>
                <w:rFonts w:cs="Arial"/>
                <w:sz w:val="20"/>
              </w:rPr>
            </w:pPr>
            <w:r>
              <w:rPr>
                <w:rFonts w:cs="Arial"/>
                <w:sz w:val="20"/>
              </w:rPr>
              <w:t>25</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5</w:t>
            </w:r>
          </w:p>
        </w:tc>
        <w:tc>
          <w:tcPr>
            <w:tcW w:w="2268" w:type="dxa"/>
          </w:tcPr>
          <w:p w:rsidR="00F63A15" w:rsidRPr="00FE4114" w:rsidRDefault="00F63A15" w:rsidP="00F63A15">
            <w:pPr>
              <w:rPr>
                <w:rFonts w:cs="Arial"/>
                <w:sz w:val="20"/>
              </w:rPr>
            </w:pPr>
            <w:r>
              <w:rPr>
                <w:rFonts w:cs="Arial"/>
                <w:sz w:val="20"/>
              </w:rPr>
              <w:t>Las Brisas</w:t>
            </w:r>
          </w:p>
        </w:tc>
        <w:tc>
          <w:tcPr>
            <w:tcW w:w="1276" w:type="dxa"/>
          </w:tcPr>
          <w:p w:rsidR="00F63A15" w:rsidRDefault="00F63A15" w:rsidP="00F63A15">
            <w:pPr>
              <w:jc w:val="center"/>
            </w:pPr>
            <w:r>
              <w:rPr>
                <w:rFonts w:cs="Arial"/>
                <w:sz w:val="20"/>
                <w:lang w:val="es-ES"/>
              </w:rPr>
              <w:t>10</w:t>
            </w:r>
            <w:r w:rsidRPr="00561911">
              <w:rPr>
                <w:rFonts w:cs="Arial"/>
                <w:sz w:val="20"/>
                <w:lang w:val="es-ES"/>
              </w:rPr>
              <w:t>/03/09</w:t>
            </w:r>
          </w:p>
        </w:tc>
        <w:tc>
          <w:tcPr>
            <w:tcW w:w="1542" w:type="dxa"/>
          </w:tcPr>
          <w:p w:rsidR="00F63A15" w:rsidRPr="00FE4114" w:rsidRDefault="00F63A15" w:rsidP="00F63A15">
            <w:pPr>
              <w:jc w:val="center"/>
              <w:rPr>
                <w:rFonts w:cs="Arial"/>
                <w:sz w:val="20"/>
              </w:rPr>
            </w:pPr>
            <w:r>
              <w:rPr>
                <w:rFonts w:cs="Arial"/>
                <w:sz w:val="20"/>
              </w:rPr>
              <w:t>15</w:t>
            </w:r>
          </w:p>
        </w:tc>
        <w:tc>
          <w:tcPr>
            <w:tcW w:w="1276" w:type="dxa"/>
          </w:tcPr>
          <w:p w:rsidR="00F63A15" w:rsidRPr="00FE4114" w:rsidRDefault="00F63A15" w:rsidP="00F63A15">
            <w:pPr>
              <w:jc w:val="center"/>
              <w:rPr>
                <w:rFonts w:cs="Arial"/>
                <w:sz w:val="20"/>
              </w:rPr>
            </w:pPr>
            <w:r>
              <w:rPr>
                <w:rFonts w:cs="Arial"/>
                <w:sz w:val="20"/>
              </w:rPr>
              <w:t>30</w:t>
            </w:r>
          </w:p>
        </w:tc>
        <w:tc>
          <w:tcPr>
            <w:tcW w:w="1276" w:type="dxa"/>
          </w:tcPr>
          <w:p w:rsidR="00F63A15" w:rsidRPr="00FE4114" w:rsidRDefault="00F63A15" w:rsidP="00F63A15">
            <w:pPr>
              <w:jc w:val="center"/>
              <w:rPr>
                <w:rFonts w:cs="Arial"/>
                <w:sz w:val="20"/>
              </w:rPr>
            </w:pPr>
            <w:r>
              <w:rPr>
                <w:rFonts w:cs="Arial"/>
                <w:sz w:val="20"/>
              </w:rPr>
              <w:t>45</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6</w:t>
            </w:r>
          </w:p>
        </w:tc>
        <w:tc>
          <w:tcPr>
            <w:tcW w:w="2268" w:type="dxa"/>
          </w:tcPr>
          <w:p w:rsidR="00F63A15" w:rsidRPr="00FE4114" w:rsidRDefault="00F63A15" w:rsidP="00F63A15">
            <w:pPr>
              <w:rPr>
                <w:rFonts w:cs="Arial"/>
                <w:sz w:val="20"/>
              </w:rPr>
            </w:pPr>
            <w:r>
              <w:rPr>
                <w:rFonts w:cs="Arial"/>
                <w:sz w:val="20"/>
              </w:rPr>
              <w:t>Los Jimeritos</w:t>
            </w:r>
          </w:p>
        </w:tc>
        <w:tc>
          <w:tcPr>
            <w:tcW w:w="1276" w:type="dxa"/>
          </w:tcPr>
          <w:p w:rsidR="00F63A15" w:rsidRDefault="00F63A15" w:rsidP="00F63A15">
            <w:pPr>
              <w:jc w:val="center"/>
            </w:pPr>
            <w:r>
              <w:rPr>
                <w:rFonts w:cs="Arial"/>
                <w:sz w:val="20"/>
                <w:lang w:val="es-ES"/>
              </w:rPr>
              <w:t>11</w:t>
            </w:r>
            <w:r w:rsidRPr="00561911">
              <w:rPr>
                <w:rFonts w:cs="Arial"/>
                <w:sz w:val="20"/>
                <w:lang w:val="es-ES"/>
              </w:rPr>
              <w:t>/03/09</w:t>
            </w:r>
          </w:p>
        </w:tc>
        <w:tc>
          <w:tcPr>
            <w:tcW w:w="1542" w:type="dxa"/>
          </w:tcPr>
          <w:p w:rsidR="00F63A15" w:rsidRPr="00FE4114" w:rsidRDefault="00F63A15" w:rsidP="00F63A15">
            <w:pPr>
              <w:jc w:val="center"/>
              <w:rPr>
                <w:rFonts w:cs="Arial"/>
                <w:sz w:val="20"/>
              </w:rPr>
            </w:pPr>
            <w:r>
              <w:rPr>
                <w:rFonts w:cs="Arial"/>
                <w:sz w:val="20"/>
              </w:rPr>
              <w:t>12</w:t>
            </w:r>
          </w:p>
        </w:tc>
        <w:tc>
          <w:tcPr>
            <w:tcW w:w="1276" w:type="dxa"/>
          </w:tcPr>
          <w:p w:rsidR="00F63A15" w:rsidRPr="00FE4114" w:rsidRDefault="00F63A15" w:rsidP="00F63A15">
            <w:pPr>
              <w:jc w:val="center"/>
              <w:rPr>
                <w:rFonts w:cs="Arial"/>
                <w:sz w:val="20"/>
              </w:rPr>
            </w:pPr>
            <w:r>
              <w:rPr>
                <w:rFonts w:cs="Arial"/>
                <w:sz w:val="20"/>
              </w:rPr>
              <w:t>13</w:t>
            </w:r>
          </w:p>
        </w:tc>
        <w:tc>
          <w:tcPr>
            <w:tcW w:w="1276" w:type="dxa"/>
          </w:tcPr>
          <w:p w:rsidR="00F63A15" w:rsidRPr="00FE4114" w:rsidRDefault="00F63A15" w:rsidP="00F63A15">
            <w:pPr>
              <w:jc w:val="center"/>
              <w:rPr>
                <w:rFonts w:cs="Arial"/>
                <w:sz w:val="20"/>
              </w:rPr>
            </w:pPr>
            <w:r>
              <w:rPr>
                <w:rFonts w:cs="Arial"/>
                <w:sz w:val="20"/>
              </w:rPr>
              <w:t>25</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7</w:t>
            </w:r>
          </w:p>
        </w:tc>
        <w:tc>
          <w:tcPr>
            <w:tcW w:w="2268" w:type="dxa"/>
          </w:tcPr>
          <w:p w:rsidR="00F63A15" w:rsidRPr="00FE4114" w:rsidRDefault="00F63A15" w:rsidP="00F63A15">
            <w:pPr>
              <w:rPr>
                <w:rFonts w:cs="Arial"/>
                <w:sz w:val="20"/>
              </w:rPr>
            </w:pPr>
            <w:r>
              <w:rPr>
                <w:rFonts w:cs="Arial"/>
                <w:sz w:val="20"/>
              </w:rPr>
              <w:t>La Patastera</w:t>
            </w:r>
          </w:p>
        </w:tc>
        <w:tc>
          <w:tcPr>
            <w:tcW w:w="1276" w:type="dxa"/>
          </w:tcPr>
          <w:p w:rsidR="00F63A15" w:rsidRDefault="00F63A15" w:rsidP="00F63A15">
            <w:pPr>
              <w:jc w:val="center"/>
            </w:pPr>
            <w:r>
              <w:rPr>
                <w:rFonts w:cs="Arial"/>
                <w:sz w:val="20"/>
                <w:lang w:val="es-ES"/>
              </w:rPr>
              <w:t>11</w:t>
            </w:r>
            <w:r w:rsidRPr="00561911">
              <w:rPr>
                <w:rFonts w:cs="Arial"/>
                <w:sz w:val="20"/>
                <w:lang w:val="es-ES"/>
              </w:rPr>
              <w:t>/03/09</w:t>
            </w:r>
          </w:p>
        </w:tc>
        <w:tc>
          <w:tcPr>
            <w:tcW w:w="1542" w:type="dxa"/>
          </w:tcPr>
          <w:p w:rsidR="00F63A15" w:rsidRPr="00FE4114" w:rsidRDefault="00F63A15" w:rsidP="00F63A15">
            <w:pPr>
              <w:jc w:val="center"/>
              <w:rPr>
                <w:rFonts w:cs="Arial"/>
                <w:sz w:val="20"/>
              </w:rPr>
            </w:pPr>
            <w:r>
              <w:rPr>
                <w:rFonts w:cs="Arial"/>
                <w:sz w:val="20"/>
              </w:rPr>
              <w:t>10</w:t>
            </w:r>
          </w:p>
        </w:tc>
        <w:tc>
          <w:tcPr>
            <w:tcW w:w="1276" w:type="dxa"/>
          </w:tcPr>
          <w:p w:rsidR="00F63A15" w:rsidRPr="00FE4114" w:rsidRDefault="00F63A15" w:rsidP="00F63A15">
            <w:pPr>
              <w:jc w:val="center"/>
              <w:rPr>
                <w:rFonts w:cs="Arial"/>
                <w:sz w:val="20"/>
              </w:rPr>
            </w:pPr>
            <w:r>
              <w:rPr>
                <w:rFonts w:cs="Arial"/>
                <w:sz w:val="20"/>
              </w:rPr>
              <w:t>18</w:t>
            </w:r>
          </w:p>
        </w:tc>
        <w:tc>
          <w:tcPr>
            <w:tcW w:w="1276" w:type="dxa"/>
          </w:tcPr>
          <w:p w:rsidR="00F63A15" w:rsidRPr="00FE4114" w:rsidRDefault="00F63A15" w:rsidP="00F63A15">
            <w:pPr>
              <w:jc w:val="center"/>
              <w:rPr>
                <w:rFonts w:cs="Arial"/>
                <w:sz w:val="20"/>
              </w:rPr>
            </w:pPr>
            <w:r>
              <w:rPr>
                <w:rFonts w:cs="Arial"/>
                <w:sz w:val="20"/>
              </w:rPr>
              <w:t>28</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8</w:t>
            </w:r>
          </w:p>
        </w:tc>
        <w:tc>
          <w:tcPr>
            <w:tcW w:w="2268" w:type="dxa"/>
          </w:tcPr>
          <w:p w:rsidR="00F63A15" w:rsidRPr="00FE4114" w:rsidRDefault="00F63A15" w:rsidP="00F63A15">
            <w:pPr>
              <w:rPr>
                <w:rFonts w:cs="Arial"/>
                <w:sz w:val="20"/>
              </w:rPr>
            </w:pPr>
            <w:r>
              <w:rPr>
                <w:rFonts w:cs="Arial"/>
                <w:color w:val="000000"/>
                <w:sz w:val="20"/>
              </w:rPr>
              <w:t>El Panal</w:t>
            </w:r>
          </w:p>
        </w:tc>
        <w:tc>
          <w:tcPr>
            <w:tcW w:w="1276" w:type="dxa"/>
          </w:tcPr>
          <w:p w:rsidR="00F63A15" w:rsidRDefault="00F63A15" w:rsidP="00F63A15">
            <w:pPr>
              <w:jc w:val="center"/>
            </w:pPr>
            <w:r>
              <w:rPr>
                <w:rFonts w:cs="Arial"/>
                <w:sz w:val="20"/>
                <w:lang w:val="es-ES"/>
              </w:rPr>
              <w:t>11</w:t>
            </w:r>
            <w:r w:rsidRPr="00561911">
              <w:rPr>
                <w:rFonts w:cs="Arial"/>
                <w:sz w:val="20"/>
                <w:lang w:val="es-ES"/>
              </w:rPr>
              <w:t>/03/09</w:t>
            </w:r>
          </w:p>
        </w:tc>
        <w:tc>
          <w:tcPr>
            <w:tcW w:w="1542" w:type="dxa"/>
          </w:tcPr>
          <w:p w:rsidR="00F63A15" w:rsidRPr="00FE4114" w:rsidRDefault="00F63A15" w:rsidP="00F63A15">
            <w:pPr>
              <w:jc w:val="center"/>
              <w:rPr>
                <w:rFonts w:cs="Arial"/>
                <w:sz w:val="20"/>
              </w:rPr>
            </w:pPr>
            <w:r>
              <w:rPr>
                <w:rFonts w:cs="Arial"/>
                <w:sz w:val="20"/>
              </w:rPr>
              <w:t>11</w:t>
            </w:r>
          </w:p>
        </w:tc>
        <w:tc>
          <w:tcPr>
            <w:tcW w:w="1276" w:type="dxa"/>
          </w:tcPr>
          <w:p w:rsidR="00F63A15" w:rsidRPr="00FE4114" w:rsidRDefault="00F63A15" w:rsidP="00F63A15">
            <w:pPr>
              <w:jc w:val="center"/>
              <w:rPr>
                <w:rFonts w:cs="Arial"/>
                <w:sz w:val="20"/>
              </w:rPr>
            </w:pPr>
            <w:r>
              <w:rPr>
                <w:rFonts w:cs="Arial"/>
                <w:sz w:val="20"/>
              </w:rPr>
              <w:t>17</w:t>
            </w:r>
          </w:p>
        </w:tc>
        <w:tc>
          <w:tcPr>
            <w:tcW w:w="1276" w:type="dxa"/>
          </w:tcPr>
          <w:p w:rsidR="00F63A15" w:rsidRPr="00FE4114" w:rsidRDefault="00F63A15" w:rsidP="00F63A15">
            <w:pPr>
              <w:jc w:val="center"/>
              <w:rPr>
                <w:rFonts w:cs="Arial"/>
                <w:sz w:val="20"/>
              </w:rPr>
            </w:pPr>
            <w:r>
              <w:rPr>
                <w:rFonts w:cs="Arial"/>
                <w:sz w:val="20"/>
              </w:rPr>
              <w:t>28</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9</w:t>
            </w:r>
          </w:p>
        </w:tc>
        <w:tc>
          <w:tcPr>
            <w:tcW w:w="2268" w:type="dxa"/>
          </w:tcPr>
          <w:p w:rsidR="00F63A15" w:rsidRPr="00814D93" w:rsidRDefault="00F63A15" w:rsidP="00F63A15">
            <w:pPr>
              <w:rPr>
                <w:rFonts w:cs="Arial"/>
                <w:szCs w:val="22"/>
              </w:rPr>
            </w:pPr>
            <w:r w:rsidRPr="00814D93">
              <w:rPr>
                <w:rFonts w:cs="Arial"/>
                <w:szCs w:val="22"/>
              </w:rPr>
              <w:t>Las Minitas</w:t>
            </w:r>
          </w:p>
        </w:tc>
        <w:tc>
          <w:tcPr>
            <w:tcW w:w="1276" w:type="dxa"/>
          </w:tcPr>
          <w:p w:rsidR="00F63A15" w:rsidRPr="00814D93" w:rsidRDefault="00F63A15" w:rsidP="00F63A15">
            <w:pPr>
              <w:jc w:val="center"/>
              <w:rPr>
                <w:rFonts w:cs="Arial"/>
                <w:szCs w:val="22"/>
              </w:rPr>
            </w:pPr>
            <w:r w:rsidRPr="00814D93">
              <w:rPr>
                <w:rFonts w:cs="Arial"/>
                <w:szCs w:val="22"/>
              </w:rPr>
              <w:t>12/03/09</w:t>
            </w:r>
          </w:p>
        </w:tc>
        <w:tc>
          <w:tcPr>
            <w:tcW w:w="1542" w:type="dxa"/>
          </w:tcPr>
          <w:p w:rsidR="00F63A15" w:rsidRPr="00814D93" w:rsidRDefault="00F63A15" w:rsidP="00F63A15">
            <w:pPr>
              <w:jc w:val="center"/>
              <w:rPr>
                <w:rFonts w:cs="Arial"/>
                <w:szCs w:val="22"/>
              </w:rPr>
            </w:pPr>
            <w:r w:rsidRPr="00814D93">
              <w:rPr>
                <w:rFonts w:cs="Arial"/>
                <w:szCs w:val="22"/>
              </w:rPr>
              <w:t>14</w:t>
            </w:r>
          </w:p>
        </w:tc>
        <w:tc>
          <w:tcPr>
            <w:tcW w:w="1276" w:type="dxa"/>
          </w:tcPr>
          <w:p w:rsidR="00F63A15" w:rsidRPr="00814D93" w:rsidRDefault="00F63A15" w:rsidP="00F63A15">
            <w:pPr>
              <w:jc w:val="center"/>
              <w:rPr>
                <w:rFonts w:cs="Arial"/>
                <w:szCs w:val="22"/>
              </w:rPr>
            </w:pPr>
            <w:r w:rsidRPr="00814D93">
              <w:rPr>
                <w:rFonts w:cs="Arial"/>
                <w:szCs w:val="22"/>
              </w:rPr>
              <w:t>31</w:t>
            </w:r>
          </w:p>
        </w:tc>
        <w:tc>
          <w:tcPr>
            <w:tcW w:w="1276" w:type="dxa"/>
          </w:tcPr>
          <w:p w:rsidR="00F63A15" w:rsidRPr="00814D93" w:rsidRDefault="00F63A15" w:rsidP="00F63A15">
            <w:pPr>
              <w:jc w:val="center"/>
              <w:rPr>
                <w:rFonts w:cs="Arial"/>
                <w:szCs w:val="22"/>
              </w:rPr>
            </w:pPr>
            <w:r w:rsidRPr="00814D93">
              <w:rPr>
                <w:rFonts w:cs="Arial"/>
                <w:szCs w:val="22"/>
              </w:rPr>
              <w:t>45</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10</w:t>
            </w:r>
          </w:p>
        </w:tc>
        <w:tc>
          <w:tcPr>
            <w:tcW w:w="2268" w:type="dxa"/>
          </w:tcPr>
          <w:p w:rsidR="00F63A15" w:rsidRPr="00FE4114" w:rsidRDefault="00F63A15" w:rsidP="00F63A15">
            <w:pPr>
              <w:rPr>
                <w:rFonts w:cs="Arial"/>
                <w:sz w:val="20"/>
              </w:rPr>
            </w:pPr>
            <w:r>
              <w:rPr>
                <w:rFonts w:cs="Arial"/>
                <w:sz w:val="20"/>
              </w:rPr>
              <w:t xml:space="preserve">Capiro </w:t>
            </w:r>
          </w:p>
        </w:tc>
        <w:tc>
          <w:tcPr>
            <w:tcW w:w="1276" w:type="dxa"/>
          </w:tcPr>
          <w:p w:rsidR="00F63A15" w:rsidRDefault="00F63A15" w:rsidP="00F63A15">
            <w:pPr>
              <w:jc w:val="center"/>
            </w:pPr>
            <w:r>
              <w:rPr>
                <w:rFonts w:cs="Arial"/>
                <w:sz w:val="20"/>
                <w:lang w:val="es-ES"/>
              </w:rPr>
              <w:t>24</w:t>
            </w:r>
            <w:r w:rsidRPr="00561911">
              <w:rPr>
                <w:rFonts w:cs="Arial"/>
                <w:sz w:val="20"/>
                <w:lang w:val="es-ES"/>
              </w:rPr>
              <w:t>/03/09</w:t>
            </w:r>
          </w:p>
        </w:tc>
        <w:tc>
          <w:tcPr>
            <w:tcW w:w="1542" w:type="dxa"/>
          </w:tcPr>
          <w:p w:rsidR="00F63A15" w:rsidRPr="00FE4114" w:rsidRDefault="00F63A15" w:rsidP="00F63A15">
            <w:pPr>
              <w:jc w:val="center"/>
              <w:rPr>
                <w:rFonts w:cs="Arial"/>
                <w:sz w:val="20"/>
              </w:rPr>
            </w:pPr>
            <w:r>
              <w:rPr>
                <w:rFonts w:cs="Arial"/>
                <w:sz w:val="20"/>
              </w:rPr>
              <w:t>33</w:t>
            </w:r>
          </w:p>
        </w:tc>
        <w:tc>
          <w:tcPr>
            <w:tcW w:w="1276" w:type="dxa"/>
          </w:tcPr>
          <w:p w:rsidR="00F63A15" w:rsidRPr="00FE4114" w:rsidRDefault="00F63A15" w:rsidP="00F63A15">
            <w:pPr>
              <w:jc w:val="center"/>
              <w:rPr>
                <w:rFonts w:cs="Arial"/>
                <w:sz w:val="20"/>
              </w:rPr>
            </w:pPr>
            <w:r>
              <w:rPr>
                <w:rFonts w:cs="Arial"/>
                <w:sz w:val="20"/>
              </w:rPr>
              <w:t>13</w:t>
            </w:r>
          </w:p>
        </w:tc>
        <w:tc>
          <w:tcPr>
            <w:tcW w:w="1276" w:type="dxa"/>
          </w:tcPr>
          <w:p w:rsidR="00F63A15" w:rsidRPr="00FE4114" w:rsidRDefault="00F63A15" w:rsidP="00F63A15">
            <w:pPr>
              <w:jc w:val="center"/>
              <w:rPr>
                <w:rFonts w:cs="Arial"/>
                <w:sz w:val="20"/>
              </w:rPr>
            </w:pPr>
            <w:r>
              <w:rPr>
                <w:rFonts w:cs="Arial"/>
                <w:sz w:val="20"/>
              </w:rPr>
              <w:t>46</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11</w:t>
            </w:r>
          </w:p>
        </w:tc>
        <w:tc>
          <w:tcPr>
            <w:tcW w:w="2268" w:type="dxa"/>
          </w:tcPr>
          <w:p w:rsidR="00F63A15" w:rsidRPr="00FE4114" w:rsidRDefault="00F63A15" w:rsidP="00F63A15">
            <w:pPr>
              <w:rPr>
                <w:rFonts w:cs="Arial"/>
                <w:color w:val="000000"/>
                <w:sz w:val="20"/>
              </w:rPr>
            </w:pPr>
            <w:r>
              <w:rPr>
                <w:rFonts w:cs="Arial"/>
                <w:color w:val="000000"/>
                <w:sz w:val="20"/>
              </w:rPr>
              <w:t>Los Achiotes</w:t>
            </w:r>
          </w:p>
        </w:tc>
        <w:tc>
          <w:tcPr>
            <w:tcW w:w="1276" w:type="dxa"/>
          </w:tcPr>
          <w:p w:rsidR="00F63A15" w:rsidRDefault="00F63A15" w:rsidP="00F63A15">
            <w:pPr>
              <w:jc w:val="center"/>
            </w:pPr>
            <w:r>
              <w:rPr>
                <w:rFonts w:cs="Arial"/>
                <w:sz w:val="20"/>
                <w:lang w:val="es-ES"/>
              </w:rPr>
              <w:t>17</w:t>
            </w:r>
            <w:r w:rsidRPr="00561911">
              <w:rPr>
                <w:rFonts w:cs="Arial"/>
                <w:sz w:val="20"/>
                <w:lang w:val="es-ES"/>
              </w:rPr>
              <w:t>/03/09</w:t>
            </w:r>
          </w:p>
        </w:tc>
        <w:tc>
          <w:tcPr>
            <w:tcW w:w="1542" w:type="dxa"/>
          </w:tcPr>
          <w:p w:rsidR="00F63A15" w:rsidRPr="00FE4114" w:rsidRDefault="00F63A15" w:rsidP="00F63A15">
            <w:pPr>
              <w:jc w:val="center"/>
              <w:rPr>
                <w:rFonts w:cs="Arial"/>
                <w:sz w:val="20"/>
                <w:lang w:val="es-ES"/>
              </w:rPr>
            </w:pPr>
            <w:r>
              <w:rPr>
                <w:rFonts w:cs="Arial"/>
                <w:sz w:val="20"/>
                <w:lang w:val="es-ES"/>
              </w:rPr>
              <w:t>24</w:t>
            </w:r>
          </w:p>
        </w:tc>
        <w:tc>
          <w:tcPr>
            <w:tcW w:w="1276" w:type="dxa"/>
          </w:tcPr>
          <w:p w:rsidR="00F63A15" w:rsidRPr="00FE4114" w:rsidRDefault="00F63A15" w:rsidP="00F63A15">
            <w:pPr>
              <w:jc w:val="center"/>
              <w:rPr>
                <w:rFonts w:cs="Arial"/>
                <w:sz w:val="20"/>
                <w:lang w:val="es-ES"/>
              </w:rPr>
            </w:pPr>
            <w:r>
              <w:rPr>
                <w:rFonts w:cs="Arial"/>
                <w:sz w:val="20"/>
                <w:lang w:val="es-ES"/>
              </w:rPr>
              <w:t>6</w:t>
            </w:r>
          </w:p>
        </w:tc>
        <w:tc>
          <w:tcPr>
            <w:tcW w:w="1276" w:type="dxa"/>
          </w:tcPr>
          <w:p w:rsidR="00F63A15" w:rsidRPr="00FE4114" w:rsidRDefault="00F63A15" w:rsidP="00F63A15">
            <w:pPr>
              <w:jc w:val="center"/>
              <w:rPr>
                <w:rFonts w:cs="Arial"/>
                <w:sz w:val="20"/>
                <w:lang w:val="es-ES"/>
              </w:rPr>
            </w:pPr>
            <w:r>
              <w:rPr>
                <w:rFonts w:cs="Arial"/>
                <w:sz w:val="20"/>
                <w:lang w:val="es-ES"/>
              </w:rPr>
              <w:t>30</w:t>
            </w:r>
          </w:p>
        </w:tc>
      </w:tr>
      <w:tr w:rsidR="00F63A15" w:rsidRPr="00FE4114">
        <w:tc>
          <w:tcPr>
            <w:tcW w:w="567" w:type="dxa"/>
          </w:tcPr>
          <w:p w:rsidR="00F63A15" w:rsidRPr="00FE4114" w:rsidRDefault="00F63A15" w:rsidP="00F63A15">
            <w:pPr>
              <w:jc w:val="center"/>
              <w:rPr>
                <w:rFonts w:cs="Arial"/>
                <w:sz w:val="20"/>
                <w:lang w:val="es-ES"/>
              </w:rPr>
            </w:pPr>
            <w:r w:rsidRPr="00FE4114">
              <w:rPr>
                <w:rFonts w:cs="Arial"/>
                <w:sz w:val="20"/>
                <w:lang w:val="es-ES"/>
              </w:rPr>
              <w:t>12</w:t>
            </w:r>
          </w:p>
        </w:tc>
        <w:tc>
          <w:tcPr>
            <w:tcW w:w="2268" w:type="dxa"/>
          </w:tcPr>
          <w:p w:rsidR="00F63A15" w:rsidRPr="00FE4114" w:rsidRDefault="00F63A15" w:rsidP="00F63A15">
            <w:pPr>
              <w:rPr>
                <w:rFonts w:cs="Arial"/>
                <w:color w:val="000000"/>
                <w:sz w:val="20"/>
              </w:rPr>
            </w:pPr>
            <w:r>
              <w:rPr>
                <w:rFonts w:cs="Arial"/>
                <w:color w:val="000000"/>
                <w:sz w:val="20"/>
              </w:rPr>
              <w:t>Matacaballo</w:t>
            </w:r>
          </w:p>
        </w:tc>
        <w:tc>
          <w:tcPr>
            <w:tcW w:w="1276" w:type="dxa"/>
          </w:tcPr>
          <w:p w:rsidR="00F63A15" w:rsidRDefault="00F63A15" w:rsidP="00F63A15">
            <w:pPr>
              <w:jc w:val="center"/>
            </w:pPr>
            <w:r>
              <w:rPr>
                <w:rFonts w:cs="Arial"/>
                <w:sz w:val="20"/>
                <w:lang w:val="es-ES"/>
              </w:rPr>
              <w:t>16/04</w:t>
            </w:r>
            <w:r w:rsidRPr="00561911">
              <w:rPr>
                <w:rFonts w:cs="Arial"/>
                <w:sz w:val="20"/>
                <w:lang w:val="es-ES"/>
              </w:rPr>
              <w:t>/09</w:t>
            </w:r>
          </w:p>
        </w:tc>
        <w:tc>
          <w:tcPr>
            <w:tcW w:w="1542" w:type="dxa"/>
          </w:tcPr>
          <w:p w:rsidR="00F63A15" w:rsidRPr="00FE4114" w:rsidRDefault="00F63A15" w:rsidP="00F63A15">
            <w:pPr>
              <w:jc w:val="center"/>
              <w:rPr>
                <w:rFonts w:cs="Arial"/>
                <w:sz w:val="20"/>
              </w:rPr>
            </w:pPr>
            <w:r>
              <w:rPr>
                <w:rFonts w:cs="Arial"/>
                <w:sz w:val="20"/>
              </w:rPr>
              <w:t>17</w:t>
            </w:r>
          </w:p>
        </w:tc>
        <w:tc>
          <w:tcPr>
            <w:tcW w:w="1276" w:type="dxa"/>
          </w:tcPr>
          <w:p w:rsidR="00F63A15" w:rsidRPr="00FE4114" w:rsidRDefault="00F63A15" w:rsidP="00F63A15">
            <w:pPr>
              <w:jc w:val="center"/>
              <w:rPr>
                <w:rFonts w:cs="Arial"/>
                <w:sz w:val="20"/>
              </w:rPr>
            </w:pPr>
            <w:r>
              <w:rPr>
                <w:rFonts w:cs="Arial"/>
                <w:sz w:val="20"/>
              </w:rPr>
              <w:t>11</w:t>
            </w:r>
          </w:p>
        </w:tc>
        <w:tc>
          <w:tcPr>
            <w:tcW w:w="1276" w:type="dxa"/>
          </w:tcPr>
          <w:p w:rsidR="00F63A15" w:rsidRPr="00FE4114" w:rsidRDefault="00F63A15" w:rsidP="00F63A15">
            <w:pPr>
              <w:jc w:val="center"/>
              <w:rPr>
                <w:rFonts w:cs="Arial"/>
                <w:sz w:val="20"/>
              </w:rPr>
            </w:pPr>
            <w:r>
              <w:rPr>
                <w:rFonts w:cs="Arial"/>
                <w:sz w:val="20"/>
              </w:rPr>
              <w:t>28</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13</w:t>
            </w:r>
          </w:p>
        </w:tc>
        <w:tc>
          <w:tcPr>
            <w:tcW w:w="2268" w:type="dxa"/>
          </w:tcPr>
          <w:p w:rsidR="00F63A15" w:rsidRPr="00FE4114" w:rsidRDefault="00F63A15" w:rsidP="00F63A15">
            <w:pPr>
              <w:rPr>
                <w:rFonts w:cs="Arial"/>
                <w:color w:val="000000"/>
                <w:sz w:val="20"/>
              </w:rPr>
            </w:pPr>
            <w:r>
              <w:rPr>
                <w:rFonts w:cs="Arial"/>
                <w:color w:val="000000"/>
                <w:sz w:val="20"/>
              </w:rPr>
              <w:t>Higuero Quemado</w:t>
            </w:r>
          </w:p>
        </w:tc>
        <w:tc>
          <w:tcPr>
            <w:tcW w:w="1276" w:type="dxa"/>
          </w:tcPr>
          <w:p w:rsidR="00F63A15" w:rsidRDefault="00F63A15" w:rsidP="00F63A15">
            <w:pPr>
              <w:jc w:val="center"/>
            </w:pPr>
            <w:r>
              <w:rPr>
                <w:rFonts w:cs="Arial"/>
                <w:sz w:val="20"/>
                <w:lang w:val="es-ES"/>
              </w:rPr>
              <w:t>16/04</w:t>
            </w:r>
            <w:r w:rsidRPr="00561911">
              <w:rPr>
                <w:rFonts w:cs="Arial"/>
                <w:sz w:val="20"/>
                <w:lang w:val="es-ES"/>
              </w:rPr>
              <w:t>/09</w:t>
            </w:r>
          </w:p>
        </w:tc>
        <w:tc>
          <w:tcPr>
            <w:tcW w:w="1542" w:type="dxa"/>
          </w:tcPr>
          <w:p w:rsidR="00F63A15" w:rsidRPr="00FE4114" w:rsidRDefault="00F63A15" w:rsidP="00F63A15">
            <w:pPr>
              <w:jc w:val="center"/>
              <w:rPr>
                <w:rFonts w:cs="Arial"/>
                <w:sz w:val="20"/>
              </w:rPr>
            </w:pPr>
            <w:r>
              <w:rPr>
                <w:rFonts w:cs="Arial"/>
                <w:sz w:val="20"/>
              </w:rPr>
              <w:t>16</w:t>
            </w:r>
          </w:p>
        </w:tc>
        <w:tc>
          <w:tcPr>
            <w:tcW w:w="1276" w:type="dxa"/>
          </w:tcPr>
          <w:p w:rsidR="00F63A15" w:rsidRPr="00FE4114" w:rsidRDefault="00F63A15" w:rsidP="00F63A15">
            <w:pPr>
              <w:jc w:val="center"/>
              <w:rPr>
                <w:rFonts w:cs="Arial"/>
                <w:sz w:val="20"/>
              </w:rPr>
            </w:pPr>
            <w:r>
              <w:rPr>
                <w:rFonts w:cs="Arial"/>
                <w:sz w:val="20"/>
              </w:rPr>
              <w:t>15</w:t>
            </w:r>
          </w:p>
        </w:tc>
        <w:tc>
          <w:tcPr>
            <w:tcW w:w="1276" w:type="dxa"/>
          </w:tcPr>
          <w:p w:rsidR="00F63A15" w:rsidRPr="00FE4114" w:rsidRDefault="00F63A15" w:rsidP="00F63A15">
            <w:pPr>
              <w:jc w:val="center"/>
              <w:rPr>
                <w:rFonts w:cs="Arial"/>
                <w:sz w:val="20"/>
              </w:rPr>
            </w:pPr>
            <w:r>
              <w:rPr>
                <w:rFonts w:cs="Arial"/>
                <w:sz w:val="20"/>
              </w:rPr>
              <w:t>31</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14</w:t>
            </w:r>
          </w:p>
        </w:tc>
        <w:tc>
          <w:tcPr>
            <w:tcW w:w="2268" w:type="dxa"/>
          </w:tcPr>
          <w:p w:rsidR="00F63A15" w:rsidRPr="00FE4114" w:rsidRDefault="00F63A15" w:rsidP="00F63A15">
            <w:pPr>
              <w:rPr>
                <w:rFonts w:cs="Arial"/>
                <w:color w:val="000000"/>
                <w:sz w:val="20"/>
              </w:rPr>
            </w:pPr>
            <w:r>
              <w:rPr>
                <w:rFonts w:cs="Arial"/>
                <w:color w:val="000000"/>
                <w:sz w:val="20"/>
              </w:rPr>
              <w:t>El Plantel</w:t>
            </w:r>
          </w:p>
        </w:tc>
        <w:tc>
          <w:tcPr>
            <w:tcW w:w="1276" w:type="dxa"/>
          </w:tcPr>
          <w:p w:rsidR="00F63A15" w:rsidRDefault="00F63A15" w:rsidP="00F63A15">
            <w:pPr>
              <w:jc w:val="center"/>
            </w:pPr>
            <w:r>
              <w:rPr>
                <w:rFonts w:cs="Arial"/>
                <w:sz w:val="20"/>
                <w:lang w:val="es-ES"/>
              </w:rPr>
              <w:t>17/04</w:t>
            </w:r>
            <w:r w:rsidRPr="00561911">
              <w:rPr>
                <w:rFonts w:cs="Arial"/>
                <w:sz w:val="20"/>
                <w:lang w:val="es-ES"/>
              </w:rPr>
              <w:t>/09</w:t>
            </w:r>
          </w:p>
        </w:tc>
        <w:tc>
          <w:tcPr>
            <w:tcW w:w="1542" w:type="dxa"/>
          </w:tcPr>
          <w:p w:rsidR="00F63A15" w:rsidRPr="00FE4114" w:rsidRDefault="00F63A15" w:rsidP="00F63A15">
            <w:pPr>
              <w:jc w:val="center"/>
              <w:rPr>
                <w:rFonts w:cs="Arial"/>
                <w:sz w:val="20"/>
              </w:rPr>
            </w:pPr>
            <w:r>
              <w:rPr>
                <w:rFonts w:cs="Arial"/>
                <w:sz w:val="20"/>
              </w:rPr>
              <w:t>19</w:t>
            </w:r>
          </w:p>
        </w:tc>
        <w:tc>
          <w:tcPr>
            <w:tcW w:w="1276" w:type="dxa"/>
          </w:tcPr>
          <w:p w:rsidR="00F63A15" w:rsidRPr="00FE4114" w:rsidRDefault="00F63A15" w:rsidP="00F63A15">
            <w:pPr>
              <w:jc w:val="center"/>
              <w:rPr>
                <w:rFonts w:cs="Arial"/>
                <w:sz w:val="20"/>
              </w:rPr>
            </w:pPr>
            <w:r>
              <w:rPr>
                <w:rFonts w:cs="Arial"/>
                <w:sz w:val="20"/>
              </w:rPr>
              <w:t>22</w:t>
            </w:r>
          </w:p>
        </w:tc>
        <w:tc>
          <w:tcPr>
            <w:tcW w:w="1276" w:type="dxa"/>
          </w:tcPr>
          <w:p w:rsidR="00F63A15" w:rsidRPr="00FE4114" w:rsidRDefault="00F63A15" w:rsidP="00F63A15">
            <w:pPr>
              <w:jc w:val="center"/>
              <w:rPr>
                <w:rFonts w:cs="Arial"/>
                <w:sz w:val="20"/>
              </w:rPr>
            </w:pPr>
            <w:r>
              <w:rPr>
                <w:rFonts w:cs="Arial"/>
                <w:sz w:val="20"/>
              </w:rPr>
              <w:t>41</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15</w:t>
            </w:r>
          </w:p>
        </w:tc>
        <w:tc>
          <w:tcPr>
            <w:tcW w:w="2268" w:type="dxa"/>
          </w:tcPr>
          <w:p w:rsidR="00F63A15" w:rsidRPr="00FE4114" w:rsidRDefault="00F63A15" w:rsidP="00F63A15">
            <w:pPr>
              <w:rPr>
                <w:rFonts w:cs="Arial"/>
                <w:color w:val="000000"/>
                <w:sz w:val="20"/>
              </w:rPr>
            </w:pPr>
            <w:r>
              <w:rPr>
                <w:rFonts w:cs="Arial"/>
                <w:color w:val="000000"/>
                <w:sz w:val="20"/>
              </w:rPr>
              <w:t>El Plan</w:t>
            </w:r>
          </w:p>
        </w:tc>
        <w:tc>
          <w:tcPr>
            <w:tcW w:w="1276" w:type="dxa"/>
          </w:tcPr>
          <w:p w:rsidR="00F63A15" w:rsidRDefault="00F63A15" w:rsidP="00F63A15">
            <w:pPr>
              <w:jc w:val="center"/>
            </w:pPr>
            <w:r>
              <w:rPr>
                <w:rFonts w:cs="Arial"/>
                <w:sz w:val="20"/>
                <w:lang w:val="es-ES"/>
              </w:rPr>
              <w:t>20/04</w:t>
            </w:r>
            <w:r w:rsidRPr="00561911">
              <w:rPr>
                <w:rFonts w:cs="Arial"/>
                <w:sz w:val="20"/>
                <w:lang w:val="es-ES"/>
              </w:rPr>
              <w:t>/09</w:t>
            </w:r>
          </w:p>
        </w:tc>
        <w:tc>
          <w:tcPr>
            <w:tcW w:w="1542" w:type="dxa"/>
          </w:tcPr>
          <w:p w:rsidR="00F63A15" w:rsidRPr="00FE4114" w:rsidRDefault="00F63A15" w:rsidP="00F63A15">
            <w:pPr>
              <w:jc w:val="center"/>
              <w:rPr>
                <w:rFonts w:cs="Arial"/>
                <w:sz w:val="20"/>
              </w:rPr>
            </w:pPr>
            <w:r>
              <w:rPr>
                <w:rFonts w:cs="Arial"/>
                <w:sz w:val="20"/>
              </w:rPr>
              <w:t>19</w:t>
            </w:r>
          </w:p>
        </w:tc>
        <w:tc>
          <w:tcPr>
            <w:tcW w:w="1276" w:type="dxa"/>
          </w:tcPr>
          <w:p w:rsidR="00F63A15" w:rsidRPr="00FE4114" w:rsidRDefault="00F63A15" w:rsidP="00F63A15">
            <w:pPr>
              <w:jc w:val="center"/>
              <w:rPr>
                <w:rFonts w:cs="Arial"/>
                <w:sz w:val="20"/>
              </w:rPr>
            </w:pPr>
            <w:r>
              <w:rPr>
                <w:rFonts w:cs="Arial"/>
                <w:sz w:val="20"/>
              </w:rPr>
              <w:t>13</w:t>
            </w:r>
          </w:p>
        </w:tc>
        <w:tc>
          <w:tcPr>
            <w:tcW w:w="1276" w:type="dxa"/>
          </w:tcPr>
          <w:p w:rsidR="00F63A15" w:rsidRPr="00FE4114" w:rsidRDefault="00F63A15" w:rsidP="00F63A15">
            <w:pPr>
              <w:jc w:val="center"/>
              <w:rPr>
                <w:rFonts w:cs="Arial"/>
                <w:sz w:val="20"/>
              </w:rPr>
            </w:pPr>
            <w:r>
              <w:rPr>
                <w:rFonts w:cs="Arial"/>
                <w:sz w:val="20"/>
              </w:rPr>
              <w:t>32</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16</w:t>
            </w:r>
          </w:p>
        </w:tc>
        <w:tc>
          <w:tcPr>
            <w:tcW w:w="2268" w:type="dxa"/>
          </w:tcPr>
          <w:p w:rsidR="00F63A15" w:rsidRPr="00FE4114" w:rsidRDefault="00F63A15" w:rsidP="00F63A15">
            <w:pPr>
              <w:rPr>
                <w:rFonts w:cs="Arial"/>
                <w:color w:val="000000"/>
                <w:sz w:val="20"/>
              </w:rPr>
            </w:pPr>
            <w:r>
              <w:rPr>
                <w:rFonts w:cs="Arial"/>
                <w:color w:val="000000"/>
                <w:sz w:val="20"/>
              </w:rPr>
              <w:t>Lagunitas</w:t>
            </w:r>
          </w:p>
        </w:tc>
        <w:tc>
          <w:tcPr>
            <w:tcW w:w="1276" w:type="dxa"/>
          </w:tcPr>
          <w:p w:rsidR="00F63A15" w:rsidRDefault="00F63A15" w:rsidP="00F63A15">
            <w:pPr>
              <w:jc w:val="center"/>
            </w:pPr>
            <w:r>
              <w:rPr>
                <w:rFonts w:cs="Arial"/>
                <w:sz w:val="20"/>
                <w:lang w:val="es-ES"/>
              </w:rPr>
              <w:t>27/04</w:t>
            </w:r>
            <w:r w:rsidRPr="00561911">
              <w:rPr>
                <w:rFonts w:cs="Arial"/>
                <w:sz w:val="20"/>
                <w:lang w:val="es-ES"/>
              </w:rPr>
              <w:t>/09</w:t>
            </w:r>
          </w:p>
        </w:tc>
        <w:tc>
          <w:tcPr>
            <w:tcW w:w="1542" w:type="dxa"/>
          </w:tcPr>
          <w:p w:rsidR="00F63A15" w:rsidRPr="00FE4114" w:rsidRDefault="00F63A15" w:rsidP="00F63A15">
            <w:pPr>
              <w:jc w:val="center"/>
              <w:rPr>
                <w:rFonts w:cs="Arial"/>
                <w:sz w:val="20"/>
              </w:rPr>
            </w:pPr>
            <w:r>
              <w:rPr>
                <w:rFonts w:cs="Arial"/>
                <w:sz w:val="20"/>
              </w:rPr>
              <w:t>10</w:t>
            </w:r>
          </w:p>
        </w:tc>
        <w:tc>
          <w:tcPr>
            <w:tcW w:w="1276" w:type="dxa"/>
          </w:tcPr>
          <w:p w:rsidR="00F63A15" w:rsidRPr="00FE4114" w:rsidRDefault="00F63A15" w:rsidP="00F63A15">
            <w:pPr>
              <w:jc w:val="center"/>
              <w:rPr>
                <w:rFonts w:cs="Arial"/>
                <w:sz w:val="20"/>
              </w:rPr>
            </w:pPr>
            <w:r>
              <w:rPr>
                <w:rFonts w:cs="Arial"/>
                <w:sz w:val="20"/>
              </w:rPr>
              <w:t>12</w:t>
            </w:r>
          </w:p>
        </w:tc>
        <w:tc>
          <w:tcPr>
            <w:tcW w:w="1276" w:type="dxa"/>
          </w:tcPr>
          <w:p w:rsidR="00F63A15" w:rsidRPr="00FE4114" w:rsidRDefault="00F63A15" w:rsidP="00F63A15">
            <w:pPr>
              <w:jc w:val="center"/>
              <w:rPr>
                <w:rFonts w:cs="Arial"/>
                <w:sz w:val="20"/>
              </w:rPr>
            </w:pPr>
            <w:r>
              <w:rPr>
                <w:rFonts w:cs="Arial"/>
                <w:sz w:val="20"/>
              </w:rPr>
              <w:t>22</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17</w:t>
            </w:r>
          </w:p>
        </w:tc>
        <w:tc>
          <w:tcPr>
            <w:tcW w:w="2268" w:type="dxa"/>
          </w:tcPr>
          <w:p w:rsidR="00F63A15" w:rsidRPr="00FE4114" w:rsidRDefault="00F63A15" w:rsidP="00F63A15">
            <w:pPr>
              <w:rPr>
                <w:rFonts w:cs="Arial"/>
                <w:color w:val="000000"/>
                <w:sz w:val="20"/>
              </w:rPr>
            </w:pPr>
            <w:r>
              <w:rPr>
                <w:rFonts w:cs="Arial"/>
                <w:color w:val="000000"/>
                <w:sz w:val="20"/>
              </w:rPr>
              <w:t>Luquigue</w:t>
            </w:r>
          </w:p>
        </w:tc>
        <w:tc>
          <w:tcPr>
            <w:tcW w:w="1276" w:type="dxa"/>
          </w:tcPr>
          <w:p w:rsidR="00F63A15" w:rsidRDefault="00F63A15" w:rsidP="00F63A15">
            <w:pPr>
              <w:jc w:val="center"/>
            </w:pPr>
            <w:r>
              <w:rPr>
                <w:rFonts w:cs="Arial"/>
                <w:sz w:val="20"/>
                <w:lang w:val="es-ES"/>
              </w:rPr>
              <w:t>28/04</w:t>
            </w:r>
            <w:r w:rsidRPr="00561911">
              <w:rPr>
                <w:rFonts w:cs="Arial"/>
                <w:sz w:val="20"/>
                <w:lang w:val="es-ES"/>
              </w:rPr>
              <w:t>/09</w:t>
            </w:r>
          </w:p>
        </w:tc>
        <w:tc>
          <w:tcPr>
            <w:tcW w:w="1542" w:type="dxa"/>
          </w:tcPr>
          <w:p w:rsidR="00F63A15" w:rsidRPr="00FE4114" w:rsidRDefault="00F63A15" w:rsidP="00F63A15">
            <w:pPr>
              <w:jc w:val="center"/>
              <w:rPr>
                <w:rFonts w:cs="Arial"/>
                <w:sz w:val="20"/>
              </w:rPr>
            </w:pPr>
            <w:r>
              <w:rPr>
                <w:rFonts w:cs="Arial"/>
                <w:sz w:val="20"/>
              </w:rPr>
              <w:t>15</w:t>
            </w:r>
          </w:p>
        </w:tc>
        <w:tc>
          <w:tcPr>
            <w:tcW w:w="1276" w:type="dxa"/>
          </w:tcPr>
          <w:p w:rsidR="00F63A15" w:rsidRPr="00FE4114" w:rsidRDefault="00F63A15" w:rsidP="00F63A15">
            <w:pPr>
              <w:jc w:val="center"/>
              <w:rPr>
                <w:rFonts w:cs="Arial"/>
                <w:sz w:val="20"/>
              </w:rPr>
            </w:pPr>
            <w:r>
              <w:rPr>
                <w:rFonts w:cs="Arial"/>
                <w:sz w:val="20"/>
              </w:rPr>
              <w:t>14</w:t>
            </w:r>
          </w:p>
        </w:tc>
        <w:tc>
          <w:tcPr>
            <w:tcW w:w="1276" w:type="dxa"/>
          </w:tcPr>
          <w:p w:rsidR="00F63A15" w:rsidRPr="00FE4114" w:rsidRDefault="00F63A15" w:rsidP="00F63A15">
            <w:pPr>
              <w:jc w:val="center"/>
              <w:rPr>
                <w:rFonts w:cs="Arial"/>
                <w:sz w:val="20"/>
              </w:rPr>
            </w:pPr>
            <w:r>
              <w:rPr>
                <w:rFonts w:cs="Arial"/>
                <w:sz w:val="20"/>
              </w:rPr>
              <w:t>29</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18</w:t>
            </w:r>
          </w:p>
        </w:tc>
        <w:tc>
          <w:tcPr>
            <w:tcW w:w="2268" w:type="dxa"/>
          </w:tcPr>
          <w:p w:rsidR="00F63A15" w:rsidRDefault="00F63A15" w:rsidP="00F63A15">
            <w:pPr>
              <w:rPr>
                <w:rFonts w:cs="Arial"/>
                <w:color w:val="000000"/>
                <w:sz w:val="20"/>
              </w:rPr>
            </w:pPr>
            <w:r>
              <w:rPr>
                <w:rFonts w:cs="Arial"/>
                <w:color w:val="000000"/>
                <w:sz w:val="20"/>
              </w:rPr>
              <w:t>Turin</w:t>
            </w:r>
          </w:p>
        </w:tc>
        <w:tc>
          <w:tcPr>
            <w:tcW w:w="1276" w:type="dxa"/>
          </w:tcPr>
          <w:p w:rsidR="00F63A15" w:rsidRDefault="00F63A15" w:rsidP="00F63A15">
            <w:pPr>
              <w:jc w:val="center"/>
              <w:rPr>
                <w:rFonts w:cs="Arial"/>
                <w:sz w:val="20"/>
                <w:lang w:val="es-ES"/>
              </w:rPr>
            </w:pPr>
            <w:r>
              <w:rPr>
                <w:rFonts w:cs="Arial"/>
                <w:sz w:val="20"/>
                <w:lang w:val="es-ES"/>
              </w:rPr>
              <w:t>29/04</w:t>
            </w:r>
            <w:r w:rsidRPr="00561911">
              <w:rPr>
                <w:rFonts w:cs="Arial"/>
                <w:sz w:val="20"/>
                <w:lang w:val="es-ES"/>
              </w:rPr>
              <w:t>/09</w:t>
            </w:r>
          </w:p>
        </w:tc>
        <w:tc>
          <w:tcPr>
            <w:tcW w:w="1542" w:type="dxa"/>
          </w:tcPr>
          <w:p w:rsidR="00F63A15" w:rsidRDefault="00F63A15" w:rsidP="00F63A15">
            <w:pPr>
              <w:jc w:val="center"/>
              <w:rPr>
                <w:rFonts w:cs="Arial"/>
                <w:sz w:val="20"/>
              </w:rPr>
            </w:pPr>
            <w:r>
              <w:rPr>
                <w:rFonts w:cs="Arial"/>
                <w:sz w:val="20"/>
              </w:rPr>
              <w:t>15</w:t>
            </w:r>
          </w:p>
        </w:tc>
        <w:tc>
          <w:tcPr>
            <w:tcW w:w="1276" w:type="dxa"/>
          </w:tcPr>
          <w:p w:rsidR="00F63A15" w:rsidRDefault="00F63A15" w:rsidP="00F63A15">
            <w:pPr>
              <w:jc w:val="center"/>
              <w:rPr>
                <w:rFonts w:cs="Arial"/>
                <w:sz w:val="20"/>
              </w:rPr>
            </w:pPr>
            <w:r>
              <w:rPr>
                <w:rFonts w:cs="Arial"/>
                <w:sz w:val="20"/>
              </w:rPr>
              <w:t>23</w:t>
            </w:r>
          </w:p>
        </w:tc>
        <w:tc>
          <w:tcPr>
            <w:tcW w:w="1276" w:type="dxa"/>
          </w:tcPr>
          <w:p w:rsidR="00F63A15" w:rsidRDefault="00F63A15" w:rsidP="00F63A15">
            <w:pPr>
              <w:jc w:val="center"/>
              <w:rPr>
                <w:rFonts w:cs="Arial"/>
                <w:sz w:val="20"/>
              </w:rPr>
            </w:pPr>
            <w:r>
              <w:rPr>
                <w:rFonts w:cs="Arial"/>
                <w:sz w:val="20"/>
              </w:rPr>
              <w:t>38</w:t>
            </w:r>
          </w:p>
        </w:tc>
      </w:tr>
      <w:tr w:rsidR="00F63A15" w:rsidRPr="00FE4114">
        <w:tc>
          <w:tcPr>
            <w:tcW w:w="567" w:type="dxa"/>
          </w:tcPr>
          <w:p w:rsidR="00F63A15" w:rsidRPr="00FE4114" w:rsidRDefault="00F63A15" w:rsidP="00F63A15">
            <w:pPr>
              <w:jc w:val="both"/>
              <w:rPr>
                <w:rFonts w:cs="Arial"/>
                <w:sz w:val="20"/>
                <w:lang w:val="es-ES"/>
              </w:rPr>
            </w:pPr>
            <w:r>
              <w:rPr>
                <w:rFonts w:cs="Arial"/>
                <w:sz w:val="20"/>
                <w:lang w:val="es-ES"/>
              </w:rPr>
              <w:t>19</w:t>
            </w:r>
          </w:p>
        </w:tc>
        <w:tc>
          <w:tcPr>
            <w:tcW w:w="2268" w:type="dxa"/>
          </w:tcPr>
          <w:p w:rsidR="001E3B4E" w:rsidRDefault="00F63A15" w:rsidP="00F63A15">
            <w:pPr>
              <w:rPr>
                <w:rFonts w:cs="Arial"/>
                <w:color w:val="000000"/>
                <w:sz w:val="20"/>
              </w:rPr>
            </w:pPr>
            <w:r>
              <w:rPr>
                <w:rFonts w:cs="Arial"/>
                <w:color w:val="000000"/>
                <w:sz w:val="20"/>
              </w:rPr>
              <w:t>Urraco</w:t>
            </w:r>
          </w:p>
        </w:tc>
        <w:tc>
          <w:tcPr>
            <w:tcW w:w="1276" w:type="dxa"/>
          </w:tcPr>
          <w:p w:rsidR="00F63A15" w:rsidRDefault="00F63A15" w:rsidP="00F63A15">
            <w:pPr>
              <w:jc w:val="center"/>
              <w:rPr>
                <w:rFonts w:cs="Arial"/>
                <w:sz w:val="20"/>
                <w:lang w:val="es-ES"/>
              </w:rPr>
            </w:pPr>
            <w:r>
              <w:rPr>
                <w:rFonts w:cs="Arial"/>
                <w:sz w:val="20"/>
                <w:lang w:val="es-ES"/>
              </w:rPr>
              <w:t>30/04</w:t>
            </w:r>
            <w:r w:rsidRPr="00561911">
              <w:rPr>
                <w:rFonts w:cs="Arial"/>
                <w:sz w:val="20"/>
                <w:lang w:val="es-ES"/>
              </w:rPr>
              <w:t>/09</w:t>
            </w:r>
          </w:p>
        </w:tc>
        <w:tc>
          <w:tcPr>
            <w:tcW w:w="1542" w:type="dxa"/>
          </w:tcPr>
          <w:p w:rsidR="00F63A15" w:rsidRDefault="00F63A15" w:rsidP="00F63A15">
            <w:pPr>
              <w:jc w:val="center"/>
              <w:rPr>
                <w:rFonts w:cs="Arial"/>
                <w:sz w:val="20"/>
              </w:rPr>
            </w:pPr>
            <w:r>
              <w:rPr>
                <w:rFonts w:cs="Arial"/>
                <w:sz w:val="20"/>
              </w:rPr>
              <w:t>28</w:t>
            </w:r>
          </w:p>
        </w:tc>
        <w:tc>
          <w:tcPr>
            <w:tcW w:w="1276" w:type="dxa"/>
          </w:tcPr>
          <w:p w:rsidR="00F63A15" w:rsidRDefault="00F63A15" w:rsidP="00F63A15">
            <w:pPr>
              <w:jc w:val="center"/>
              <w:rPr>
                <w:rFonts w:cs="Arial"/>
                <w:sz w:val="20"/>
              </w:rPr>
            </w:pPr>
            <w:r>
              <w:rPr>
                <w:rFonts w:cs="Arial"/>
                <w:sz w:val="20"/>
              </w:rPr>
              <w:t>8</w:t>
            </w:r>
          </w:p>
        </w:tc>
        <w:tc>
          <w:tcPr>
            <w:tcW w:w="1276" w:type="dxa"/>
          </w:tcPr>
          <w:p w:rsidR="00F63A15" w:rsidRDefault="00F63A15" w:rsidP="00F63A15">
            <w:pPr>
              <w:jc w:val="center"/>
              <w:rPr>
                <w:rFonts w:cs="Arial"/>
                <w:sz w:val="20"/>
              </w:rPr>
            </w:pPr>
            <w:r>
              <w:rPr>
                <w:rFonts w:cs="Arial"/>
                <w:sz w:val="20"/>
              </w:rPr>
              <w:t>36</w:t>
            </w:r>
          </w:p>
        </w:tc>
      </w:tr>
      <w:tr w:rsidR="00F63A15" w:rsidRPr="009076D8">
        <w:tc>
          <w:tcPr>
            <w:tcW w:w="8205" w:type="dxa"/>
            <w:gridSpan w:val="6"/>
            <w:shd w:val="clear" w:color="auto" w:fill="FFFF99"/>
          </w:tcPr>
          <w:p w:rsidR="00F63A15" w:rsidRPr="00FE4114" w:rsidRDefault="00F63A15" w:rsidP="00122F74">
            <w:pPr>
              <w:jc w:val="center"/>
              <w:rPr>
                <w:rFonts w:cs="Arial"/>
                <w:b/>
                <w:sz w:val="20"/>
                <w:lang w:val="es-ES"/>
              </w:rPr>
            </w:pPr>
            <w:r w:rsidRPr="00FE4114">
              <w:rPr>
                <w:rFonts w:cs="Arial"/>
                <w:b/>
                <w:sz w:val="20"/>
                <w:lang w:val="es-ES"/>
              </w:rPr>
              <w:t>Municipio de Marale</w:t>
            </w:r>
          </w:p>
          <w:p w:rsidR="00F63A15" w:rsidRPr="00FE4114" w:rsidRDefault="00F63A15" w:rsidP="00122F74">
            <w:pPr>
              <w:jc w:val="center"/>
              <w:rPr>
                <w:rFonts w:cs="Arial"/>
                <w:b/>
                <w:color w:val="1F497D"/>
                <w:sz w:val="20"/>
                <w:lang w:val="es-ES"/>
              </w:rPr>
            </w:pPr>
            <w:r w:rsidRPr="00FE4114">
              <w:rPr>
                <w:rFonts w:cs="Arial"/>
                <w:b/>
                <w:color w:val="1F497D"/>
                <w:sz w:val="20"/>
                <w:lang w:val="es-ES"/>
              </w:rPr>
              <w:t>Talleres Comunitarios</w:t>
            </w:r>
          </w:p>
        </w:tc>
      </w:tr>
      <w:tr w:rsidR="00F63A15" w:rsidRPr="00FE4114">
        <w:tc>
          <w:tcPr>
            <w:tcW w:w="567" w:type="dxa"/>
            <w:vMerge w:val="restart"/>
            <w:shd w:val="clear" w:color="auto" w:fill="FBD4B4"/>
          </w:tcPr>
          <w:p w:rsidR="00F63A15" w:rsidRPr="00FE4114" w:rsidRDefault="00F63A15" w:rsidP="00122F74">
            <w:pPr>
              <w:pStyle w:val="BodyText2"/>
              <w:spacing w:line="240" w:lineRule="auto"/>
              <w:jc w:val="center"/>
              <w:rPr>
                <w:b/>
                <w:bCs/>
                <w:sz w:val="20"/>
                <w:szCs w:val="20"/>
              </w:rPr>
            </w:pPr>
            <w:r w:rsidRPr="00FE4114">
              <w:rPr>
                <w:rFonts w:ascii="Tahoma" w:hAnsi="Tahoma" w:cs="Tahoma"/>
                <w:b/>
                <w:sz w:val="16"/>
                <w:szCs w:val="16"/>
              </w:rPr>
              <w:t>No.</w:t>
            </w:r>
          </w:p>
        </w:tc>
        <w:tc>
          <w:tcPr>
            <w:tcW w:w="2268" w:type="dxa"/>
            <w:vMerge w:val="restart"/>
            <w:shd w:val="clear" w:color="auto" w:fill="FBD4B4"/>
          </w:tcPr>
          <w:p w:rsidR="00F63A15" w:rsidRPr="00FE4114" w:rsidRDefault="00F63A15" w:rsidP="00122F74">
            <w:pPr>
              <w:pStyle w:val="BodyText2"/>
              <w:spacing w:line="240" w:lineRule="auto"/>
              <w:jc w:val="center"/>
              <w:rPr>
                <w:b/>
                <w:bCs/>
                <w:sz w:val="20"/>
                <w:szCs w:val="20"/>
              </w:rPr>
            </w:pPr>
            <w:r w:rsidRPr="00FE4114">
              <w:rPr>
                <w:b/>
                <w:sz w:val="20"/>
                <w:szCs w:val="20"/>
              </w:rPr>
              <w:t>Comunidad</w:t>
            </w:r>
          </w:p>
        </w:tc>
        <w:tc>
          <w:tcPr>
            <w:tcW w:w="1276" w:type="dxa"/>
            <w:vMerge w:val="restart"/>
            <w:shd w:val="clear" w:color="auto" w:fill="FBD4B4"/>
          </w:tcPr>
          <w:p w:rsidR="00F63A15" w:rsidRPr="00FE4114" w:rsidRDefault="00F63A15" w:rsidP="00122F74">
            <w:pPr>
              <w:pStyle w:val="BodyText2"/>
              <w:spacing w:line="240" w:lineRule="auto"/>
              <w:jc w:val="center"/>
              <w:rPr>
                <w:b/>
                <w:bCs/>
                <w:sz w:val="20"/>
                <w:szCs w:val="20"/>
              </w:rPr>
            </w:pPr>
            <w:r w:rsidRPr="00FE4114">
              <w:rPr>
                <w:b/>
                <w:sz w:val="20"/>
                <w:szCs w:val="20"/>
              </w:rPr>
              <w:t>Fecha de Evento</w:t>
            </w:r>
          </w:p>
        </w:tc>
        <w:tc>
          <w:tcPr>
            <w:tcW w:w="4094" w:type="dxa"/>
            <w:gridSpan w:val="3"/>
            <w:shd w:val="clear" w:color="auto" w:fill="FBD4B4"/>
          </w:tcPr>
          <w:p w:rsidR="00F63A15" w:rsidRPr="00FE4114" w:rsidRDefault="00F63A15" w:rsidP="00122F74">
            <w:pPr>
              <w:jc w:val="center"/>
              <w:rPr>
                <w:rFonts w:cs="Arial"/>
                <w:sz w:val="20"/>
                <w:lang w:val="es-ES"/>
              </w:rPr>
            </w:pPr>
            <w:r w:rsidRPr="00FE4114">
              <w:rPr>
                <w:rFonts w:cs="Arial"/>
                <w:b/>
                <w:sz w:val="20"/>
              </w:rPr>
              <w:t>Participantes</w:t>
            </w:r>
          </w:p>
        </w:tc>
      </w:tr>
      <w:tr w:rsidR="00F63A15" w:rsidRPr="00FE4114">
        <w:tc>
          <w:tcPr>
            <w:tcW w:w="567" w:type="dxa"/>
            <w:vMerge/>
            <w:shd w:val="clear" w:color="auto" w:fill="FBD4B4"/>
          </w:tcPr>
          <w:p w:rsidR="00F63A15" w:rsidRPr="00FE4114" w:rsidRDefault="00F63A15" w:rsidP="00122F74">
            <w:pPr>
              <w:pStyle w:val="BodyText2"/>
              <w:spacing w:line="240" w:lineRule="auto"/>
              <w:jc w:val="center"/>
              <w:rPr>
                <w:bCs/>
                <w:sz w:val="20"/>
                <w:szCs w:val="20"/>
              </w:rPr>
            </w:pPr>
          </w:p>
        </w:tc>
        <w:tc>
          <w:tcPr>
            <w:tcW w:w="2268" w:type="dxa"/>
            <w:vMerge/>
            <w:shd w:val="clear" w:color="auto" w:fill="FBD4B4"/>
          </w:tcPr>
          <w:p w:rsidR="00F63A15" w:rsidRPr="00FE4114" w:rsidRDefault="00F63A15" w:rsidP="00122F74">
            <w:pPr>
              <w:pStyle w:val="BodyText2"/>
              <w:spacing w:line="240" w:lineRule="auto"/>
              <w:jc w:val="center"/>
              <w:rPr>
                <w:bCs/>
                <w:sz w:val="20"/>
                <w:szCs w:val="20"/>
              </w:rPr>
            </w:pPr>
          </w:p>
        </w:tc>
        <w:tc>
          <w:tcPr>
            <w:tcW w:w="1276" w:type="dxa"/>
            <w:vMerge/>
            <w:shd w:val="clear" w:color="auto" w:fill="FBD4B4"/>
          </w:tcPr>
          <w:p w:rsidR="00F63A15" w:rsidRPr="00FE4114" w:rsidRDefault="00F63A15" w:rsidP="00122F74">
            <w:pPr>
              <w:pStyle w:val="BodyText2"/>
              <w:spacing w:line="240" w:lineRule="auto"/>
              <w:jc w:val="center"/>
              <w:rPr>
                <w:bCs/>
                <w:sz w:val="20"/>
                <w:szCs w:val="20"/>
              </w:rPr>
            </w:pPr>
          </w:p>
        </w:tc>
        <w:tc>
          <w:tcPr>
            <w:tcW w:w="1542" w:type="dxa"/>
            <w:shd w:val="clear" w:color="auto" w:fill="FBD4B4"/>
          </w:tcPr>
          <w:p w:rsidR="00F63A15" w:rsidRPr="00FE4114" w:rsidRDefault="00F63A15" w:rsidP="00122F74">
            <w:pPr>
              <w:jc w:val="center"/>
              <w:rPr>
                <w:rFonts w:cs="Arial"/>
                <w:b/>
                <w:sz w:val="20"/>
              </w:rPr>
            </w:pPr>
            <w:r w:rsidRPr="00FE4114">
              <w:rPr>
                <w:rFonts w:cs="Arial"/>
                <w:b/>
                <w:sz w:val="20"/>
              </w:rPr>
              <w:t>Hombres</w:t>
            </w:r>
          </w:p>
        </w:tc>
        <w:tc>
          <w:tcPr>
            <w:tcW w:w="1276" w:type="dxa"/>
            <w:shd w:val="clear" w:color="auto" w:fill="FBD4B4"/>
          </w:tcPr>
          <w:p w:rsidR="00F63A15" w:rsidRPr="00FE4114" w:rsidRDefault="00F63A15" w:rsidP="00122F74">
            <w:pPr>
              <w:jc w:val="center"/>
              <w:rPr>
                <w:rFonts w:cs="Arial"/>
                <w:b/>
                <w:sz w:val="20"/>
              </w:rPr>
            </w:pPr>
            <w:r w:rsidRPr="00FE4114">
              <w:rPr>
                <w:rFonts w:cs="Arial"/>
                <w:b/>
                <w:sz w:val="20"/>
              </w:rPr>
              <w:t>Mujeres</w:t>
            </w:r>
          </w:p>
        </w:tc>
        <w:tc>
          <w:tcPr>
            <w:tcW w:w="1276" w:type="dxa"/>
            <w:shd w:val="clear" w:color="auto" w:fill="FBD4B4"/>
          </w:tcPr>
          <w:p w:rsidR="00F63A15" w:rsidRPr="00FE4114" w:rsidRDefault="00F63A15" w:rsidP="00122F74">
            <w:pPr>
              <w:jc w:val="center"/>
              <w:rPr>
                <w:rFonts w:cs="Arial"/>
                <w:b/>
                <w:sz w:val="20"/>
              </w:rPr>
            </w:pPr>
            <w:r w:rsidRPr="00FE4114">
              <w:rPr>
                <w:rFonts w:cs="Arial"/>
                <w:b/>
                <w:sz w:val="20"/>
              </w:rPr>
              <w:t>Total</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1</w:t>
            </w:r>
          </w:p>
        </w:tc>
        <w:tc>
          <w:tcPr>
            <w:tcW w:w="2268" w:type="dxa"/>
          </w:tcPr>
          <w:p w:rsidR="00F63A15" w:rsidRPr="00FE4114" w:rsidRDefault="00F63A15" w:rsidP="00F63A15">
            <w:pPr>
              <w:rPr>
                <w:rFonts w:cs="Arial"/>
                <w:color w:val="000000"/>
                <w:sz w:val="20"/>
              </w:rPr>
            </w:pPr>
            <w:r w:rsidRPr="00FE4114">
              <w:rPr>
                <w:rFonts w:cs="Arial"/>
                <w:color w:val="000000"/>
                <w:sz w:val="20"/>
              </w:rPr>
              <w:t xml:space="preserve">Siguapa </w:t>
            </w:r>
          </w:p>
        </w:tc>
        <w:tc>
          <w:tcPr>
            <w:tcW w:w="1276" w:type="dxa"/>
          </w:tcPr>
          <w:p w:rsidR="00F63A15" w:rsidRPr="00FE4114" w:rsidRDefault="00F63A15" w:rsidP="00F63A15">
            <w:pPr>
              <w:jc w:val="center"/>
              <w:rPr>
                <w:rFonts w:cs="Arial"/>
                <w:sz w:val="20"/>
                <w:lang w:val="es-ES"/>
              </w:rPr>
            </w:pPr>
            <w:r>
              <w:rPr>
                <w:rFonts w:cs="Arial"/>
                <w:sz w:val="20"/>
                <w:lang w:val="es-ES"/>
              </w:rPr>
              <w:t>12/02/09</w:t>
            </w:r>
          </w:p>
        </w:tc>
        <w:tc>
          <w:tcPr>
            <w:tcW w:w="1542" w:type="dxa"/>
          </w:tcPr>
          <w:p w:rsidR="00F63A15" w:rsidRPr="00FE4114" w:rsidRDefault="00F63A15" w:rsidP="00F63A15">
            <w:pPr>
              <w:jc w:val="center"/>
              <w:rPr>
                <w:rFonts w:cs="Arial"/>
                <w:sz w:val="20"/>
                <w:lang w:val="es-ES"/>
              </w:rPr>
            </w:pPr>
            <w:r>
              <w:rPr>
                <w:rFonts w:cs="Arial"/>
                <w:sz w:val="20"/>
                <w:lang w:val="es-ES"/>
              </w:rPr>
              <w:t>6</w:t>
            </w:r>
          </w:p>
        </w:tc>
        <w:tc>
          <w:tcPr>
            <w:tcW w:w="1276" w:type="dxa"/>
          </w:tcPr>
          <w:p w:rsidR="00F63A15" w:rsidRPr="00FE4114" w:rsidRDefault="00F63A15" w:rsidP="00F63A15">
            <w:pPr>
              <w:jc w:val="center"/>
              <w:rPr>
                <w:rFonts w:cs="Arial"/>
                <w:sz w:val="20"/>
                <w:lang w:val="es-ES"/>
              </w:rPr>
            </w:pPr>
            <w:r>
              <w:rPr>
                <w:rFonts w:cs="Arial"/>
                <w:sz w:val="20"/>
                <w:lang w:val="es-ES"/>
              </w:rPr>
              <w:t>12</w:t>
            </w:r>
          </w:p>
        </w:tc>
        <w:tc>
          <w:tcPr>
            <w:tcW w:w="1276" w:type="dxa"/>
          </w:tcPr>
          <w:p w:rsidR="00F63A15" w:rsidRPr="00FE4114" w:rsidRDefault="00F63A15" w:rsidP="00F63A15">
            <w:pPr>
              <w:jc w:val="center"/>
              <w:rPr>
                <w:rFonts w:cs="Arial"/>
                <w:sz w:val="20"/>
                <w:lang w:val="es-ES"/>
              </w:rPr>
            </w:pPr>
            <w:r>
              <w:rPr>
                <w:rFonts w:cs="Arial"/>
                <w:sz w:val="20"/>
                <w:lang w:val="es-ES"/>
              </w:rPr>
              <w:t>18</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2</w:t>
            </w:r>
          </w:p>
        </w:tc>
        <w:tc>
          <w:tcPr>
            <w:tcW w:w="2268" w:type="dxa"/>
          </w:tcPr>
          <w:p w:rsidR="00F63A15" w:rsidRPr="00FE4114" w:rsidRDefault="00F63A15" w:rsidP="00F63A15">
            <w:pPr>
              <w:rPr>
                <w:rFonts w:cs="Arial"/>
                <w:color w:val="000000"/>
                <w:sz w:val="20"/>
              </w:rPr>
            </w:pPr>
            <w:r>
              <w:rPr>
                <w:rFonts w:cs="Arial"/>
                <w:color w:val="000000"/>
                <w:sz w:val="20"/>
              </w:rPr>
              <w:t>Las Lagunas</w:t>
            </w:r>
          </w:p>
        </w:tc>
        <w:tc>
          <w:tcPr>
            <w:tcW w:w="1276" w:type="dxa"/>
          </w:tcPr>
          <w:p w:rsidR="00F63A15" w:rsidRPr="00FE4114" w:rsidRDefault="00F63A15" w:rsidP="00F63A15">
            <w:pPr>
              <w:jc w:val="center"/>
              <w:rPr>
                <w:rFonts w:cs="Arial"/>
                <w:sz w:val="20"/>
                <w:lang w:val="es-ES"/>
              </w:rPr>
            </w:pPr>
            <w:r>
              <w:rPr>
                <w:rFonts w:cs="Arial"/>
                <w:sz w:val="20"/>
                <w:lang w:val="es-ES"/>
              </w:rPr>
              <w:t>17/02/09</w:t>
            </w:r>
          </w:p>
        </w:tc>
        <w:tc>
          <w:tcPr>
            <w:tcW w:w="1542" w:type="dxa"/>
          </w:tcPr>
          <w:p w:rsidR="00F63A15" w:rsidRPr="00FE4114" w:rsidRDefault="00F63A15" w:rsidP="00F63A15">
            <w:pPr>
              <w:jc w:val="center"/>
              <w:rPr>
                <w:rFonts w:cs="Arial"/>
                <w:sz w:val="20"/>
              </w:rPr>
            </w:pPr>
            <w:r>
              <w:rPr>
                <w:rFonts w:cs="Arial"/>
                <w:sz w:val="20"/>
              </w:rPr>
              <w:t>14</w:t>
            </w:r>
          </w:p>
        </w:tc>
        <w:tc>
          <w:tcPr>
            <w:tcW w:w="1276" w:type="dxa"/>
          </w:tcPr>
          <w:p w:rsidR="00F63A15" w:rsidRPr="00FE4114" w:rsidRDefault="00F63A15" w:rsidP="00F63A15">
            <w:pPr>
              <w:jc w:val="center"/>
              <w:rPr>
                <w:rFonts w:cs="Arial"/>
                <w:sz w:val="20"/>
              </w:rPr>
            </w:pPr>
            <w:r>
              <w:rPr>
                <w:rFonts w:cs="Arial"/>
                <w:sz w:val="20"/>
              </w:rPr>
              <w:t>6</w:t>
            </w:r>
          </w:p>
        </w:tc>
        <w:tc>
          <w:tcPr>
            <w:tcW w:w="1276" w:type="dxa"/>
          </w:tcPr>
          <w:p w:rsidR="00F63A15" w:rsidRPr="00FE4114" w:rsidRDefault="00F63A15" w:rsidP="00F63A15">
            <w:pPr>
              <w:jc w:val="center"/>
              <w:rPr>
                <w:rFonts w:cs="Arial"/>
                <w:sz w:val="20"/>
              </w:rPr>
            </w:pPr>
            <w:r>
              <w:rPr>
                <w:rFonts w:cs="Arial"/>
                <w:sz w:val="20"/>
              </w:rPr>
              <w:t>20</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3</w:t>
            </w:r>
          </w:p>
        </w:tc>
        <w:tc>
          <w:tcPr>
            <w:tcW w:w="2268" w:type="dxa"/>
          </w:tcPr>
          <w:p w:rsidR="00F63A15" w:rsidRPr="00FE4114" w:rsidRDefault="00F63A15" w:rsidP="00F63A15">
            <w:pPr>
              <w:rPr>
                <w:rFonts w:cs="Arial"/>
                <w:color w:val="000000"/>
                <w:sz w:val="20"/>
              </w:rPr>
            </w:pPr>
            <w:r>
              <w:rPr>
                <w:rFonts w:cs="Arial"/>
                <w:color w:val="000000"/>
                <w:sz w:val="20"/>
              </w:rPr>
              <w:t>La Unión</w:t>
            </w:r>
          </w:p>
        </w:tc>
        <w:tc>
          <w:tcPr>
            <w:tcW w:w="1276" w:type="dxa"/>
          </w:tcPr>
          <w:p w:rsidR="00F63A15" w:rsidRPr="00FE4114" w:rsidRDefault="00F63A15" w:rsidP="00F63A15">
            <w:pPr>
              <w:jc w:val="center"/>
              <w:rPr>
                <w:rFonts w:cs="Arial"/>
                <w:sz w:val="20"/>
                <w:lang w:val="es-ES"/>
              </w:rPr>
            </w:pPr>
            <w:r>
              <w:rPr>
                <w:rFonts w:cs="Arial"/>
                <w:sz w:val="20"/>
                <w:lang w:val="es-ES"/>
              </w:rPr>
              <w:t>17/02/09</w:t>
            </w:r>
          </w:p>
        </w:tc>
        <w:tc>
          <w:tcPr>
            <w:tcW w:w="1542" w:type="dxa"/>
          </w:tcPr>
          <w:p w:rsidR="00F63A15" w:rsidRPr="00FE4114" w:rsidRDefault="00F63A15" w:rsidP="00F63A15">
            <w:pPr>
              <w:jc w:val="center"/>
              <w:rPr>
                <w:rFonts w:cs="Arial"/>
                <w:sz w:val="20"/>
              </w:rPr>
            </w:pPr>
            <w:r>
              <w:rPr>
                <w:rFonts w:cs="Arial"/>
                <w:sz w:val="20"/>
              </w:rPr>
              <w:t>14</w:t>
            </w:r>
          </w:p>
        </w:tc>
        <w:tc>
          <w:tcPr>
            <w:tcW w:w="1276" w:type="dxa"/>
          </w:tcPr>
          <w:p w:rsidR="00F63A15" w:rsidRPr="00FE4114" w:rsidRDefault="00F63A15" w:rsidP="00F63A15">
            <w:pPr>
              <w:jc w:val="center"/>
              <w:rPr>
                <w:rFonts w:cs="Arial"/>
                <w:sz w:val="20"/>
              </w:rPr>
            </w:pPr>
            <w:r>
              <w:rPr>
                <w:rFonts w:cs="Arial"/>
                <w:sz w:val="20"/>
              </w:rPr>
              <w:t>11</w:t>
            </w:r>
          </w:p>
        </w:tc>
        <w:tc>
          <w:tcPr>
            <w:tcW w:w="1276" w:type="dxa"/>
          </w:tcPr>
          <w:p w:rsidR="00F63A15" w:rsidRPr="00FE4114" w:rsidRDefault="00F63A15" w:rsidP="00F63A15">
            <w:pPr>
              <w:jc w:val="center"/>
              <w:rPr>
                <w:rFonts w:cs="Arial"/>
                <w:sz w:val="20"/>
              </w:rPr>
            </w:pPr>
            <w:r>
              <w:rPr>
                <w:rFonts w:cs="Arial"/>
                <w:sz w:val="20"/>
              </w:rPr>
              <w:t>25</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4</w:t>
            </w:r>
          </w:p>
        </w:tc>
        <w:tc>
          <w:tcPr>
            <w:tcW w:w="2268" w:type="dxa"/>
          </w:tcPr>
          <w:p w:rsidR="00F63A15" w:rsidRPr="00FE4114" w:rsidRDefault="00F63A15" w:rsidP="00F63A15">
            <w:pPr>
              <w:rPr>
                <w:rFonts w:cs="Arial"/>
                <w:color w:val="000000"/>
                <w:sz w:val="20"/>
              </w:rPr>
            </w:pPr>
            <w:r>
              <w:rPr>
                <w:rFonts w:cs="Arial"/>
                <w:color w:val="000000"/>
                <w:sz w:val="20"/>
              </w:rPr>
              <w:t>Playa Grande</w:t>
            </w:r>
          </w:p>
        </w:tc>
        <w:tc>
          <w:tcPr>
            <w:tcW w:w="1276" w:type="dxa"/>
          </w:tcPr>
          <w:p w:rsidR="00F63A15" w:rsidRPr="00FE4114" w:rsidRDefault="00F63A15" w:rsidP="00F63A15">
            <w:pPr>
              <w:jc w:val="center"/>
              <w:rPr>
                <w:rFonts w:cs="Arial"/>
                <w:sz w:val="20"/>
                <w:lang w:val="es-ES"/>
              </w:rPr>
            </w:pPr>
            <w:r>
              <w:rPr>
                <w:rFonts w:cs="Arial"/>
                <w:sz w:val="20"/>
                <w:lang w:val="es-ES"/>
              </w:rPr>
              <w:t>18/02/09</w:t>
            </w:r>
          </w:p>
        </w:tc>
        <w:tc>
          <w:tcPr>
            <w:tcW w:w="1542" w:type="dxa"/>
          </w:tcPr>
          <w:p w:rsidR="00F63A15" w:rsidRPr="00FE4114" w:rsidRDefault="00F63A15" w:rsidP="00F63A15">
            <w:pPr>
              <w:jc w:val="center"/>
              <w:rPr>
                <w:rFonts w:cs="Arial"/>
                <w:sz w:val="20"/>
              </w:rPr>
            </w:pPr>
            <w:r>
              <w:rPr>
                <w:rFonts w:cs="Arial"/>
                <w:sz w:val="20"/>
              </w:rPr>
              <w:t>12</w:t>
            </w:r>
          </w:p>
        </w:tc>
        <w:tc>
          <w:tcPr>
            <w:tcW w:w="1276" w:type="dxa"/>
          </w:tcPr>
          <w:p w:rsidR="00F63A15" w:rsidRPr="00FE4114" w:rsidRDefault="00F63A15" w:rsidP="00F63A15">
            <w:pPr>
              <w:jc w:val="center"/>
              <w:rPr>
                <w:rFonts w:cs="Arial"/>
                <w:sz w:val="20"/>
              </w:rPr>
            </w:pPr>
            <w:r>
              <w:rPr>
                <w:rFonts w:cs="Arial"/>
                <w:sz w:val="20"/>
              </w:rPr>
              <w:t>27</w:t>
            </w:r>
          </w:p>
        </w:tc>
        <w:tc>
          <w:tcPr>
            <w:tcW w:w="1276" w:type="dxa"/>
          </w:tcPr>
          <w:p w:rsidR="00F63A15" w:rsidRPr="00FE4114" w:rsidRDefault="00F63A15" w:rsidP="00F63A15">
            <w:pPr>
              <w:jc w:val="center"/>
              <w:rPr>
                <w:rFonts w:cs="Arial"/>
                <w:sz w:val="20"/>
              </w:rPr>
            </w:pPr>
            <w:r>
              <w:rPr>
                <w:rFonts w:cs="Arial"/>
                <w:sz w:val="20"/>
              </w:rPr>
              <w:t>39</w:t>
            </w:r>
          </w:p>
        </w:tc>
      </w:tr>
      <w:tr w:rsidR="00F63A15" w:rsidRPr="00FE4114">
        <w:tc>
          <w:tcPr>
            <w:tcW w:w="567" w:type="dxa"/>
          </w:tcPr>
          <w:p w:rsidR="00F63A15" w:rsidRPr="00FE4114" w:rsidRDefault="00F63A15" w:rsidP="00F63A15">
            <w:pPr>
              <w:jc w:val="both"/>
              <w:rPr>
                <w:rFonts w:cs="Arial"/>
                <w:sz w:val="20"/>
                <w:lang w:val="es-ES"/>
              </w:rPr>
            </w:pPr>
            <w:r w:rsidRPr="00FE4114">
              <w:rPr>
                <w:rFonts w:cs="Arial"/>
                <w:sz w:val="20"/>
                <w:lang w:val="es-ES"/>
              </w:rPr>
              <w:t>5</w:t>
            </w:r>
          </w:p>
        </w:tc>
        <w:tc>
          <w:tcPr>
            <w:tcW w:w="2268" w:type="dxa"/>
          </w:tcPr>
          <w:p w:rsidR="00F63A15" w:rsidRPr="00FE4114" w:rsidRDefault="00F63A15" w:rsidP="00F63A15">
            <w:pPr>
              <w:rPr>
                <w:rFonts w:cs="Arial"/>
                <w:color w:val="000000"/>
                <w:sz w:val="20"/>
              </w:rPr>
            </w:pPr>
            <w:r>
              <w:rPr>
                <w:rFonts w:cs="Arial"/>
                <w:color w:val="000000"/>
                <w:sz w:val="20"/>
              </w:rPr>
              <w:t>Nuevo Paraíso</w:t>
            </w:r>
          </w:p>
        </w:tc>
        <w:tc>
          <w:tcPr>
            <w:tcW w:w="1276" w:type="dxa"/>
          </w:tcPr>
          <w:p w:rsidR="00F63A15" w:rsidRPr="00FE4114" w:rsidRDefault="00F63A15" w:rsidP="00F63A15">
            <w:pPr>
              <w:jc w:val="center"/>
              <w:rPr>
                <w:rFonts w:cs="Arial"/>
                <w:sz w:val="20"/>
                <w:lang w:val="es-ES"/>
              </w:rPr>
            </w:pPr>
            <w:r>
              <w:rPr>
                <w:rFonts w:cs="Arial"/>
                <w:sz w:val="20"/>
                <w:lang w:val="es-ES"/>
              </w:rPr>
              <w:t>18/02/09</w:t>
            </w:r>
          </w:p>
        </w:tc>
        <w:tc>
          <w:tcPr>
            <w:tcW w:w="1542" w:type="dxa"/>
          </w:tcPr>
          <w:p w:rsidR="00F63A15" w:rsidRPr="00FE4114" w:rsidRDefault="00F63A15" w:rsidP="00F63A15">
            <w:pPr>
              <w:jc w:val="center"/>
              <w:rPr>
                <w:rFonts w:cs="Arial"/>
                <w:sz w:val="20"/>
              </w:rPr>
            </w:pPr>
            <w:r>
              <w:rPr>
                <w:rFonts w:cs="Arial"/>
                <w:sz w:val="20"/>
              </w:rPr>
              <w:t>29</w:t>
            </w:r>
          </w:p>
        </w:tc>
        <w:tc>
          <w:tcPr>
            <w:tcW w:w="1276" w:type="dxa"/>
          </w:tcPr>
          <w:p w:rsidR="00F63A15" w:rsidRPr="00FE4114" w:rsidRDefault="00F63A15" w:rsidP="00F63A15">
            <w:pPr>
              <w:jc w:val="center"/>
              <w:rPr>
                <w:rFonts w:cs="Arial"/>
                <w:sz w:val="20"/>
              </w:rPr>
            </w:pPr>
            <w:r>
              <w:rPr>
                <w:rFonts w:cs="Arial"/>
                <w:sz w:val="20"/>
              </w:rPr>
              <w:t>27</w:t>
            </w:r>
          </w:p>
        </w:tc>
        <w:tc>
          <w:tcPr>
            <w:tcW w:w="1276" w:type="dxa"/>
          </w:tcPr>
          <w:p w:rsidR="00F63A15" w:rsidRPr="00FE4114" w:rsidRDefault="00F63A15" w:rsidP="00F63A15">
            <w:pPr>
              <w:jc w:val="center"/>
              <w:rPr>
                <w:rFonts w:cs="Arial"/>
                <w:sz w:val="20"/>
              </w:rPr>
            </w:pPr>
            <w:r>
              <w:rPr>
                <w:rFonts w:cs="Arial"/>
                <w:sz w:val="20"/>
              </w:rPr>
              <w:t>56</w:t>
            </w:r>
          </w:p>
        </w:tc>
      </w:tr>
      <w:tr w:rsidR="00B14808" w:rsidRPr="00FE4114">
        <w:tc>
          <w:tcPr>
            <w:tcW w:w="567" w:type="dxa"/>
          </w:tcPr>
          <w:p w:rsidR="00B14808" w:rsidRPr="00FE4114" w:rsidRDefault="00B14808" w:rsidP="00B14808">
            <w:pPr>
              <w:jc w:val="center"/>
              <w:rPr>
                <w:rFonts w:cs="Arial"/>
                <w:sz w:val="20"/>
                <w:lang w:val="es-ES"/>
              </w:rPr>
            </w:pPr>
            <w:r w:rsidRPr="00FE4114">
              <w:rPr>
                <w:rFonts w:cs="Arial"/>
                <w:sz w:val="20"/>
                <w:lang w:val="es-ES"/>
              </w:rPr>
              <w:t>6</w:t>
            </w:r>
          </w:p>
        </w:tc>
        <w:tc>
          <w:tcPr>
            <w:tcW w:w="2268" w:type="dxa"/>
          </w:tcPr>
          <w:p w:rsidR="00B14808" w:rsidRPr="00FE4114" w:rsidRDefault="00B14808" w:rsidP="00B14808">
            <w:pPr>
              <w:rPr>
                <w:rFonts w:cs="Arial"/>
                <w:color w:val="000000"/>
                <w:sz w:val="20"/>
              </w:rPr>
            </w:pPr>
            <w:r>
              <w:rPr>
                <w:rFonts w:cs="Arial"/>
                <w:color w:val="000000"/>
                <w:sz w:val="20"/>
              </w:rPr>
              <w:t>La Travesía</w:t>
            </w:r>
          </w:p>
        </w:tc>
        <w:tc>
          <w:tcPr>
            <w:tcW w:w="1276" w:type="dxa"/>
          </w:tcPr>
          <w:p w:rsidR="00B14808" w:rsidRPr="00FE4114" w:rsidRDefault="00B14808" w:rsidP="00B14808">
            <w:pPr>
              <w:jc w:val="center"/>
              <w:rPr>
                <w:rFonts w:cs="Arial"/>
                <w:sz w:val="20"/>
                <w:lang w:val="es-ES"/>
              </w:rPr>
            </w:pPr>
            <w:r>
              <w:rPr>
                <w:rFonts w:cs="Arial"/>
                <w:sz w:val="20"/>
                <w:lang w:val="es-ES"/>
              </w:rPr>
              <w:t>19/02/09</w:t>
            </w:r>
          </w:p>
        </w:tc>
        <w:tc>
          <w:tcPr>
            <w:tcW w:w="1542" w:type="dxa"/>
          </w:tcPr>
          <w:p w:rsidR="00B14808" w:rsidRPr="00FE4114" w:rsidRDefault="00B14808" w:rsidP="00B14808">
            <w:pPr>
              <w:jc w:val="center"/>
              <w:rPr>
                <w:rFonts w:cs="Arial"/>
                <w:sz w:val="20"/>
              </w:rPr>
            </w:pPr>
            <w:r>
              <w:rPr>
                <w:rFonts w:cs="Arial"/>
                <w:sz w:val="20"/>
              </w:rPr>
              <w:t>18</w:t>
            </w:r>
          </w:p>
        </w:tc>
        <w:tc>
          <w:tcPr>
            <w:tcW w:w="1276" w:type="dxa"/>
          </w:tcPr>
          <w:p w:rsidR="00B14808" w:rsidRPr="00FE4114" w:rsidRDefault="00B14808" w:rsidP="00B14808">
            <w:pPr>
              <w:jc w:val="center"/>
              <w:rPr>
                <w:rFonts w:cs="Arial"/>
                <w:sz w:val="20"/>
              </w:rPr>
            </w:pPr>
            <w:r>
              <w:rPr>
                <w:rFonts w:cs="Arial"/>
                <w:sz w:val="20"/>
              </w:rPr>
              <w:t>9</w:t>
            </w:r>
          </w:p>
        </w:tc>
        <w:tc>
          <w:tcPr>
            <w:tcW w:w="1276" w:type="dxa"/>
          </w:tcPr>
          <w:p w:rsidR="00B14808" w:rsidRPr="00FE4114" w:rsidRDefault="00B14808" w:rsidP="00B14808">
            <w:pPr>
              <w:jc w:val="center"/>
              <w:rPr>
                <w:rFonts w:cs="Arial"/>
                <w:sz w:val="20"/>
              </w:rPr>
            </w:pPr>
            <w:r>
              <w:rPr>
                <w:rFonts w:cs="Arial"/>
                <w:sz w:val="20"/>
              </w:rPr>
              <w:t>27</w:t>
            </w:r>
          </w:p>
        </w:tc>
      </w:tr>
      <w:tr w:rsidR="00B14808" w:rsidRPr="00FE4114">
        <w:tc>
          <w:tcPr>
            <w:tcW w:w="567" w:type="dxa"/>
          </w:tcPr>
          <w:p w:rsidR="00B14808" w:rsidRPr="00FE4114" w:rsidRDefault="00B14808" w:rsidP="00B14808">
            <w:pPr>
              <w:jc w:val="center"/>
              <w:rPr>
                <w:rFonts w:cs="Arial"/>
                <w:sz w:val="20"/>
                <w:lang w:val="es-ES"/>
              </w:rPr>
            </w:pPr>
            <w:r w:rsidRPr="00FE4114">
              <w:rPr>
                <w:rFonts w:cs="Arial"/>
                <w:sz w:val="20"/>
                <w:lang w:val="es-ES"/>
              </w:rPr>
              <w:t>7</w:t>
            </w:r>
          </w:p>
        </w:tc>
        <w:tc>
          <w:tcPr>
            <w:tcW w:w="2268" w:type="dxa"/>
          </w:tcPr>
          <w:p w:rsidR="00B14808" w:rsidRPr="00FE4114" w:rsidRDefault="00B14808" w:rsidP="00B14808">
            <w:pPr>
              <w:rPr>
                <w:rFonts w:cs="Arial"/>
                <w:color w:val="000000"/>
                <w:sz w:val="20"/>
              </w:rPr>
            </w:pPr>
            <w:r>
              <w:rPr>
                <w:rFonts w:cs="Arial"/>
                <w:color w:val="000000"/>
                <w:sz w:val="20"/>
              </w:rPr>
              <w:t>El Derrumbe</w:t>
            </w:r>
          </w:p>
        </w:tc>
        <w:tc>
          <w:tcPr>
            <w:tcW w:w="1276" w:type="dxa"/>
          </w:tcPr>
          <w:p w:rsidR="00B14808" w:rsidRPr="00FE4114" w:rsidRDefault="00B14808" w:rsidP="00B14808">
            <w:pPr>
              <w:jc w:val="center"/>
              <w:rPr>
                <w:rFonts w:cs="Arial"/>
                <w:sz w:val="20"/>
                <w:lang w:val="es-ES"/>
              </w:rPr>
            </w:pPr>
            <w:r>
              <w:rPr>
                <w:rFonts w:cs="Arial"/>
                <w:sz w:val="20"/>
                <w:lang w:val="es-ES"/>
              </w:rPr>
              <w:t>26/02/09</w:t>
            </w:r>
          </w:p>
        </w:tc>
        <w:tc>
          <w:tcPr>
            <w:tcW w:w="1542" w:type="dxa"/>
          </w:tcPr>
          <w:p w:rsidR="00B14808" w:rsidRPr="00FE4114" w:rsidRDefault="00B14808" w:rsidP="00B14808">
            <w:pPr>
              <w:jc w:val="center"/>
              <w:rPr>
                <w:rFonts w:cs="Arial"/>
                <w:sz w:val="20"/>
                <w:lang w:val="es-ES"/>
              </w:rPr>
            </w:pPr>
            <w:r>
              <w:rPr>
                <w:rFonts w:cs="Arial"/>
                <w:sz w:val="20"/>
                <w:lang w:val="es-ES"/>
              </w:rPr>
              <w:t>23</w:t>
            </w:r>
          </w:p>
        </w:tc>
        <w:tc>
          <w:tcPr>
            <w:tcW w:w="1276" w:type="dxa"/>
          </w:tcPr>
          <w:p w:rsidR="00B14808" w:rsidRPr="00FE4114" w:rsidRDefault="00B14808" w:rsidP="00B14808">
            <w:pPr>
              <w:jc w:val="center"/>
              <w:rPr>
                <w:rFonts w:cs="Arial"/>
                <w:sz w:val="20"/>
                <w:lang w:val="es-ES"/>
              </w:rPr>
            </w:pPr>
            <w:r>
              <w:rPr>
                <w:rFonts w:cs="Arial"/>
                <w:sz w:val="20"/>
                <w:lang w:val="es-ES"/>
              </w:rPr>
              <w:t>7</w:t>
            </w:r>
          </w:p>
        </w:tc>
        <w:tc>
          <w:tcPr>
            <w:tcW w:w="1276" w:type="dxa"/>
          </w:tcPr>
          <w:p w:rsidR="00B14808" w:rsidRPr="00FE4114" w:rsidRDefault="00B14808" w:rsidP="00B14808">
            <w:pPr>
              <w:jc w:val="center"/>
              <w:rPr>
                <w:rFonts w:cs="Arial"/>
                <w:sz w:val="20"/>
                <w:lang w:val="es-ES"/>
              </w:rPr>
            </w:pPr>
            <w:r>
              <w:rPr>
                <w:rFonts w:cs="Arial"/>
                <w:sz w:val="20"/>
                <w:lang w:val="es-ES"/>
              </w:rPr>
              <w:t>30</w:t>
            </w:r>
          </w:p>
        </w:tc>
      </w:tr>
      <w:tr w:rsidR="00B14808" w:rsidRPr="00FE4114">
        <w:tc>
          <w:tcPr>
            <w:tcW w:w="567" w:type="dxa"/>
          </w:tcPr>
          <w:p w:rsidR="00B14808" w:rsidRPr="00FE4114" w:rsidRDefault="00B14808" w:rsidP="00B14808">
            <w:pPr>
              <w:jc w:val="center"/>
              <w:rPr>
                <w:rFonts w:cs="Arial"/>
                <w:sz w:val="20"/>
                <w:lang w:val="es-ES"/>
              </w:rPr>
            </w:pPr>
            <w:r w:rsidRPr="00FE4114">
              <w:rPr>
                <w:rFonts w:cs="Arial"/>
                <w:sz w:val="20"/>
                <w:lang w:val="es-ES"/>
              </w:rPr>
              <w:t>8</w:t>
            </w:r>
          </w:p>
        </w:tc>
        <w:tc>
          <w:tcPr>
            <w:tcW w:w="2268" w:type="dxa"/>
          </w:tcPr>
          <w:p w:rsidR="00B14808" w:rsidRPr="00FE4114" w:rsidRDefault="00B14808" w:rsidP="00B14808">
            <w:pPr>
              <w:rPr>
                <w:rFonts w:cs="Arial"/>
                <w:color w:val="000000"/>
                <w:sz w:val="20"/>
              </w:rPr>
            </w:pPr>
            <w:r>
              <w:rPr>
                <w:rFonts w:cs="Arial"/>
                <w:color w:val="000000"/>
                <w:sz w:val="20"/>
              </w:rPr>
              <w:t xml:space="preserve">Vallecito </w:t>
            </w:r>
          </w:p>
        </w:tc>
        <w:tc>
          <w:tcPr>
            <w:tcW w:w="1276" w:type="dxa"/>
          </w:tcPr>
          <w:p w:rsidR="00B14808" w:rsidRPr="00FE4114" w:rsidRDefault="00B14808" w:rsidP="00B14808">
            <w:pPr>
              <w:jc w:val="center"/>
              <w:rPr>
                <w:rFonts w:cs="Arial"/>
                <w:sz w:val="20"/>
                <w:lang w:val="es-ES"/>
              </w:rPr>
            </w:pPr>
            <w:r>
              <w:rPr>
                <w:rFonts w:cs="Arial"/>
                <w:sz w:val="20"/>
                <w:lang w:val="es-ES"/>
              </w:rPr>
              <w:t>03/03/09</w:t>
            </w:r>
          </w:p>
        </w:tc>
        <w:tc>
          <w:tcPr>
            <w:tcW w:w="1542" w:type="dxa"/>
          </w:tcPr>
          <w:p w:rsidR="00B14808" w:rsidRPr="00FE4114" w:rsidRDefault="00B14808" w:rsidP="00B14808">
            <w:pPr>
              <w:jc w:val="center"/>
              <w:rPr>
                <w:rFonts w:cs="Arial"/>
                <w:sz w:val="20"/>
              </w:rPr>
            </w:pPr>
            <w:r>
              <w:rPr>
                <w:rFonts w:cs="Arial"/>
                <w:sz w:val="20"/>
              </w:rPr>
              <w:t>4</w:t>
            </w:r>
          </w:p>
        </w:tc>
        <w:tc>
          <w:tcPr>
            <w:tcW w:w="1276" w:type="dxa"/>
          </w:tcPr>
          <w:p w:rsidR="00B14808" w:rsidRPr="00FE4114" w:rsidRDefault="00B14808" w:rsidP="00B14808">
            <w:pPr>
              <w:jc w:val="center"/>
              <w:rPr>
                <w:rFonts w:cs="Arial"/>
                <w:sz w:val="20"/>
              </w:rPr>
            </w:pPr>
            <w:r>
              <w:rPr>
                <w:rFonts w:cs="Arial"/>
                <w:sz w:val="20"/>
              </w:rPr>
              <w:t>5</w:t>
            </w:r>
          </w:p>
        </w:tc>
        <w:tc>
          <w:tcPr>
            <w:tcW w:w="1276" w:type="dxa"/>
          </w:tcPr>
          <w:p w:rsidR="00B14808" w:rsidRPr="00FE4114" w:rsidRDefault="00B14808" w:rsidP="00B14808">
            <w:pPr>
              <w:jc w:val="center"/>
              <w:rPr>
                <w:rFonts w:cs="Arial"/>
                <w:sz w:val="20"/>
              </w:rPr>
            </w:pPr>
            <w:r>
              <w:rPr>
                <w:rFonts w:cs="Arial"/>
                <w:sz w:val="20"/>
              </w:rPr>
              <w:t>9</w:t>
            </w:r>
          </w:p>
        </w:tc>
      </w:tr>
      <w:tr w:rsidR="00B14808" w:rsidRPr="00FE4114">
        <w:tc>
          <w:tcPr>
            <w:tcW w:w="567" w:type="dxa"/>
          </w:tcPr>
          <w:p w:rsidR="00B14808" w:rsidRPr="00FE4114" w:rsidRDefault="00B14808" w:rsidP="00B14808">
            <w:pPr>
              <w:jc w:val="center"/>
              <w:rPr>
                <w:rFonts w:cs="Arial"/>
                <w:sz w:val="20"/>
                <w:lang w:val="es-ES"/>
              </w:rPr>
            </w:pPr>
            <w:r w:rsidRPr="00FE4114">
              <w:rPr>
                <w:rFonts w:cs="Arial"/>
                <w:sz w:val="20"/>
                <w:lang w:val="es-ES"/>
              </w:rPr>
              <w:t>9</w:t>
            </w:r>
          </w:p>
        </w:tc>
        <w:tc>
          <w:tcPr>
            <w:tcW w:w="2268" w:type="dxa"/>
          </w:tcPr>
          <w:p w:rsidR="00B14808" w:rsidRPr="00FE4114" w:rsidRDefault="00B14808" w:rsidP="00B14808">
            <w:pPr>
              <w:rPr>
                <w:rFonts w:cs="Arial"/>
                <w:color w:val="000000"/>
                <w:sz w:val="20"/>
              </w:rPr>
            </w:pPr>
            <w:r>
              <w:rPr>
                <w:rFonts w:cs="Arial"/>
                <w:color w:val="000000"/>
                <w:sz w:val="20"/>
              </w:rPr>
              <w:t xml:space="preserve">Guayma </w:t>
            </w:r>
          </w:p>
        </w:tc>
        <w:tc>
          <w:tcPr>
            <w:tcW w:w="1276" w:type="dxa"/>
          </w:tcPr>
          <w:p w:rsidR="00B14808" w:rsidRPr="00FE4114" w:rsidRDefault="00B14808" w:rsidP="00B14808">
            <w:pPr>
              <w:jc w:val="center"/>
              <w:rPr>
                <w:rFonts w:cs="Arial"/>
                <w:sz w:val="20"/>
                <w:lang w:val="es-ES"/>
              </w:rPr>
            </w:pPr>
            <w:r>
              <w:rPr>
                <w:rFonts w:cs="Arial"/>
                <w:sz w:val="20"/>
                <w:lang w:val="es-ES"/>
              </w:rPr>
              <w:t>03/03/09</w:t>
            </w:r>
          </w:p>
        </w:tc>
        <w:tc>
          <w:tcPr>
            <w:tcW w:w="1542" w:type="dxa"/>
          </w:tcPr>
          <w:p w:rsidR="00B14808" w:rsidRPr="00FE4114" w:rsidRDefault="00B14808" w:rsidP="00B14808">
            <w:pPr>
              <w:jc w:val="center"/>
              <w:rPr>
                <w:rFonts w:cs="Arial"/>
                <w:sz w:val="20"/>
                <w:lang w:val="es-ES"/>
              </w:rPr>
            </w:pPr>
            <w:r>
              <w:rPr>
                <w:rFonts w:cs="Arial"/>
                <w:sz w:val="20"/>
                <w:lang w:val="es-ES"/>
              </w:rPr>
              <w:t>7</w:t>
            </w:r>
          </w:p>
        </w:tc>
        <w:tc>
          <w:tcPr>
            <w:tcW w:w="1276" w:type="dxa"/>
          </w:tcPr>
          <w:p w:rsidR="00B14808" w:rsidRPr="00FE4114" w:rsidRDefault="00B14808" w:rsidP="00B14808">
            <w:pPr>
              <w:jc w:val="center"/>
              <w:rPr>
                <w:rFonts w:cs="Arial"/>
                <w:sz w:val="20"/>
                <w:lang w:val="es-ES"/>
              </w:rPr>
            </w:pPr>
            <w:r>
              <w:rPr>
                <w:rFonts w:cs="Arial"/>
                <w:sz w:val="20"/>
                <w:lang w:val="es-ES"/>
              </w:rPr>
              <w:t>18</w:t>
            </w:r>
          </w:p>
        </w:tc>
        <w:tc>
          <w:tcPr>
            <w:tcW w:w="1276" w:type="dxa"/>
          </w:tcPr>
          <w:p w:rsidR="00B14808" w:rsidRPr="00FE4114" w:rsidRDefault="00B14808" w:rsidP="00B14808">
            <w:pPr>
              <w:jc w:val="center"/>
              <w:rPr>
                <w:rFonts w:cs="Arial"/>
                <w:sz w:val="20"/>
                <w:lang w:val="es-ES"/>
              </w:rPr>
            </w:pPr>
            <w:r>
              <w:rPr>
                <w:rFonts w:cs="Arial"/>
                <w:sz w:val="20"/>
                <w:lang w:val="es-ES"/>
              </w:rPr>
              <w:t>25</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10</w:t>
            </w:r>
          </w:p>
        </w:tc>
        <w:tc>
          <w:tcPr>
            <w:tcW w:w="2268" w:type="dxa"/>
          </w:tcPr>
          <w:p w:rsidR="00B14808" w:rsidRPr="00FE4114" w:rsidRDefault="00B14808" w:rsidP="00B14808">
            <w:pPr>
              <w:rPr>
                <w:rFonts w:cs="Arial"/>
                <w:color w:val="000000"/>
                <w:sz w:val="20"/>
              </w:rPr>
            </w:pPr>
            <w:r>
              <w:rPr>
                <w:rFonts w:cs="Arial"/>
                <w:color w:val="000000"/>
                <w:sz w:val="20"/>
              </w:rPr>
              <w:t>Vallecito Abajo</w:t>
            </w:r>
          </w:p>
        </w:tc>
        <w:tc>
          <w:tcPr>
            <w:tcW w:w="1276" w:type="dxa"/>
          </w:tcPr>
          <w:p w:rsidR="00B14808" w:rsidRPr="00FE4114" w:rsidRDefault="00B14808" w:rsidP="00B14808">
            <w:pPr>
              <w:jc w:val="center"/>
              <w:rPr>
                <w:rFonts w:cs="Arial"/>
                <w:sz w:val="20"/>
                <w:lang w:val="es-ES"/>
              </w:rPr>
            </w:pPr>
            <w:r>
              <w:rPr>
                <w:rFonts w:cs="Arial"/>
                <w:sz w:val="20"/>
                <w:lang w:val="es-ES"/>
              </w:rPr>
              <w:t>04/03/09</w:t>
            </w:r>
          </w:p>
        </w:tc>
        <w:tc>
          <w:tcPr>
            <w:tcW w:w="1542" w:type="dxa"/>
          </w:tcPr>
          <w:p w:rsidR="00B14808" w:rsidRPr="00FE4114" w:rsidRDefault="00B14808" w:rsidP="00B14808">
            <w:pPr>
              <w:jc w:val="center"/>
              <w:rPr>
                <w:rFonts w:cs="Arial"/>
                <w:sz w:val="20"/>
              </w:rPr>
            </w:pPr>
            <w:r>
              <w:rPr>
                <w:rFonts w:cs="Arial"/>
                <w:sz w:val="20"/>
              </w:rPr>
              <w:t>8</w:t>
            </w:r>
          </w:p>
        </w:tc>
        <w:tc>
          <w:tcPr>
            <w:tcW w:w="1276" w:type="dxa"/>
          </w:tcPr>
          <w:p w:rsidR="00B14808" w:rsidRPr="00FE4114" w:rsidRDefault="00B14808" w:rsidP="00B14808">
            <w:pPr>
              <w:jc w:val="center"/>
              <w:rPr>
                <w:rFonts w:cs="Arial"/>
                <w:sz w:val="20"/>
              </w:rPr>
            </w:pPr>
            <w:r>
              <w:rPr>
                <w:rFonts w:cs="Arial"/>
                <w:sz w:val="20"/>
              </w:rPr>
              <w:t>7</w:t>
            </w:r>
          </w:p>
        </w:tc>
        <w:tc>
          <w:tcPr>
            <w:tcW w:w="1276" w:type="dxa"/>
          </w:tcPr>
          <w:p w:rsidR="00B14808" w:rsidRPr="00FE4114" w:rsidRDefault="00B14808" w:rsidP="00B14808">
            <w:pPr>
              <w:jc w:val="center"/>
              <w:rPr>
                <w:rFonts w:cs="Arial"/>
                <w:sz w:val="20"/>
              </w:rPr>
            </w:pPr>
            <w:r>
              <w:rPr>
                <w:rFonts w:cs="Arial"/>
                <w:sz w:val="20"/>
              </w:rPr>
              <w:t>15</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11</w:t>
            </w:r>
          </w:p>
        </w:tc>
        <w:tc>
          <w:tcPr>
            <w:tcW w:w="2268" w:type="dxa"/>
          </w:tcPr>
          <w:p w:rsidR="00B14808" w:rsidRPr="00FE4114" w:rsidRDefault="00B14808" w:rsidP="00B14808">
            <w:pPr>
              <w:rPr>
                <w:rFonts w:cs="Arial"/>
                <w:color w:val="000000"/>
                <w:sz w:val="20"/>
              </w:rPr>
            </w:pPr>
            <w:r>
              <w:rPr>
                <w:rFonts w:cs="Arial"/>
                <w:color w:val="000000"/>
                <w:sz w:val="20"/>
              </w:rPr>
              <w:t>Río Abajo</w:t>
            </w:r>
          </w:p>
        </w:tc>
        <w:tc>
          <w:tcPr>
            <w:tcW w:w="1276" w:type="dxa"/>
          </w:tcPr>
          <w:p w:rsidR="00B14808" w:rsidRPr="00FE4114" w:rsidRDefault="00B14808" w:rsidP="00B14808">
            <w:pPr>
              <w:jc w:val="center"/>
              <w:rPr>
                <w:rFonts w:cs="Arial"/>
                <w:sz w:val="20"/>
                <w:lang w:val="es-ES"/>
              </w:rPr>
            </w:pPr>
            <w:r>
              <w:rPr>
                <w:rFonts w:cs="Arial"/>
                <w:sz w:val="20"/>
                <w:lang w:val="es-ES"/>
              </w:rPr>
              <w:t>04/03/09</w:t>
            </w:r>
          </w:p>
        </w:tc>
        <w:tc>
          <w:tcPr>
            <w:tcW w:w="1542" w:type="dxa"/>
          </w:tcPr>
          <w:p w:rsidR="00B14808" w:rsidRPr="00FE4114" w:rsidRDefault="00B14808" w:rsidP="00B14808">
            <w:pPr>
              <w:jc w:val="center"/>
              <w:rPr>
                <w:rFonts w:cs="Arial"/>
                <w:sz w:val="20"/>
                <w:lang w:val="es-ES"/>
              </w:rPr>
            </w:pPr>
            <w:r>
              <w:rPr>
                <w:rFonts w:cs="Arial"/>
                <w:sz w:val="20"/>
                <w:lang w:val="es-ES"/>
              </w:rPr>
              <w:t>8</w:t>
            </w:r>
          </w:p>
        </w:tc>
        <w:tc>
          <w:tcPr>
            <w:tcW w:w="1276" w:type="dxa"/>
          </w:tcPr>
          <w:p w:rsidR="00B14808" w:rsidRPr="00FE4114" w:rsidRDefault="00B14808" w:rsidP="00B14808">
            <w:pPr>
              <w:jc w:val="center"/>
              <w:rPr>
                <w:rFonts w:cs="Arial"/>
                <w:sz w:val="20"/>
                <w:lang w:val="es-ES"/>
              </w:rPr>
            </w:pPr>
            <w:r>
              <w:rPr>
                <w:rFonts w:cs="Arial"/>
                <w:sz w:val="20"/>
                <w:lang w:val="es-ES"/>
              </w:rPr>
              <w:t>7</w:t>
            </w:r>
          </w:p>
        </w:tc>
        <w:tc>
          <w:tcPr>
            <w:tcW w:w="1276" w:type="dxa"/>
          </w:tcPr>
          <w:p w:rsidR="00B14808" w:rsidRPr="00FE4114" w:rsidRDefault="00B14808" w:rsidP="00B14808">
            <w:pPr>
              <w:jc w:val="center"/>
              <w:rPr>
                <w:rFonts w:cs="Arial"/>
                <w:sz w:val="20"/>
                <w:lang w:val="es-ES"/>
              </w:rPr>
            </w:pPr>
            <w:r>
              <w:rPr>
                <w:rFonts w:cs="Arial"/>
                <w:sz w:val="20"/>
                <w:lang w:val="es-ES"/>
              </w:rPr>
              <w:t>15</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lastRenderedPageBreak/>
              <w:t>12</w:t>
            </w:r>
          </w:p>
        </w:tc>
        <w:tc>
          <w:tcPr>
            <w:tcW w:w="2268" w:type="dxa"/>
          </w:tcPr>
          <w:p w:rsidR="00B14808" w:rsidRPr="00FE4114" w:rsidRDefault="00B14808" w:rsidP="00B14808">
            <w:pPr>
              <w:rPr>
                <w:rFonts w:cs="Arial"/>
                <w:color w:val="000000"/>
                <w:sz w:val="20"/>
              </w:rPr>
            </w:pPr>
            <w:r>
              <w:rPr>
                <w:rFonts w:cs="Arial"/>
                <w:color w:val="000000"/>
                <w:sz w:val="20"/>
              </w:rPr>
              <w:t>Quebrada Arriba</w:t>
            </w:r>
          </w:p>
        </w:tc>
        <w:tc>
          <w:tcPr>
            <w:tcW w:w="1276" w:type="dxa"/>
          </w:tcPr>
          <w:p w:rsidR="00B14808" w:rsidRPr="00FE4114" w:rsidRDefault="00B14808" w:rsidP="00B14808">
            <w:pPr>
              <w:jc w:val="center"/>
              <w:rPr>
                <w:rFonts w:cs="Arial"/>
                <w:sz w:val="20"/>
                <w:lang w:val="es-ES"/>
              </w:rPr>
            </w:pPr>
            <w:r>
              <w:rPr>
                <w:rFonts w:cs="Arial"/>
                <w:sz w:val="20"/>
                <w:lang w:val="es-ES"/>
              </w:rPr>
              <w:t>05/03/09</w:t>
            </w:r>
          </w:p>
        </w:tc>
        <w:tc>
          <w:tcPr>
            <w:tcW w:w="1542" w:type="dxa"/>
          </w:tcPr>
          <w:p w:rsidR="00B14808" w:rsidRPr="00FE4114" w:rsidRDefault="00B14808" w:rsidP="00B14808">
            <w:pPr>
              <w:jc w:val="center"/>
              <w:rPr>
                <w:rFonts w:cs="Arial"/>
                <w:sz w:val="20"/>
                <w:lang w:val="es-ES"/>
              </w:rPr>
            </w:pPr>
            <w:r>
              <w:rPr>
                <w:rFonts w:cs="Arial"/>
                <w:sz w:val="20"/>
                <w:lang w:val="es-ES"/>
              </w:rPr>
              <w:t>10</w:t>
            </w:r>
          </w:p>
        </w:tc>
        <w:tc>
          <w:tcPr>
            <w:tcW w:w="1276" w:type="dxa"/>
          </w:tcPr>
          <w:p w:rsidR="00B14808" w:rsidRPr="00FE4114" w:rsidRDefault="00B14808" w:rsidP="00B14808">
            <w:pPr>
              <w:jc w:val="center"/>
              <w:rPr>
                <w:rFonts w:cs="Arial"/>
                <w:sz w:val="20"/>
                <w:lang w:val="es-ES"/>
              </w:rPr>
            </w:pPr>
            <w:r>
              <w:rPr>
                <w:rFonts w:cs="Arial"/>
                <w:sz w:val="20"/>
                <w:lang w:val="es-ES"/>
              </w:rPr>
              <w:t>10</w:t>
            </w:r>
          </w:p>
        </w:tc>
        <w:tc>
          <w:tcPr>
            <w:tcW w:w="1276" w:type="dxa"/>
          </w:tcPr>
          <w:p w:rsidR="00B14808" w:rsidRPr="00FE4114" w:rsidRDefault="00B14808" w:rsidP="00B14808">
            <w:pPr>
              <w:jc w:val="center"/>
              <w:rPr>
                <w:rFonts w:cs="Arial"/>
                <w:sz w:val="20"/>
                <w:lang w:val="es-ES"/>
              </w:rPr>
            </w:pPr>
            <w:r>
              <w:rPr>
                <w:rFonts w:cs="Arial"/>
                <w:sz w:val="20"/>
                <w:lang w:val="es-ES"/>
              </w:rPr>
              <w:t>20</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13</w:t>
            </w:r>
          </w:p>
        </w:tc>
        <w:tc>
          <w:tcPr>
            <w:tcW w:w="2268" w:type="dxa"/>
          </w:tcPr>
          <w:p w:rsidR="00B14808" w:rsidRPr="00FE4114" w:rsidRDefault="00B14808" w:rsidP="00B14808">
            <w:pPr>
              <w:rPr>
                <w:rFonts w:cs="Arial"/>
                <w:color w:val="000000"/>
                <w:sz w:val="20"/>
              </w:rPr>
            </w:pPr>
            <w:r>
              <w:rPr>
                <w:rFonts w:cs="Arial"/>
                <w:color w:val="000000"/>
                <w:sz w:val="20"/>
              </w:rPr>
              <w:t>El Tablón</w:t>
            </w:r>
          </w:p>
        </w:tc>
        <w:tc>
          <w:tcPr>
            <w:tcW w:w="1276" w:type="dxa"/>
          </w:tcPr>
          <w:p w:rsidR="00B14808" w:rsidRPr="00FE4114" w:rsidRDefault="00B14808" w:rsidP="00B14808">
            <w:pPr>
              <w:jc w:val="center"/>
              <w:rPr>
                <w:rFonts w:cs="Arial"/>
                <w:sz w:val="20"/>
                <w:lang w:val="es-ES"/>
              </w:rPr>
            </w:pPr>
            <w:r>
              <w:rPr>
                <w:rFonts w:cs="Arial"/>
                <w:sz w:val="20"/>
                <w:lang w:val="es-ES"/>
              </w:rPr>
              <w:t>06/03/09</w:t>
            </w:r>
          </w:p>
        </w:tc>
        <w:tc>
          <w:tcPr>
            <w:tcW w:w="1542" w:type="dxa"/>
          </w:tcPr>
          <w:p w:rsidR="00B14808" w:rsidRPr="00FE4114" w:rsidRDefault="00B14808" w:rsidP="00B14808">
            <w:pPr>
              <w:jc w:val="center"/>
              <w:rPr>
                <w:rFonts w:cs="Arial"/>
                <w:sz w:val="20"/>
                <w:lang w:val="es-ES"/>
              </w:rPr>
            </w:pPr>
            <w:r>
              <w:rPr>
                <w:rFonts w:cs="Arial"/>
                <w:sz w:val="20"/>
                <w:lang w:val="es-ES"/>
              </w:rPr>
              <w:t>3</w:t>
            </w:r>
          </w:p>
        </w:tc>
        <w:tc>
          <w:tcPr>
            <w:tcW w:w="1276" w:type="dxa"/>
          </w:tcPr>
          <w:p w:rsidR="00B14808" w:rsidRPr="00FE4114" w:rsidRDefault="00B14808" w:rsidP="00B14808">
            <w:pPr>
              <w:jc w:val="center"/>
              <w:rPr>
                <w:rFonts w:cs="Arial"/>
                <w:sz w:val="20"/>
                <w:lang w:val="es-ES"/>
              </w:rPr>
            </w:pPr>
            <w:r>
              <w:rPr>
                <w:rFonts w:cs="Arial"/>
                <w:sz w:val="20"/>
                <w:lang w:val="es-ES"/>
              </w:rPr>
              <w:t>21</w:t>
            </w:r>
          </w:p>
        </w:tc>
        <w:tc>
          <w:tcPr>
            <w:tcW w:w="1276" w:type="dxa"/>
          </w:tcPr>
          <w:p w:rsidR="00B14808" w:rsidRPr="00FE4114" w:rsidRDefault="00B14808" w:rsidP="00B14808">
            <w:pPr>
              <w:jc w:val="center"/>
              <w:rPr>
                <w:rFonts w:cs="Arial"/>
                <w:sz w:val="20"/>
                <w:lang w:val="es-ES"/>
              </w:rPr>
            </w:pPr>
            <w:r>
              <w:rPr>
                <w:rFonts w:cs="Arial"/>
                <w:sz w:val="20"/>
                <w:lang w:val="es-ES"/>
              </w:rPr>
              <w:t>24</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14</w:t>
            </w:r>
          </w:p>
        </w:tc>
        <w:tc>
          <w:tcPr>
            <w:tcW w:w="2268" w:type="dxa"/>
          </w:tcPr>
          <w:p w:rsidR="00B14808" w:rsidRPr="00FE4114" w:rsidRDefault="00B14808" w:rsidP="00B14808">
            <w:pPr>
              <w:rPr>
                <w:rFonts w:cs="Arial"/>
                <w:color w:val="000000"/>
                <w:sz w:val="20"/>
              </w:rPr>
            </w:pPr>
            <w:r>
              <w:rPr>
                <w:rFonts w:cs="Arial"/>
                <w:color w:val="000000"/>
                <w:sz w:val="20"/>
              </w:rPr>
              <w:t>El Derrumbe</w:t>
            </w:r>
          </w:p>
        </w:tc>
        <w:tc>
          <w:tcPr>
            <w:tcW w:w="1276" w:type="dxa"/>
          </w:tcPr>
          <w:p w:rsidR="00B14808" w:rsidRPr="00FE4114" w:rsidRDefault="00B14808" w:rsidP="00B14808">
            <w:pPr>
              <w:jc w:val="center"/>
              <w:rPr>
                <w:rFonts w:cs="Arial"/>
                <w:sz w:val="20"/>
                <w:lang w:val="es-ES"/>
              </w:rPr>
            </w:pPr>
            <w:r>
              <w:rPr>
                <w:rFonts w:cs="Arial"/>
                <w:sz w:val="20"/>
                <w:lang w:val="es-ES"/>
              </w:rPr>
              <w:t>26/02/09</w:t>
            </w:r>
          </w:p>
        </w:tc>
        <w:tc>
          <w:tcPr>
            <w:tcW w:w="1542" w:type="dxa"/>
          </w:tcPr>
          <w:p w:rsidR="00B14808" w:rsidRPr="00FE4114" w:rsidRDefault="00B14808" w:rsidP="00B14808">
            <w:pPr>
              <w:jc w:val="center"/>
              <w:rPr>
                <w:rFonts w:cs="Arial"/>
                <w:sz w:val="20"/>
                <w:lang w:val="es-ES"/>
              </w:rPr>
            </w:pPr>
            <w:r>
              <w:rPr>
                <w:rFonts w:cs="Arial"/>
                <w:sz w:val="20"/>
                <w:lang w:val="es-ES"/>
              </w:rPr>
              <w:t>23</w:t>
            </w:r>
          </w:p>
        </w:tc>
        <w:tc>
          <w:tcPr>
            <w:tcW w:w="1276" w:type="dxa"/>
          </w:tcPr>
          <w:p w:rsidR="00B14808" w:rsidRPr="00FE4114" w:rsidRDefault="00B14808" w:rsidP="00B14808">
            <w:pPr>
              <w:jc w:val="center"/>
              <w:rPr>
                <w:rFonts w:cs="Arial"/>
                <w:sz w:val="20"/>
                <w:lang w:val="es-ES"/>
              </w:rPr>
            </w:pPr>
            <w:r>
              <w:rPr>
                <w:rFonts w:cs="Arial"/>
                <w:sz w:val="20"/>
                <w:lang w:val="es-ES"/>
              </w:rPr>
              <w:t>7</w:t>
            </w:r>
          </w:p>
        </w:tc>
        <w:tc>
          <w:tcPr>
            <w:tcW w:w="1276" w:type="dxa"/>
          </w:tcPr>
          <w:p w:rsidR="00B14808" w:rsidRPr="00FE4114" w:rsidRDefault="00B14808" w:rsidP="00B14808">
            <w:pPr>
              <w:jc w:val="center"/>
              <w:rPr>
                <w:rFonts w:cs="Arial"/>
                <w:sz w:val="20"/>
                <w:lang w:val="es-ES"/>
              </w:rPr>
            </w:pPr>
            <w:r>
              <w:rPr>
                <w:rFonts w:cs="Arial"/>
                <w:sz w:val="20"/>
                <w:lang w:val="es-ES"/>
              </w:rPr>
              <w:t>30</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15</w:t>
            </w:r>
          </w:p>
        </w:tc>
        <w:tc>
          <w:tcPr>
            <w:tcW w:w="2268" w:type="dxa"/>
          </w:tcPr>
          <w:p w:rsidR="00B14808" w:rsidRPr="00FE4114" w:rsidRDefault="00B14808" w:rsidP="00B14808">
            <w:pPr>
              <w:rPr>
                <w:rFonts w:cs="Arial"/>
                <w:color w:val="000000"/>
                <w:sz w:val="20"/>
              </w:rPr>
            </w:pPr>
            <w:r>
              <w:rPr>
                <w:rFonts w:cs="Arial"/>
                <w:color w:val="000000"/>
                <w:sz w:val="20"/>
              </w:rPr>
              <w:t xml:space="preserve">Planes </w:t>
            </w:r>
          </w:p>
        </w:tc>
        <w:tc>
          <w:tcPr>
            <w:tcW w:w="1276" w:type="dxa"/>
          </w:tcPr>
          <w:p w:rsidR="00B14808" w:rsidRPr="00FE4114" w:rsidRDefault="00B14808" w:rsidP="00B14808">
            <w:pPr>
              <w:jc w:val="center"/>
              <w:rPr>
                <w:rFonts w:cs="Arial"/>
                <w:sz w:val="20"/>
                <w:lang w:val="es-ES"/>
              </w:rPr>
            </w:pPr>
            <w:r>
              <w:rPr>
                <w:rFonts w:cs="Arial"/>
                <w:sz w:val="20"/>
                <w:lang w:val="es-ES"/>
              </w:rPr>
              <w:t>27/04/09</w:t>
            </w:r>
          </w:p>
        </w:tc>
        <w:tc>
          <w:tcPr>
            <w:tcW w:w="1542" w:type="dxa"/>
          </w:tcPr>
          <w:p w:rsidR="00B14808" w:rsidRPr="00FE4114" w:rsidRDefault="00B14808" w:rsidP="00B14808">
            <w:pPr>
              <w:jc w:val="center"/>
              <w:rPr>
                <w:rFonts w:cs="Arial"/>
                <w:sz w:val="20"/>
                <w:lang w:val="es-ES"/>
              </w:rPr>
            </w:pPr>
            <w:r>
              <w:rPr>
                <w:rFonts w:cs="Arial"/>
                <w:sz w:val="20"/>
                <w:lang w:val="es-ES"/>
              </w:rPr>
              <w:t>26</w:t>
            </w:r>
          </w:p>
        </w:tc>
        <w:tc>
          <w:tcPr>
            <w:tcW w:w="1276" w:type="dxa"/>
          </w:tcPr>
          <w:p w:rsidR="00B14808" w:rsidRPr="00FE4114" w:rsidRDefault="00B14808" w:rsidP="00B14808">
            <w:pPr>
              <w:jc w:val="center"/>
              <w:rPr>
                <w:rFonts w:cs="Arial"/>
                <w:sz w:val="20"/>
                <w:lang w:val="es-ES"/>
              </w:rPr>
            </w:pPr>
            <w:r>
              <w:rPr>
                <w:rFonts w:cs="Arial"/>
                <w:sz w:val="20"/>
                <w:lang w:val="es-ES"/>
              </w:rPr>
              <w:t>13</w:t>
            </w:r>
          </w:p>
        </w:tc>
        <w:tc>
          <w:tcPr>
            <w:tcW w:w="1276" w:type="dxa"/>
          </w:tcPr>
          <w:p w:rsidR="00B14808" w:rsidRPr="00FE4114" w:rsidRDefault="00B14808" w:rsidP="00B14808">
            <w:pPr>
              <w:jc w:val="center"/>
              <w:rPr>
                <w:rFonts w:cs="Arial"/>
                <w:sz w:val="20"/>
                <w:lang w:val="es-ES"/>
              </w:rPr>
            </w:pPr>
            <w:r>
              <w:rPr>
                <w:rFonts w:cs="Arial"/>
                <w:sz w:val="20"/>
                <w:lang w:val="es-ES"/>
              </w:rPr>
              <w:t>39</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16</w:t>
            </w:r>
          </w:p>
        </w:tc>
        <w:tc>
          <w:tcPr>
            <w:tcW w:w="2268" w:type="dxa"/>
          </w:tcPr>
          <w:p w:rsidR="00B14808" w:rsidRPr="00FE4114" w:rsidRDefault="00B14808" w:rsidP="00B14808">
            <w:pPr>
              <w:rPr>
                <w:rFonts w:cs="Arial"/>
                <w:color w:val="000000"/>
                <w:sz w:val="20"/>
              </w:rPr>
            </w:pPr>
            <w:r>
              <w:rPr>
                <w:rFonts w:cs="Arial"/>
                <w:color w:val="000000"/>
                <w:sz w:val="20"/>
              </w:rPr>
              <w:t>Quebrada del Encinal</w:t>
            </w:r>
          </w:p>
        </w:tc>
        <w:tc>
          <w:tcPr>
            <w:tcW w:w="1276" w:type="dxa"/>
          </w:tcPr>
          <w:p w:rsidR="00B14808" w:rsidRPr="00FE4114" w:rsidRDefault="00B14808" w:rsidP="00B14808">
            <w:pPr>
              <w:jc w:val="center"/>
              <w:rPr>
                <w:rFonts w:cs="Arial"/>
                <w:sz w:val="20"/>
                <w:lang w:val="es-ES"/>
              </w:rPr>
            </w:pPr>
            <w:r>
              <w:rPr>
                <w:rFonts w:cs="Arial"/>
                <w:sz w:val="20"/>
                <w:lang w:val="es-ES"/>
              </w:rPr>
              <w:t>28/04/09</w:t>
            </w:r>
          </w:p>
        </w:tc>
        <w:tc>
          <w:tcPr>
            <w:tcW w:w="1542" w:type="dxa"/>
          </w:tcPr>
          <w:p w:rsidR="00B14808" w:rsidRPr="00FE4114" w:rsidRDefault="00B14808" w:rsidP="00B14808">
            <w:pPr>
              <w:jc w:val="center"/>
              <w:rPr>
                <w:rFonts w:cs="Arial"/>
                <w:sz w:val="20"/>
                <w:lang w:val="es-ES"/>
              </w:rPr>
            </w:pPr>
            <w:r>
              <w:rPr>
                <w:rFonts w:cs="Arial"/>
                <w:sz w:val="20"/>
                <w:lang w:val="es-ES"/>
              </w:rPr>
              <w:t>3</w:t>
            </w:r>
          </w:p>
        </w:tc>
        <w:tc>
          <w:tcPr>
            <w:tcW w:w="1276" w:type="dxa"/>
          </w:tcPr>
          <w:p w:rsidR="00B14808" w:rsidRPr="00FE4114" w:rsidRDefault="00B14808" w:rsidP="00B14808">
            <w:pPr>
              <w:jc w:val="center"/>
              <w:rPr>
                <w:rFonts w:cs="Arial"/>
                <w:sz w:val="20"/>
                <w:lang w:val="es-ES"/>
              </w:rPr>
            </w:pPr>
            <w:r>
              <w:rPr>
                <w:rFonts w:cs="Arial"/>
                <w:sz w:val="20"/>
                <w:lang w:val="es-ES"/>
              </w:rPr>
              <w:t>4</w:t>
            </w:r>
          </w:p>
        </w:tc>
        <w:tc>
          <w:tcPr>
            <w:tcW w:w="1276" w:type="dxa"/>
          </w:tcPr>
          <w:p w:rsidR="00B14808" w:rsidRPr="00FE4114" w:rsidRDefault="00B14808" w:rsidP="00B14808">
            <w:pPr>
              <w:jc w:val="center"/>
              <w:rPr>
                <w:rFonts w:cs="Arial"/>
                <w:sz w:val="20"/>
                <w:lang w:val="es-ES"/>
              </w:rPr>
            </w:pPr>
            <w:r>
              <w:rPr>
                <w:rFonts w:cs="Arial"/>
                <w:sz w:val="20"/>
                <w:lang w:val="es-ES"/>
              </w:rPr>
              <w:t>7</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17</w:t>
            </w:r>
          </w:p>
        </w:tc>
        <w:tc>
          <w:tcPr>
            <w:tcW w:w="2268" w:type="dxa"/>
          </w:tcPr>
          <w:p w:rsidR="00B14808" w:rsidRPr="00FE4114" w:rsidRDefault="00B14808" w:rsidP="00B14808">
            <w:pPr>
              <w:rPr>
                <w:rFonts w:cs="Arial"/>
                <w:color w:val="000000"/>
                <w:sz w:val="20"/>
              </w:rPr>
            </w:pPr>
            <w:r>
              <w:rPr>
                <w:rFonts w:cs="Arial"/>
                <w:color w:val="000000"/>
                <w:sz w:val="20"/>
              </w:rPr>
              <w:t>El Puerto</w:t>
            </w:r>
          </w:p>
        </w:tc>
        <w:tc>
          <w:tcPr>
            <w:tcW w:w="1276" w:type="dxa"/>
          </w:tcPr>
          <w:p w:rsidR="00B14808" w:rsidRPr="00FE4114" w:rsidRDefault="00B14808" w:rsidP="00B14808">
            <w:pPr>
              <w:jc w:val="center"/>
              <w:rPr>
                <w:rFonts w:cs="Arial"/>
                <w:sz w:val="20"/>
                <w:lang w:val="es-ES"/>
              </w:rPr>
            </w:pPr>
            <w:r>
              <w:rPr>
                <w:rFonts w:cs="Arial"/>
                <w:sz w:val="20"/>
                <w:lang w:val="es-ES"/>
              </w:rPr>
              <w:t>30/04/09</w:t>
            </w:r>
          </w:p>
        </w:tc>
        <w:tc>
          <w:tcPr>
            <w:tcW w:w="1542" w:type="dxa"/>
          </w:tcPr>
          <w:p w:rsidR="00B14808" w:rsidRPr="00FE4114" w:rsidRDefault="00B14808" w:rsidP="00B14808">
            <w:pPr>
              <w:jc w:val="center"/>
              <w:rPr>
                <w:rFonts w:cs="Arial"/>
                <w:sz w:val="20"/>
                <w:lang w:val="es-ES"/>
              </w:rPr>
            </w:pPr>
            <w:r>
              <w:rPr>
                <w:rFonts w:cs="Arial"/>
                <w:sz w:val="20"/>
                <w:lang w:val="es-ES"/>
              </w:rPr>
              <w:t>22</w:t>
            </w:r>
          </w:p>
        </w:tc>
        <w:tc>
          <w:tcPr>
            <w:tcW w:w="1276" w:type="dxa"/>
          </w:tcPr>
          <w:p w:rsidR="00B14808" w:rsidRPr="00FE4114" w:rsidRDefault="00B14808" w:rsidP="00B14808">
            <w:pPr>
              <w:jc w:val="center"/>
              <w:rPr>
                <w:rFonts w:cs="Arial"/>
                <w:sz w:val="20"/>
                <w:lang w:val="es-ES"/>
              </w:rPr>
            </w:pPr>
            <w:r>
              <w:rPr>
                <w:rFonts w:cs="Arial"/>
                <w:sz w:val="20"/>
                <w:lang w:val="es-ES"/>
              </w:rPr>
              <w:t>8</w:t>
            </w:r>
          </w:p>
        </w:tc>
        <w:tc>
          <w:tcPr>
            <w:tcW w:w="1276" w:type="dxa"/>
          </w:tcPr>
          <w:p w:rsidR="00B14808" w:rsidRPr="00FE4114" w:rsidRDefault="00B14808" w:rsidP="00B14808">
            <w:pPr>
              <w:jc w:val="center"/>
              <w:rPr>
                <w:rFonts w:cs="Arial"/>
                <w:sz w:val="20"/>
                <w:lang w:val="es-ES"/>
              </w:rPr>
            </w:pPr>
            <w:r>
              <w:rPr>
                <w:rFonts w:cs="Arial"/>
                <w:sz w:val="20"/>
                <w:lang w:val="es-ES"/>
              </w:rPr>
              <w:t>30</w:t>
            </w:r>
          </w:p>
        </w:tc>
      </w:tr>
      <w:tr w:rsidR="00B14808" w:rsidRPr="00FE4114">
        <w:tc>
          <w:tcPr>
            <w:tcW w:w="567" w:type="dxa"/>
          </w:tcPr>
          <w:p w:rsidR="00B14808" w:rsidRPr="00FE4114" w:rsidRDefault="00B14808" w:rsidP="00B14808">
            <w:pPr>
              <w:jc w:val="both"/>
              <w:rPr>
                <w:rFonts w:cs="Arial"/>
                <w:sz w:val="20"/>
                <w:lang w:val="es-ES"/>
              </w:rPr>
            </w:pPr>
            <w:r w:rsidRPr="00FE4114">
              <w:rPr>
                <w:rFonts w:cs="Arial"/>
                <w:sz w:val="20"/>
                <w:lang w:val="es-ES"/>
              </w:rPr>
              <w:t>18</w:t>
            </w:r>
          </w:p>
        </w:tc>
        <w:tc>
          <w:tcPr>
            <w:tcW w:w="2268" w:type="dxa"/>
          </w:tcPr>
          <w:p w:rsidR="00B14808" w:rsidRDefault="00B14808" w:rsidP="00B14808">
            <w:pPr>
              <w:rPr>
                <w:rFonts w:cs="Arial"/>
                <w:color w:val="000000"/>
                <w:sz w:val="20"/>
              </w:rPr>
            </w:pPr>
            <w:r>
              <w:rPr>
                <w:rFonts w:cs="Arial"/>
                <w:color w:val="000000"/>
                <w:sz w:val="20"/>
              </w:rPr>
              <w:t>La Sabana</w:t>
            </w:r>
          </w:p>
        </w:tc>
        <w:tc>
          <w:tcPr>
            <w:tcW w:w="1276" w:type="dxa"/>
          </w:tcPr>
          <w:p w:rsidR="00B14808" w:rsidRDefault="00B14808" w:rsidP="00B14808">
            <w:pPr>
              <w:jc w:val="center"/>
              <w:rPr>
                <w:rFonts w:cs="Arial"/>
                <w:sz w:val="20"/>
                <w:lang w:val="es-ES"/>
              </w:rPr>
            </w:pPr>
            <w:r>
              <w:rPr>
                <w:rFonts w:cs="Arial"/>
                <w:sz w:val="20"/>
                <w:lang w:val="es-ES"/>
              </w:rPr>
              <w:t>30/04/09</w:t>
            </w:r>
          </w:p>
        </w:tc>
        <w:tc>
          <w:tcPr>
            <w:tcW w:w="1542" w:type="dxa"/>
          </w:tcPr>
          <w:p w:rsidR="00B14808" w:rsidRDefault="00B14808" w:rsidP="00B14808">
            <w:pPr>
              <w:jc w:val="center"/>
              <w:rPr>
                <w:rFonts w:cs="Arial"/>
                <w:sz w:val="20"/>
                <w:lang w:val="es-ES"/>
              </w:rPr>
            </w:pPr>
            <w:r>
              <w:rPr>
                <w:rFonts w:cs="Arial"/>
                <w:sz w:val="20"/>
                <w:lang w:val="es-ES"/>
              </w:rPr>
              <w:t>16</w:t>
            </w:r>
          </w:p>
        </w:tc>
        <w:tc>
          <w:tcPr>
            <w:tcW w:w="1276" w:type="dxa"/>
          </w:tcPr>
          <w:p w:rsidR="00B14808" w:rsidRDefault="00B14808" w:rsidP="00B14808">
            <w:pPr>
              <w:jc w:val="center"/>
              <w:rPr>
                <w:rFonts w:cs="Arial"/>
                <w:sz w:val="20"/>
                <w:lang w:val="es-ES"/>
              </w:rPr>
            </w:pPr>
            <w:r>
              <w:rPr>
                <w:rFonts w:cs="Arial"/>
                <w:sz w:val="20"/>
                <w:lang w:val="es-ES"/>
              </w:rPr>
              <w:t>17</w:t>
            </w:r>
          </w:p>
        </w:tc>
        <w:tc>
          <w:tcPr>
            <w:tcW w:w="1276" w:type="dxa"/>
          </w:tcPr>
          <w:p w:rsidR="00B14808" w:rsidRDefault="00B14808" w:rsidP="00B14808">
            <w:pPr>
              <w:jc w:val="center"/>
              <w:rPr>
                <w:rFonts w:cs="Arial"/>
                <w:sz w:val="20"/>
                <w:lang w:val="es-ES"/>
              </w:rPr>
            </w:pPr>
            <w:r>
              <w:rPr>
                <w:rFonts w:cs="Arial"/>
                <w:sz w:val="20"/>
                <w:lang w:val="es-ES"/>
              </w:rPr>
              <w:t>33</w:t>
            </w:r>
          </w:p>
        </w:tc>
      </w:tr>
    </w:tbl>
    <w:p w:rsidR="00F63A15" w:rsidRPr="009E6F22" w:rsidRDefault="00F63A15" w:rsidP="00F63A15">
      <w:pPr>
        <w:rPr>
          <w:lang w:val="es-ES"/>
        </w:rPr>
      </w:pPr>
    </w:p>
    <w:sectPr w:rsidR="00F63A15" w:rsidRPr="009E6F22" w:rsidSect="00C90FEB">
      <w:pgSz w:w="11906" w:h="16838" w:code="9"/>
      <w:pgMar w:top="1138" w:right="965" w:bottom="288" w:left="1411" w:header="907" w:footer="1022"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5" w:author="agnieszka.brocka" w:date="2010-06-04T17:16:00Z" w:initials="a">
    <w:p w:rsidR="006D4B7F" w:rsidRDefault="006D4B7F">
      <w:pPr>
        <w:pStyle w:val="CommentText"/>
      </w:pPr>
      <w:r>
        <w:rPr>
          <w:rStyle w:val="CommentReference"/>
        </w:rPr>
        <w:annotationRef/>
      </w:r>
      <w:r>
        <w:t>I suggest enclosing it for record.</w:t>
      </w:r>
    </w:p>
    <w:p w:rsidR="006D4B7F" w:rsidRDefault="006D4B7F">
      <w:pPr>
        <w:pStyle w:val="CommentText"/>
      </w:pPr>
    </w:p>
  </w:comment>
  <w:comment w:id="40" w:author="agnieszka.brocka" w:date="2010-06-04T17:16:00Z" w:initials="a">
    <w:p w:rsidR="006D4B7F" w:rsidRPr="001E25FE" w:rsidRDefault="006D4B7F" w:rsidP="001E25FE">
      <w:pPr>
        <w:autoSpaceDE w:val="0"/>
        <w:autoSpaceDN w:val="0"/>
        <w:adjustRightInd w:val="0"/>
        <w:spacing w:after="0"/>
        <w:rPr>
          <w:rFonts w:cs="Arial"/>
          <w:szCs w:val="22"/>
        </w:rPr>
      </w:pPr>
      <w:r>
        <w:rPr>
          <w:rStyle w:val="CommentReference"/>
        </w:rPr>
        <w:annotationRef/>
      </w:r>
      <w:r w:rsidRPr="001E25FE">
        <w:rPr>
          <w:rFonts w:cs="Arial"/>
          <w:szCs w:val="22"/>
        </w:rPr>
        <w:t>As per ECHO Single Form Guidelines, I’d suggest including a relevant update, i.e.:</w:t>
      </w:r>
    </w:p>
    <w:p w:rsidR="006D4B7F" w:rsidRPr="001E25FE" w:rsidRDefault="006D4B7F" w:rsidP="001E25FE">
      <w:pPr>
        <w:autoSpaceDE w:val="0"/>
        <w:autoSpaceDN w:val="0"/>
        <w:adjustRightInd w:val="0"/>
        <w:spacing w:after="0"/>
        <w:rPr>
          <w:rFonts w:cs="Arial"/>
          <w:szCs w:val="22"/>
          <w:lang w:val="en-US" w:eastAsia="en-US"/>
        </w:rPr>
      </w:pPr>
      <w:r w:rsidRPr="001E25FE">
        <w:rPr>
          <w:rFonts w:cs="Arial"/>
          <w:szCs w:val="22"/>
          <w:lang w:val="en-US" w:eastAsia="en-US"/>
        </w:rPr>
        <w:t>- Report percentages and whole numbers.</w:t>
      </w:r>
    </w:p>
    <w:p w:rsidR="006D4B7F" w:rsidRPr="001E25FE" w:rsidRDefault="006D4B7F" w:rsidP="001E25FE">
      <w:pPr>
        <w:autoSpaceDE w:val="0"/>
        <w:autoSpaceDN w:val="0"/>
        <w:adjustRightInd w:val="0"/>
        <w:spacing w:after="0"/>
        <w:rPr>
          <w:rFonts w:cs="Arial"/>
          <w:szCs w:val="22"/>
          <w:lang w:val="en-US" w:eastAsia="en-US"/>
        </w:rPr>
      </w:pPr>
      <w:r w:rsidRPr="001E25FE">
        <w:rPr>
          <w:rFonts w:cs="Arial"/>
          <w:szCs w:val="22"/>
          <w:lang w:val="en-US" w:eastAsia="en-US"/>
        </w:rPr>
        <w:t>- Use global figures and reasonable estimates.</w:t>
      </w:r>
    </w:p>
    <w:p w:rsidR="006D4B7F" w:rsidRPr="001E25FE" w:rsidRDefault="006D4B7F" w:rsidP="001E25FE">
      <w:pPr>
        <w:autoSpaceDE w:val="0"/>
        <w:autoSpaceDN w:val="0"/>
        <w:adjustRightInd w:val="0"/>
        <w:spacing w:after="0"/>
        <w:rPr>
          <w:rFonts w:cs="Arial"/>
          <w:szCs w:val="22"/>
          <w:lang w:val="en-US" w:eastAsia="en-US"/>
        </w:rPr>
      </w:pPr>
      <w:r w:rsidRPr="001E25FE">
        <w:rPr>
          <w:rFonts w:cs="Arial"/>
          <w:szCs w:val="22"/>
          <w:lang w:val="en-US" w:eastAsia="en-US"/>
        </w:rPr>
        <w:t>- According to the Convention of the Rights of the Child, children are 18 years old or less. For</w:t>
      </w:r>
    </w:p>
    <w:p w:rsidR="006D4B7F" w:rsidRPr="001E25FE" w:rsidRDefault="006D4B7F" w:rsidP="001E25FE">
      <w:pPr>
        <w:autoSpaceDE w:val="0"/>
        <w:autoSpaceDN w:val="0"/>
        <w:adjustRightInd w:val="0"/>
        <w:spacing w:after="0"/>
        <w:rPr>
          <w:rFonts w:cs="Arial"/>
          <w:szCs w:val="22"/>
          <w:lang w:val="en-US" w:eastAsia="en-US"/>
        </w:rPr>
      </w:pPr>
      <w:r w:rsidRPr="001E25FE">
        <w:rPr>
          <w:rFonts w:cs="Arial"/>
          <w:szCs w:val="22"/>
          <w:lang w:val="en-US" w:eastAsia="en-US"/>
        </w:rPr>
        <w:t>simplification, children under 5 are defined as infant (to be clarified).</w:t>
      </w:r>
    </w:p>
    <w:p w:rsidR="006D4B7F" w:rsidRPr="001E25FE" w:rsidRDefault="006D4B7F" w:rsidP="001E25FE">
      <w:pPr>
        <w:autoSpaceDE w:val="0"/>
        <w:autoSpaceDN w:val="0"/>
        <w:adjustRightInd w:val="0"/>
        <w:spacing w:after="0"/>
        <w:rPr>
          <w:rFonts w:cs="Arial"/>
          <w:szCs w:val="22"/>
          <w:lang w:val="en-US" w:eastAsia="en-US"/>
        </w:rPr>
      </w:pPr>
      <w:r w:rsidRPr="001E25FE">
        <w:rPr>
          <w:rFonts w:cs="Arial"/>
          <w:szCs w:val="22"/>
          <w:lang w:val="en-US" w:eastAsia="en-US"/>
        </w:rPr>
        <w:t>- Elderly is defined as &gt;50 years of age.</w:t>
      </w:r>
    </w:p>
    <w:p w:rsidR="006D4B7F" w:rsidRDefault="006D4B7F" w:rsidP="001E25FE">
      <w:pPr>
        <w:pStyle w:val="CommentText"/>
      </w:pPr>
      <w:r w:rsidRPr="001E25FE">
        <w:rPr>
          <w:rFonts w:cs="Arial"/>
          <w:sz w:val="22"/>
          <w:szCs w:val="22"/>
          <w:lang w:val="en-US" w:eastAsia="en-US"/>
        </w:rPr>
        <w:t>- In case your organisation uses different definitions, indicate how the global figures were defined.</w:t>
      </w:r>
    </w:p>
  </w:comment>
  <w:comment w:id="43" w:author="agnieszka.brocka" w:date="2010-06-04T17:16:00Z" w:initials="a">
    <w:p w:rsidR="006D4B7F" w:rsidRDefault="006D4B7F">
      <w:pPr>
        <w:pStyle w:val="CommentText"/>
      </w:pPr>
      <w:r>
        <w:rPr>
          <w:rStyle w:val="CommentReference"/>
        </w:rPr>
        <w:annotationRef/>
      </w:r>
    </w:p>
    <w:p w:rsidR="006D4B7F" w:rsidRDefault="006D4B7F">
      <w:pPr>
        <w:pStyle w:val="CommentText"/>
      </w:pPr>
      <w:r w:rsidRPr="00D744E8">
        <w:rPr>
          <w:highlight w:val="yellow"/>
        </w:rPr>
        <w:t>Following amendment No 2 to the contribution agreement – I’d sugge</w:t>
      </w:r>
      <w:r>
        <w:rPr>
          <w:highlight w:val="yellow"/>
        </w:rPr>
        <w:t xml:space="preserve">st that you reflect here all changes to the indicators </w:t>
      </w:r>
      <w:r w:rsidRPr="00D744E8">
        <w:rPr>
          <w:highlight w:val="yellow"/>
        </w:rPr>
        <w:t>that were accepted by ECHO (please refer to the attached letter from ECHO concerning the revised Log Frame).</w:t>
      </w:r>
    </w:p>
    <w:p w:rsidR="006D4B7F" w:rsidRDefault="006D4B7F">
      <w:pPr>
        <w:pStyle w:val="CommentText"/>
      </w:pPr>
      <w:r>
        <w:t xml:space="preserve"> </w:t>
      </w:r>
    </w:p>
  </w:comment>
  <w:comment w:id="64" w:author="agnieszka.brocka" w:date="2010-06-04T17:16:00Z" w:initials="a">
    <w:p w:rsidR="006D4B7F" w:rsidRDefault="006D4B7F">
      <w:pPr>
        <w:pStyle w:val="CommentText"/>
      </w:pPr>
      <w:r>
        <w:rPr>
          <w:rStyle w:val="CommentReference"/>
        </w:rPr>
        <w:annotationRef/>
      </w:r>
      <w:r>
        <w:t>Please ensure to reflect all changes to indicators that were accepted by ECHO through Addendum No 2.</w:t>
      </w:r>
    </w:p>
    <w:p w:rsidR="006D4B7F" w:rsidRDefault="006D4B7F">
      <w:pPr>
        <w:pStyle w:val="CommentText"/>
      </w:pPr>
    </w:p>
  </w:comment>
  <w:comment w:id="65" w:author="agnieszka.brocka" w:date="2010-06-04T17:16:00Z" w:initials="a">
    <w:p w:rsidR="006D4B7F" w:rsidRDefault="006D4B7F">
      <w:pPr>
        <w:pStyle w:val="CommentText"/>
      </w:pPr>
      <w:r>
        <w:rPr>
          <w:rStyle w:val="CommentReference"/>
        </w:rPr>
        <w:annotationRef/>
      </w:r>
      <w:r>
        <w:t>I would suggest to delete the column with % under all results.</w:t>
      </w:r>
    </w:p>
  </w:comment>
  <w:comment w:id="68" w:author="agnieszka.brocka" w:date="2010-06-04T17:16:00Z" w:initials="a">
    <w:p w:rsidR="006D4B7F" w:rsidRDefault="006D4B7F">
      <w:pPr>
        <w:pStyle w:val="CommentText"/>
      </w:pPr>
      <w:r>
        <w:rPr>
          <w:rStyle w:val="CommentReference"/>
        </w:rPr>
        <w:annotationRef/>
      </w:r>
      <w:r>
        <w:t>Same comment as above.</w:t>
      </w:r>
    </w:p>
    <w:p w:rsidR="006D4B7F" w:rsidRDefault="006D4B7F">
      <w:pPr>
        <w:pStyle w:val="CommentText"/>
      </w:pPr>
    </w:p>
  </w:comment>
  <w:comment w:id="76" w:author="agnieszka.brocka" w:date="2010-06-04T17:16:00Z" w:initials="a">
    <w:p w:rsidR="006D4B7F" w:rsidRDefault="006D4B7F">
      <w:pPr>
        <w:pStyle w:val="CommentText"/>
      </w:pPr>
      <w:r>
        <w:rPr>
          <w:rStyle w:val="CommentReference"/>
        </w:rPr>
        <w:annotationRef/>
      </w:r>
      <w:r>
        <w:t>Same as above.</w:t>
      </w:r>
    </w:p>
  </w:comment>
  <w:comment w:id="85" w:author="agnieszka.brocka" w:date="2010-06-04T17:16:00Z" w:initials="a">
    <w:p w:rsidR="006D4B7F" w:rsidRDefault="006D4B7F">
      <w:pPr>
        <w:pStyle w:val="CommentText"/>
      </w:pPr>
      <w:r>
        <w:rPr>
          <w:rStyle w:val="CommentReference"/>
        </w:rPr>
        <w:annotationRef/>
      </w:r>
      <w:r>
        <w:t>Same as above.</w:t>
      </w:r>
    </w:p>
  </w:comment>
  <w:comment w:id="100" w:author="agnieszka.brocka" w:date="2010-06-04T17:16:00Z" w:initials="a">
    <w:p w:rsidR="006D4B7F" w:rsidRDefault="006D4B7F">
      <w:pPr>
        <w:pStyle w:val="CommentText"/>
      </w:pPr>
      <w:r>
        <w:rPr>
          <w:rStyle w:val="CommentReference"/>
        </w:rPr>
        <w:annotationRef/>
      </w:r>
    </w:p>
    <w:p w:rsidR="006D4B7F" w:rsidRDefault="006D4B7F">
      <w:pPr>
        <w:pStyle w:val="CommentText"/>
      </w:pPr>
      <w:r>
        <w:t>Please report on the actual numbers of beneficiaries reached at the end of the project.</w:t>
      </w:r>
    </w:p>
  </w:comment>
  <w:comment w:id="101" w:author="agnieszka.brocka" w:date="2010-06-04T17:16:00Z" w:initials="a">
    <w:p w:rsidR="006D4B7F" w:rsidRDefault="006D4B7F">
      <w:pPr>
        <w:pStyle w:val="CommentText"/>
      </w:pPr>
      <w:r>
        <w:rPr>
          <w:rStyle w:val="CommentReference"/>
        </w:rPr>
        <w:annotationRef/>
      </w:r>
    </w:p>
    <w:p w:rsidR="006D4B7F" w:rsidRDefault="006D4B7F">
      <w:pPr>
        <w:pStyle w:val="CommentText"/>
      </w:pPr>
    </w:p>
    <w:p w:rsidR="006D4B7F" w:rsidRDefault="006D4B7F">
      <w:pPr>
        <w:pStyle w:val="CommentText"/>
      </w:pPr>
      <w:r>
        <w:t>Overall, we suggest enclosing to the Report any documentation that could be of interest to ECHO.</w:t>
      </w:r>
    </w:p>
    <w:p w:rsidR="006D4B7F" w:rsidRDefault="006D4B7F">
      <w:pPr>
        <w:pStyle w:val="CommentText"/>
      </w:pPr>
    </w:p>
    <w:p w:rsidR="006D4B7F" w:rsidRDefault="006D4B7F">
      <w:pPr>
        <w:pStyle w:val="CommentText"/>
      </w:pPr>
      <w:r>
        <w:t>If you have any minutes, photos, reports issued following these meetings, we would suggest to enclose these as annex to the report.</w:t>
      </w:r>
    </w:p>
  </w:comment>
  <w:comment w:id="107" w:author="agnieszka.brocka" w:date="2010-06-04T17:16:00Z" w:initials="a">
    <w:p w:rsidR="006D4B7F" w:rsidRDefault="006D4B7F">
      <w:pPr>
        <w:pStyle w:val="CommentText"/>
      </w:pPr>
      <w:r>
        <w:rPr>
          <w:rStyle w:val="CommentReference"/>
        </w:rPr>
        <w:annotationRef/>
      </w:r>
      <w:r>
        <w:t>Not clear?</w:t>
      </w:r>
    </w:p>
  </w:comment>
  <w:comment w:id="115" w:author="agnieszka.brocka" w:date="2010-06-04T17:16:00Z" w:initials="a">
    <w:p w:rsidR="006D4B7F" w:rsidRDefault="006D4B7F">
      <w:pPr>
        <w:pStyle w:val="CommentText"/>
      </w:pPr>
      <w:r>
        <w:rPr>
          <w:rStyle w:val="CommentReference"/>
        </w:rPr>
        <w:annotationRef/>
      </w:r>
      <w:r>
        <w:t>If you have electronic versions of these studies, we suggest enclosing these as annex to the report.</w:t>
      </w:r>
    </w:p>
  </w:comment>
  <w:comment w:id="119" w:author="agnieszka.brocka" w:date="2010-06-04T17:16:00Z" w:initials="a">
    <w:p w:rsidR="006D4B7F" w:rsidRDefault="006D4B7F">
      <w:pPr>
        <w:pStyle w:val="CommentText"/>
      </w:pPr>
      <w:r>
        <w:rPr>
          <w:rStyle w:val="CommentReference"/>
        </w:rPr>
        <w:annotationRef/>
      </w:r>
      <w:r>
        <w:t>?</w:t>
      </w:r>
    </w:p>
  </w:comment>
  <w:comment w:id="122" w:author="agnieszka.brocka" w:date="2010-06-04T17:16:00Z" w:initials="a">
    <w:p w:rsidR="006D4B7F" w:rsidRDefault="006D4B7F">
      <w:pPr>
        <w:pStyle w:val="CommentText"/>
      </w:pPr>
      <w:r>
        <w:rPr>
          <w:rStyle w:val="CommentReference"/>
        </w:rPr>
        <w:annotationRef/>
      </w:r>
      <w:r>
        <w:t>Something is missing in this sentence.</w:t>
      </w:r>
    </w:p>
  </w:comment>
  <w:comment w:id="129" w:author="agnieszka.brocka" w:date="2010-06-04T17:16:00Z" w:initials="a">
    <w:p w:rsidR="006D4B7F" w:rsidRDefault="006D4B7F">
      <w:pPr>
        <w:pStyle w:val="CommentText"/>
      </w:pPr>
      <w:r>
        <w:rPr>
          <w:rStyle w:val="CommentReference"/>
        </w:rPr>
        <w:annotationRef/>
      </w:r>
      <w:r>
        <w:t>If you have any electronic samples, photos of the trainings, distribution lists, any other interesting material related to the activity 1.4 – we suggest enclosing in annex to the report.</w:t>
      </w:r>
    </w:p>
  </w:comment>
  <w:comment w:id="138" w:author="agnieszka.brocka" w:date="2010-06-04T17:16:00Z" w:initials="a">
    <w:p w:rsidR="006D4B7F" w:rsidRDefault="006D4B7F">
      <w:pPr>
        <w:pStyle w:val="CommentText"/>
      </w:pPr>
      <w:r>
        <w:rPr>
          <w:rStyle w:val="CommentReference"/>
        </w:rPr>
        <w:annotationRef/>
      </w:r>
      <w:r>
        <w:t>Same comment as above.</w:t>
      </w:r>
    </w:p>
  </w:comment>
  <w:comment w:id="139" w:author="agnieszka.brocka" w:date="2010-06-04T17:16:00Z" w:initials="a">
    <w:p w:rsidR="006D4B7F" w:rsidRDefault="006D4B7F">
      <w:pPr>
        <w:pStyle w:val="CommentText"/>
      </w:pPr>
      <w:r>
        <w:rPr>
          <w:rStyle w:val="CommentReference"/>
        </w:rPr>
        <w:annotationRef/>
      </w:r>
      <w:r>
        <w:t>Not clear?</w:t>
      </w:r>
    </w:p>
  </w:comment>
  <w:comment w:id="159" w:author="agnieszka.brocka" w:date="2010-06-04T17:16:00Z" w:initials="a">
    <w:p w:rsidR="006D4B7F" w:rsidRDefault="006D4B7F">
      <w:pPr>
        <w:pStyle w:val="CommentText"/>
      </w:pPr>
      <w:r>
        <w:rPr>
          <w:rStyle w:val="CommentReference"/>
        </w:rPr>
        <w:annotationRef/>
      </w:r>
      <w:r>
        <w:t>If you have electronic versions, please include as Annex to the Report.</w:t>
      </w:r>
    </w:p>
    <w:p w:rsidR="006D4B7F" w:rsidRDefault="006D4B7F">
      <w:pPr>
        <w:pStyle w:val="CommentText"/>
      </w:pPr>
      <w:r>
        <w:t>Also, if you have the distribution list, we suggest enclosing to the Report.</w:t>
      </w:r>
    </w:p>
  </w:comment>
  <w:comment w:id="168" w:author="agnieszka.brocka" w:date="2010-06-04T17:16:00Z" w:initials="a">
    <w:p w:rsidR="006D4B7F" w:rsidRDefault="006D4B7F">
      <w:pPr>
        <w:pStyle w:val="CommentText"/>
      </w:pPr>
      <w:r>
        <w:rPr>
          <w:rStyle w:val="CommentReference"/>
        </w:rPr>
        <w:annotationRef/>
      </w:r>
      <w:r>
        <w:t>Same as above.</w:t>
      </w:r>
    </w:p>
  </w:comment>
  <w:comment w:id="186" w:author="agnieszka.brocka" w:date="2010-06-04T17:16:00Z" w:initials="a">
    <w:p w:rsidR="006D4B7F" w:rsidRDefault="006D4B7F">
      <w:pPr>
        <w:pStyle w:val="CommentText"/>
      </w:pPr>
      <w:r>
        <w:rPr>
          <w:rStyle w:val="CommentReference"/>
        </w:rPr>
        <w:annotationRef/>
      </w:r>
      <w:r>
        <w:t>Please indicate the year.</w:t>
      </w:r>
    </w:p>
  </w:comment>
  <w:comment w:id="188" w:author="agnieszka.brocka" w:date="2010-06-04T17:16:00Z" w:initials="a">
    <w:p w:rsidR="006D4B7F" w:rsidRDefault="006D4B7F">
      <w:pPr>
        <w:pStyle w:val="CommentText"/>
      </w:pPr>
      <w:r>
        <w:rPr>
          <w:rStyle w:val="CommentReference"/>
        </w:rPr>
        <w:annotationRef/>
      </w:r>
      <w:r>
        <w:t>Not clear??</w:t>
      </w:r>
    </w:p>
  </w:comment>
  <w:comment w:id="191" w:author="Windows User" w:date="2010-06-04T17:16:00Z" w:initials="WU">
    <w:p w:rsidR="006D4B7F" w:rsidRDefault="006D4B7F">
      <w:pPr>
        <w:pStyle w:val="CommentText"/>
      </w:pPr>
      <w:r>
        <w:rPr>
          <w:rStyle w:val="CommentReference"/>
        </w:rPr>
        <w:annotationRef/>
      </w:r>
    </w:p>
    <w:p w:rsidR="006D4B7F" w:rsidRDefault="006D4B7F">
      <w:pPr>
        <w:pStyle w:val="CommentText"/>
      </w:pPr>
      <w:r>
        <w:t xml:space="preserve">I suggest precising what the evaluation consisted of? Also, highlighting what was carried out to date? </w:t>
      </w:r>
    </w:p>
  </w:comment>
  <w:comment w:id="250" w:author="Windows User" w:date="2010-06-04T17:16:00Z" w:initials="WU">
    <w:p w:rsidR="006D4B7F" w:rsidRDefault="006D4B7F">
      <w:pPr>
        <w:pStyle w:val="CommentText"/>
      </w:pPr>
      <w:r>
        <w:rPr>
          <w:rStyle w:val="CommentReference"/>
        </w:rPr>
        <w:annotationRef/>
      </w:r>
      <w:r>
        <w:t>Not clear?</w:t>
      </w:r>
    </w:p>
  </w:comment>
  <w:comment w:id="251" w:author="Windows User" w:date="2010-06-04T17:16:00Z" w:initials="WU">
    <w:p w:rsidR="006D4B7F" w:rsidRDefault="006D4B7F" w:rsidP="000C5820">
      <w:pPr>
        <w:pStyle w:val="CommentText"/>
        <w:rPr>
          <w:lang w:val="en-US"/>
        </w:rPr>
      </w:pPr>
      <w:r>
        <w:rPr>
          <w:rStyle w:val="CommentReference"/>
        </w:rPr>
        <w:annotationRef/>
      </w:r>
    </w:p>
    <w:p w:rsidR="006D4B7F" w:rsidRPr="000C5820" w:rsidRDefault="006D4B7F" w:rsidP="000C5820">
      <w:pPr>
        <w:pStyle w:val="CommentText"/>
        <w:rPr>
          <w:lang w:val="en-US"/>
        </w:rPr>
      </w:pPr>
      <w:r>
        <w:rPr>
          <w:lang w:val="en-US"/>
        </w:rPr>
        <w:t>T</w:t>
      </w:r>
      <w:r w:rsidRPr="000C5820">
        <w:rPr>
          <w:lang w:val="en-US"/>
        </w:rPr>
        <w:t>he committed expenses for the who</w:t>
      </w:r>
      <w:r>
        <w:rPr>
          <w:lang w:val="en-US"/>
        </w:rPr>
        <w:t xml:space="preserve">le Action have to be specified. </w:t>
      </w:r>
      <w:r w:rsidRPr="000C5820">
        <w:rPr>
          <w:lang w:val="en-US"/>
        </w:rPr>
        <w:t>Reference to the final financial report can be made here</w:t>
      </w:r>
      <w:r>
        <w:rPr>
          <w:lang w:val="en-US"/>
        </w:rPr>
        <w:t>.</w:t>
      </w:r>
    </w:p>
  </w:comment>
  <w:comment w:id="263" w:author="Windows User" w:date="2010-06-04T17:16:00Z" w:initials="WU">
    <w:p w:rsidR="006D4B7F" w:rsidRDefault="006D4B7F">
      <w:pPr>
        <w:pStyle w:val="CommentText"/>
      </w:pPr>
      <w:r>
        <w:rPr>
          <w:rStyle w:val="CommentReference"/>
        </w:rPr>
        <w:annotationRef/>
      </w:r>
      <w:r>
        <w:t>Please report on the actual numbers of beneficiaries reached at the end of the project.</w:t>
      </w:r>
    </w:p>
  </w:comment>
  <w:comment w:id="264" w:author="agnieszka.brocka" w:date="2010-06-04T17:16:00Z" w:initials="a">
    <w:p w:rsidR="006D4B7F" w:rsidRDefault="006D4B7F">
      <w:pPr>
        <w:pStyle w:val="CommentText"/>
      </w:pPr>
      <w:r>
        <w:rPr>
          <w:rStyle w:val="CommentReference"/>
        </w:rPr>
        <w:annotationRef/>
      </w:r>
      <w:r>
        <w:t>??</w:t>
      </w:r>
    </w:p>
  </w:comment>
  <w:comment w:id="265" w:author="Windows User" w:date="2010-06-04T17:16:00Z" w:initials="WU">
    <w:p w:rsidR="006D4B7F" w:rsidRDefault="006D4B7F">
      <w:pPr>
        <w:pStyle w:val="CommentText"/>
      </w:pPr>
      <w:r>
        <w:rPr>
          <w:rStyle w:val="CommentReference"/>
        </w:rPr>
        <w:annotationRef/>
      </w:r>
      <w:r>
        <w:t>Please ensure to include this annex.</w:t>
      </w:r>
    </w:p>
  </w:comment>
  <w:comment w:id="272" w:author="Windows User" w:date="2010-06-04T17:16:00Z" w:initials="WU">
    <w:p w:rsidR="006D4B7F" w:rsidRDefault="006D4B7F">
      <w:pPr>
        <w:pStyle w:val="CommentText"/>
      </w:pPr>
      <w:r>
        <w:rPr>
          <w:rStyle w:val="CommentReference"/>
        </w:rPr>
        <w:annotationRef/>
      </w:r>
      <w:r>
        <w:t>Yorito?</w:t>
      </w:r>
    </w:p>
  </w:comment>
  <w:comment w:id="274" w:author="Windows User" w:date="2010-06-04T17:16:00Z" w:initials="WU">
    <w:p w:rsidR="006D4B7F" w:rsidRDefault="006D4B7F">
      <w:pPr>
        <w:pStyle w:val="CommentText"/>
      </w:pPr>
      <w:r>
        <w:rPr>
          <w:rStyle w:val="CommentReference"/>
        </w:rPr>
        <w:annotationRef/>
      </w:r>
      <w:r>
        <w:t>Not clear?</w:t>
      </w:r>
    </w:p>
  </w:comment>
  <w:comment w:id="291" w:author="Windows User" w:date="2010-06-04T17:16:00Z" w:initials="WU">
    <w:p w:rsidR="006D4B7F" w:rsidRDefault="006D4B7F">
      <w:pPr>
        <w:pStyle w:val="CommentText"/>
      </w:pPr>
      <w:r>
        <w:rPr>
          <w:rStyle w:val="CommentReference"/>
        </w:rPr>
        <w:annotationRef/>
      </w:r>
      <w:r>
        <w:t>Not clear?</w:t>
      </w:r>
    </w:p>
  </w:comment>
  <w:comment w:id="297" w:author="agnieszka.brocka" w:date="2010-06-04T17:16:00Z" w:initials="a">
    <w:p w:rsidR="006D4B7F" w:rsidRDefault="006D4B7F">
      <w:pPr>
        <w:pStyle w:val="CommentText"/>
      </w:pPr>
      <w:r>
        <w:rPr>
          <w:rStyle w:val="CommentReference"/>
        </w:rPr>
        <w:annotationRef/>
      </w:r>
    </w:p>
    <w:p w:rsidR="006D4B7F" w:rsidRDefault="006D4B7F">
      <w:pPr>
        <w:pStyle w:val="CommentText"/>
      </w:pPr>
      <w:r>
        <w:t>In additions to the explanation provided here, I’d suggest elaborating a bit on efforts undertaken by UNDP to overcome the problems?</w:t>
      </w:r>
      <w:r w:rsidRPr="001E1BBA">
        <w:t xml:space="preserve"> </w:t>
      </w:r>
      <w:r>
        <w:t>Explaining briefly why experts could not be identified? Also, if problems in accomplishing this activity were discussed with ECHO local representative, I’d suggest mentioning this here.</w:t>
      </w:r>
    </w:p>
  </w:comment>
  <w:comment w:id="301" w:author="agnieszka.brocka" w:date="2010-06-04T17:16:00Z" w:initials="a">
    <w:p w:rsidR="006D4B7F" w:rsidRDefault="006D4B7F">
      <w:pPr>
        <w:pStyle w:val="CommentText"/>
      </w:pPr>
      <w:r>
        <w:rPr>
          <w:rStyle w:val="CommentReference"/>
        </w:rPr>
        <w:annotationRef/>
      </w:r>
      <w:r>
        <w:t>If you have any interesting annexes concerning your presentation, we’d suggest enclosing these to the report.</w:t>
      </w:r>
    </w:p>
  </w:comment>
  <w:comment w:id="302" w:author="Windows User" w:date="2010-06-04T17:16:00Z" w:initials="WU">
    <w:p w:rsidR="006D4B7F" w:rsidRDefault="006D4B7F">
      <w:pPr>
        <w:pStyle w:val="CommentText"/>
      </w:pPr>
      <w:r>
        <w:rPr>
          <w:rStyle w:val="CommentReference"/>
        </w:rPr>
        <w:annotationRef/>
      </w:r>
      <w:r>
        <w:rPr>
          <w:lang w:val="en-US"/>
        </w:rPr>
        <w:t>The</w:t>
      </w:r>
      <w:r w:rsidRPr="001070E2">
        <w:rPr>
          <w:lang w:val="en-US"/>
        </w:rPr>
        <w:t xml:space="preserve"> committed expenses for the whole Action have to be specified. Reference to the final financial report can be made here.</w:t>
      </w:r>
    </w:p>
  </w:comment>
  <w:comment w:id="329" w:author="Windows User" w:date="2010-06-04T17:16:00Z" w:initials="WU">
    <w:p w:rsidR="006D4B7F" w:rsidRDefault="006D4B7F">
      <w:pPr>
        <w:pStyle w:val="CommentText"/>
      </w:pPr>
      <w:r>
        <w:rPr>
          <w:rStyle w:val="CommentReference"/>
        </w:rPr>
        <w:annotationRef/>
      </w:r>
      <w:r>
        <w:t>Please report on the actual numbers of beneficiaries reached at the end of the project.</w:t>
      </w:r>
    </w:p>
  </w:comment>
  <w:comment w:id="330" w:author="Windows User" w:date="2010-06-04T17:16:00Z" w:initials="WU">
    <w:p w:rsidR="006D4B7F" w:rsidRDefault="006D4B7F">
      <w:pPr>
        <w:pStyle w:val="CommentText"/>
      </w:pPr>
      <w:r>
        <w:rPr>
          <w:rStyle w:val="CommentReference"/>
        </w:rPr>
        <w:annotationRef/>
      </w:r>
      <w:r>
        <w:t>Please send the annex referred to in here– this can be either on a CD or uploaded to site from which we can then download it.</w:t>
      </w:r>
    </w:p>
  </w:comment>
  <w:comment w:id="339" w:author="Windows User" w:date="2010-06-04T17:16:00Z" w:initials="WU">
    <w:p w:rsidR="006D4B7F" w:rsidRDefault="006D4B7F">
      <w:pPr>
        <w:pStyle w:val="CommentText"/>
      </w:pPr>
      <w:r>
        <w:rPr>
          <w:rStyle w:val="CommentReference"/>
        </w:rPr>
        <w:annotationRef/>
      </w:r>
      <w:r>
        <w:t>If electronic versions of these materials are available (and could be of interest to ECHO), we would suggest that you include these as annex to the report.</w:t>
      </w:r>
    </w:p>
  </w:comment>
  <w:comment w:id="342" w:author="Windows User" w:date="2010-06-04T17:16:00Z" w:initials="WU">
    <w:p w:rsidR="006D4B7F" w:rsidRDefault="006D4B7F">
      <w:pPr>
        <w:pStyle w:val="CommentText"/>
      </w:pPr>
      <w:r>
        <w:rPr>
          <w:rStyle w:val="CommentReference"/>
        </w:rPr>
        <w:annotationRef/>
      </w:r>
      <w:r>
        <w:t>Delivered</w:t>
      </w:r>
    </w:p>
  </w:comment>
  <w:comment w:id="356" w:author="Windows User" w:date="2010-06-04T17:16:00Z" w:initials="WU">
    <w:p w:rsidR="006D4B7F" w:rsidRDefault="006D4B7F">
      <w:pPr>
        <w:pStyle w:val="CommentText"/>
      </w:pPr>
      <w:r>
        <w:rPr>
          <w:rStyle w:val="CommentReference"/>
        </w:rPr>
        <w:annotationRef/>
      </w:r>
      <w:r>
        <w:t>If available in electronic version, we suggest enclosing these study guides to the report.</w:t>
      </w:r>
    </w:p>
  </w:comment>
  <w:comment w:id="371" w:author="Windows User" w:date="2010-06-04T17:16:00Z" w:initials="WU">
    <w:p w:rsidR="006D4B7F" w:rsidRDefault="006D4B7F">
      <w:pPr>
        <w:pStyle w:val="CommentText"/>
      </w:pPr>
      <w:r>
        <w:rPr>
          <w:rStyle w:val="CommentReference"/>
        </w:rPr>
        <w:annotationRef/>
      </w:r>
      <w:r>
        <w:t>Not clear? Or something is missing in the sentence?</w:t>
      </w:r>
    </w:p>
  </w:comment>
  <w:comment w:id="372" w:author="Windows User" w:date="2010-06-04T17:16:00Z" w:initials="WU">
    <w:p w:rsidR="006D4B7F" w:rsidRDefault="006D4B7F">
      <w:pPr>
        <w:pStyle w:val="CommentText"/>
      </w:pPr>
      <w:r>
        <w:rPr>
          <w:rStyle w:val="CommentReference"/>
        </w:rPr>
        <w:annotationRef/>
      </w:r>
      <w:r>
        <w:t>?</w:t>
      </w:r>
    </w:p>
  </w:comment>
  <w:comment w:id="373" w:author="Windows User" w:date="2010-06-04T17:16:00Z" w:initials="WU">
    <w:p w:rsidR="006D4B7F" w:rsidRDefault="006D4B7F">
      <w:pPr>
        <w:pStyle w:val="CommentText"/>
      </w:pPr>
      <w:r>
        <w:rPr>
          <w:rStyle w:val="CommentReference"/>
        </w:rPr>
        <w:annotationRef/>
      </w:r>
      <w:r>
        <w:t xml:space="preserve"> Not clear?</w:t>
      </w:r>
    </w:p>
  </w:comment>
  <w:comment w:id="374" w:author="Windows User" w:date="2010-06-04T17:16:00Z" w:initials="WU">
    <w:p w:rsidR="006D4B7F" w:rsidRDefault="006D4B7F">
      <w:pPr>
        <w:pStyle w:val="CommentText"/>
      </w:pPr>
      <w:r>
        <w:rPr>
          <w:rStyle w:val="CommentReference"/>
        </w:rPr>
        <w:annotationRef/>
      </w:r>
      <w:r>
        <w:t>Not clear?</w:t>
      </w:r>
    </w:p>
  </w:comment>
  <w:comment w:id="378" w:author="agnieszka.brocka" w:date="2010-06-04T17:16:00Z" w:initials="a">
    <w:p w:rsidR="006D4B7F" w:rsidRDefault="006D4B7F">
      <w:pPr>
        <w:pStyle w:val="CommentText"/>
      </w:pPr>
      <w:r>
        <w:rPr>
          <w:rStyle w:val="CommentReference"/>
        </w:rPr>
        <w:annotationRef/>
      </w:r>
      <w:r>
        <w:t>?</w:t>
      </w:r>
    </w:p>
  </w:comment>
  <w:comment w:id="379" w:author="Windows User" w:date="2010-06-04T17:16:00Z" w:initials="WU">
    <w:p w:rsidR="006D4B7F" w:rsidRDefault="006D4B7F">
      <w:pPr>
        <w:pStyle w:val="CommentText"/>
      </w:pPr>
      <w:r>
        <w:rPr>
          <w:rStyle w:val="CommentReference"/>
        </w:rPr>
        <w:annotationRef/>
      </w:r>
      <w:r>
        <w:t xml:space="preserve"> Please report on what was accomplished to date? If reported under another activity make relevant reference.</w:t>
      </w:r>
    </w:p>
  </w:comment>
  <w:comment w:id="381" w:author="agnieszka.brocka" w:date="2010-06-04T17:16:00Z" w:initials="a">
    <w:p w:rsidR="006D4B7F" w:rsidRDefault="006D4B7F">
      <w:pPr>
        <w:pStyle w:val="CommentText"/>
      </w:pPr>
      <w:r>
        <w:rPr>
          <w:rStyle w:val="CommentReference"/>
        </w:rPr>
        <w:annotationRef/>
      </w:r>
      <w:r>
        <w:t>?</w:t>
      </w:r>
    </w:p>
  </w:comment>
  <w:comment w:id="393" w:author="agnieszka.brocka" w:date="2010-06-04T17:16:00Z" w:initials="a">
    <w:p w:rsidR="006D4B7F" w:rsidRDefault="006D4B7F">
      <w:pPr>
        <w:pStyle w:val="CommentText"/>
      </w:pPr>
      <w:r>
        <w:rPr>
          <w:rStyle w:val="CommentReference"/>
        </w:rPr>
        <w:annotationRef/>
      </w:r>
      <w:r>
        <w:t>I suggest moving this sentence to the second paragraph – as I understand that it relates to the second meeting?</w:t>
      </w:r>
    </w:p>
    <w:p w:rsidR="006D4B7F" w:rsidRDefault="006D4B7F">
      <w:pPr>
        <w:pStyle w:val="CommentText"/>
      </w:pPr>
      <w:r>
        <w:t>If not correct, please revise.</w:t>
      </w:r>
    </w:p>
  </w:comment>
  <w:comment w:id="402" w:author="agnieszka.brocka" w:date="2010-06-04T17:16:00Z" w:initials="a">
    <w:p w:rsidR="006D4B7F" w:rsidRDefault="006D4B7F">
      <w:pPr>
        <w:pStyle w:val="CommentText"/>
      </w:pPr>
      <w:r>
        <w:rPr>
          <w:rStyle w:val="CommentReference"/>
        </w:rPr>
        <w:annotationRef/>
      </w:r>
    </w:p>
    <w:p w:rsidR="006D4B7F" w:rsidRDefault="006D4B7F">
      <w:pPr>
        <w:pStyle w:val="CommentText"/>
      </w:pPr>
      <w:r>
        <w:t>Do you refer to ECHO-funded action or another UNDP project? Or this relates to initiatives that you consider undertaking in the future?</w:t>
      </w:r>
    </w:p>
  </w:comment>
  <w:comment w:id="407" w:author="Windows User" w:date="2010-06-04T17:16:00Z" w:initials="WU">
    <w:p w:rsidR="006D4B7F" w:rsidRDefault="006D4B7F">
      <w:pPr>
        <w:pStyle w:val="CommentText"/>
        <w:rPr>
          <w:lang w:val="en-US"/>
        </w:rPr>
      </w:pPr>
      <w:r>
        <w:rPr>
          <w:rStyle w:val="CommentReference"/>
        </w:rPr>
        <w:annotationRef/>
      </w:r>
    </w:p>
    <w:p w:rsidR="006D4B7F" w:rsidRDefault="006D4B7F">
      <w:pPr>
        <w:pStyle w:val="CommentText"/>
      </w:pPr>
      <w:r>
        <w:rPr>
          <w:lang w:val="en-US"/>
        </w:rPr>
        <w:t>T</w:t>
      </w:r>
      <w:r w:rsidRPr="000C5820">
        <w:rPr>
          <w:lang w:val="en-US"/>
        </w:rPr>
        <w:t>he committed expenses for the who</w:t>
      </w:r>
      <w:r>
        <w:rPr>
          <w:lang w:val="en-US"/>
        </w:rPr>
        <w:t xml:space="preserve">le Action have to be specified. </w:t>
      </w:r>
      <w:r w:rsidRPr="000C5820">
        <w:rPr>
          <w:lang w:val="en-US"/>
        </w:rPr>
        <w:t>Reference to the final financial report can be made here</w:t>
      </w:r>
      <w:r>
        <w:rPr>
          <w:lang w:val="en-US"/>
        </w:rPr>
        <w:t>.</w:t>
      </w:r>
    </w:p>
  </w:comment>
  <w:comment w:id="423" w:author="Windows User" w:date="2010-06-04T17:16:00Z" w:initials="WU">
    <w:p w:rsidR="006D4B7F" w:rsidRDefault="006D4B7F">
      <w:pPr>
        <w:pStyle w:val="CommentText"/>
      </w:pPr>
      <w:r>
        <w:rPr>
          <w:rStyle w:val="CommentReference"/>
        </w:rPr>
        <w:annotationRef/>
      </w:r>
      <w:r>
        <w:t>Please report on the actual numbers of beneficiaries reached at the end of the project.</w:t>
      </w:r>
    </w:p>
  </w:comment>
  <w:comment w:id="424" w:author="agnieszka.brocka" w:date="2010-06-04T17:16:00Z" w:initials="a">
    <w:p w:rsidR="006D4B7F" w:rsidRDefault="006D4B7F">
      <w:pPr>
        <w:pStyle w:val="CommentText"/>
      </w:pPr>
      <w:r>
        <w:rPr>
          <w:rStyle w:val="CommentReference"/>
        </w:rPr>
        <w:annotationRef/>
      </w:r>
      <w:r>
        <w:t>?</w:t>
      </w:r>
    </w:p>
  </w:comment>
  <w:comment w:id="434" w:author="agnieszka.brocka" w:date="2010-06-04T17:16:00Z" w:initials="a">
    <w:p w:rsidR="006D4B7F" w:rsidRDefault="006D4B7F">
      <w:pPr>
        <w:pStyle w:val="CommentText"/>
      </w:pPr>
      <w:r>
        <w:rPr>
          <w:rStyle w:val="CommentReference"/>
        </w:rPr>
        <w:annotationRef/>
      </w:r>
      <w:r>
        <w:t xml:space="preserve"> Not clear?</w:t>
      </w:r>
    </w:p>
  </w:comment>
  <w:comment w:id="448" w:author="agnieszka.brocka" w:date="2010-06-04T17:16:00Z" w:initials="a">
    <w:p w:rsidR="006D4B7F" w:rsidRDefault="006D4B7F">
      <w:pPr>
        <w:pStyle w:val="CommentText"/>
      </w:pPr>
      <w:r>
        <w:rPr>
          <w:rStyle w:val="CommentReference"/>
        </w:rPr>
        <w:annotationRef/>
      </w:r>
      <w:r>
        <w:t>?</w:t>
      </w:r>
    </w:p>
  </w:comment>
  <w:comment w:id="456" w:author="agnieszka.brocka" w:date="2010-06-04T17:16:00Z" w:initials="a">
    <w:p w:rsidR="006D4B7F" w:rsidRDefault="006D4B7F">
      <w:pPr>
        <w:pStyle w:val="CommentText"/>
      </w:pPr>
      <w:r>
        <w:rPr>
          <w:rStyle w:val="CommentReference"/>
        </w:rPr>
        <w:annotationRef/>
      </w:r>
      <w:r>
        <w:t>?</w:t>
      </w:r>
    </w:p>
  </w:comment>
  <w:comment w:id="462" w:author="agnieszka.brocka" w:date="2010-06-04T17:16:00Z" w:initials="a">
    <w:p w:rsidR="006D4B7F" w:rsidRDefault="006D4B7F">
      <w:pPr>
        <w:pStyle w:val="CommentText"/>
      </w:pPr>
      <w:r>
        <w:rPr>
          <w:rStyle w:val="CommentReference"/>
        </w:rPr>
        <w:annotationRef/>
      </w:r>
      <w:r>
        <w:t>What about the number of beneficiaries for the remaining ones?</w:t>
      </w:r>
    </w:p>
  </w:comment>
  <w:comment w:id="477" w:author="agnieszka.brocka" w:date="2010-06-04T17:16:00Z" w:initials="a">
    <w:p w:rsidR="006D4B7F" w:rsidRDefault="006D4B7F">
      <w:pPr>
        <w:pStyle w:val="CommentText"/>
      </w:pPr>
      <w:r>
        <w:rPr>
          <w:rStyle w:val="CommentReference"/>
        </w:rPr>
        <w:annotationRef/>
      </w:r>
      <w:r>
        <w:t xml:space="preserve">I would suggest including this paragraph under one of the activities listed under Result 3? </w:t>
      </w:r>
    </w:p>
  </w:comment>
  <w:comment w:id="482" w:author="Windows User" w:date="2010-06-04T17:16:00Z" w:initials="WU">
    <w:p w:rsidR="006D4B7F" w:rsidRDefault="006D4B7F">
      <w:pPr>
        <w:pStyle w:val="CommentText"/>
      </w:pPr>
      <w:r>
        <w:rPr>
          <w:rStyle w:val="CommentReference"/>
        </w:rPr>
        <w:annotationRef/>
      </w:r>
      <w:r>
        <w:rPr>
          <w:lang w:val="en-US"/>
        </w:rPr>
        <w:t>Here, t</w:t>
      </w:r>
      <w:r w:rsidRPr="000C5820">
        <w:rPr>
          <w:lang w:val="en-US"/>
        </w:rPr>
        <w:t>he committed expenses for the who</w:t>
      </w:r>
      <w:r>
        <w:rPr>
          <w:lang w:val="en-US"/>
        </w:rPr>
        <w:t xml:space="preserve">le Action have to be specified. </w:t>
      </w:r>
      <w:r w:rsidRPr="000C5820">
        <w:rPr>
          <w:lang w:val="en-US"/>
        </w:rPr>
        <w:t>Reference to the final financial report can be made here</w:t>
      </w:r>
      <w:r>
        <w:rPr>
          <w:lang w:val="en-US"/>
        </w:rPr>
        <w:t>.</w:t>
      </w:r>
    </w:p>
  </w:comment>
  <w:comment w:id="483" w:author="agnieszka.brocka" w:date="2010-06-04T17:16:00Z" w:initials="a">
    <w:p w:rsidR="006D4B7F" w:rsidRDefault="006D4B7F">
      <w:pPr>
        <w:pStyle w:val="CommentText"/>
      </w:pPr>
      <w:r>
        <w:rPr>
          <w:rStyle w:val="CommentReference"/>
        </w:rPr>
        <w:annotationRef/>
      </w:r>
    </w:p>
    <w:p w:rsidR="006D4B7F" w:rsidRDefault="006D4B7F">
      <w:pPr>
        <w:pStyle w:val="CommentText"/>
      </w:pPr>
      <w:r>
        <w:t>Didn’t you charge any costs under Result 5?</w:t>
      </w:r>
    </w:p>
    <w:p w:rsidR="006D4B7F" w:rsidRDefault="006D4B7F">
      <w:pPr>
        <w:pStyle w:val="CommentText"/>
      </w:pPr>
      <w:r>
        <w:t>What about activity 5.1 (training of CODEM and CODEL) and 5.2?</w:t>
      </w:r>
    </w:p>
  </w:comment>
  <w:comment w:id="485" w:author="agnieszka.brocka" w:date="2010-06-04T17:16:00Z" w:initials="a">
    <w:p w:rsidR="006D4B7F" w:rsidRDefault="006D4B7F">
      <w:pPr>
        <w:pStyle w:val="CommentText"/>
      </w:pPr>
      <w:r>
        <w:rPr>
          <w:rStyle w:val="CommentReference"/>
        </w:rPr>
        <w:annotationRef/>
      </w:r>
      <w:r>
        <w:t>You mention that CODEM and CODEL were trained? What about the 38 communities and local emergency response institutions – were these to be trained as well? I’d suggest to briefly report on that aspect as well.</w:t>
      </w:r>
    </w:p>
  </w:comment>
  <w:comment w:id="491" w:author="agnieszka.brocka" w:date="2010-06-04T17:16:00Z" w:initials="a">
    <w:p w:rsidR="006D4B7F" w:rsidRDefault="006D4B7F">
      <w:pPr>
        <w:pStyle w:val="CommentText"/>
      </w:pPr>
      <w:r>
        <w:rPr>
          <w:rStyle w:val="CommentReference"/>
        </w:rPr>
        <w:annotationRef/>
      </w:r>
      <w:r>
        <w:t>The log frame refers to 4 isolated communities – so I suggest keeping the same wording.</w:t>
      </w:r>
    </w:p>
  </w:comment>
  <w:comment w:id="496" w:author="Windows User" w:date="2010-06-04T17:16:00Z" w:initials="WU">
    <w:p w:rsidR="006D4B7F" w:rsidRDefault="006D4B7F">
      <w:pPr>
        <w:pStyle w:val="CommentText"/>
      </w:pPr>
      <w:r>
        <w:rPr>
          <w:rStyle w:val="CommentReference"/>
        </w:rPr>
        <w:annotationRef/>
      </w:r>
      <w:r>
        <w:t>Please report on the actual numbers of beneficiaries reached at the end of the project.</w:t>
      </w:r>
    </w:p>
  </w:comment>
  <w:comment w:id="514" w:author="agnieszka.brocka" w:date="2010-06-04T17:16:00Z" w:initials="a">
    <w:p w:rsidR="006D4B7F" w:rsidRDefault="006D4B7F">
      <w:pPr>
        <w:pStyle w:val="CommentText"/>
      </w:pPr>
      <w:r>
        <w:rPr>
          <w:rStyle w:val="CommentReference"/>
        </w:rPr>
        <w:annotationRef/>
      </w:r>
      <w:r>
        <w:t>Shouldn’t this activity be reported under the activity 5.3.?</w:t>
      </w:r>
    </w:p>
  </w:comment>
  <w:comment w:id="525" w:author="agnieszka.brocka" w:date="2010-06-04T17:16:00Z" w:initials="a">
    <w:p w:rsidR="006D4B7F" w:rsidRDefault="006D4B7F">
      <w:pPr>
        <w:pStyle w:val="CommentText"/>
      </w:pPr>
      <w:r>
        <w:rPr>
          <w:rStyle w:val="CommentReference"/>
        </w:rPr>
        <w:annotationRef/>
      </w:r>
      <w:r>
        <w:t>Was the agreement reached by now?</w:t>
      </w:r>
    </w:p>
  </w:comment>
  <w:comment w:id="527" w:author="agnieszka.brocka" w:date="2010-06-04T17:16:00Z" w:initials="a">
    <w:p w:rsidR="006D4B7F" w:rsidRDefault="006D4B7F">
      <w:pPr>
        <w:pStyle w:val="CommentText"/>
      </w:pPr>
      <w:r>
        <w:rPr>
          <w:rStyle w:val="CommentReference"/>
        </w:rPr>
        <w:annotationRef/>
      </w:r>
      <w:r>
        <w:t>Risks?</w:t>
      </w:r>
    </w:p>
  </w:comment>
  <w:comment w:id="535" w:author="Windows User" w:date="2010-06-04T17:16:00Z" w:initials="WU">
    <w:p w:rsidR="006D4B7F" w:rsidRDefault="006D4B7F">
      <w:pPr>
        <w:pStyle w:val="CommentText"/>
        <w:rPr>
          <w:lang w:val="en-US"/>
        </w:rPr>
      </w:pPr>
      <w:r>
        <w:rPr>
          <w:rStyle w:val="CommentReference"/>
        </w:rPr>
        <w:annotationRef/>
      </w:r>
    </w:p>
    <w:p w:rsidR="006D4B7F" w:rsidRDefault="006D4B7F">
      <w:pPr>
        <w:pStyle w:val="CommentText"/>
      </w:pPr>
      <w:r>
        <w:rPr>
          <w:lang w:val="en-US"/>
        </w:rPr>
        <w:t>T</w:t>
      </w:r>
      <w:r w:rsidRPr="000C5820">
        <w:rPr>
          <w:lang w:val="en-US"/>
        </w:rPr>
        <w:t>he committed expenses for the who</w:t>
      </w:r>
      <w:r>
        <w:rPr>
          <w:lang w:val="en-US"/>
        </w:rPr>
        <w:t xml:space="preserve">le Action have to be specified. </w:t>
      </w:r>
      <w:r w:rsidRPr="000C5820">
        <w:rPr>
          <w:lang w:val="en-US"/>
        </w:rPr>
        <w:t>Reference to the final financial report can be made here</w:t>
      </w:r>
      <w:r>
        <w:rPr>
          <w:lang w:val="en-US"/>
        </w:rPr>
        <w:t>.</w:t>
      </w:r>
    </w:p>
  </w:comment>
  <w:comment w:id="536" w:author="Windows User" w:date="2010-06-04T17:16:00Z" w:initials="WU">
    <w:p w:rsidR="006D4B7F" w:rsidRDefault="006D4B7F">
      <w:pPr>
        <w:pStyle w:val="CommentText"/>
      </w:pPr>
      <w:r>
        <w:rPr>
          <w:rStyle w:val="CommentReference"/>
        </w:rPr>
        <w:annotationRef/>
      </w:r>
    </w:p>
    <w:p w:rsidR="006D4B7F" w:rsidRDefault="006D4B7F">
      <w:pPr>
        <w:pStyle w:val="CommentText"/>
      </w:pPr>
      <w:r>
        <w:t>Here, you should provide an update of other costs at final report stage.</w:t>
      </w:r>
    </w:p>
    <w:p w:rsidR="006D4B7F" w:rsidRDefault="006D4B7F">
      <w:pPr>
        <w:pStyle w:val="CommentText"/>
      </w:pPr>
      <w:r>
        <w:t xml:space="preserve">Please note that I have copied pasted the relevant part from the Interim Report (which should remain as it was, allowing for a comparison between what was budgeted and expanded). </w:t>
      </w:r>
    </w:p>
  </w:comment>
  <w:comment w:id="637" w:author="agnieszka.brocka" w:date="2010-06-04T17:23:00Z" w:initials="a">
    <w:p w:rsidR="00754828" w:rsidRDefault="006D4B7F">
      <w:pPr>
        <w:pStyle w:val="CommentText"/>
        <w:rPr>
          <w:b/>
        </w:rPr>
      </w:pPr>
      <w:r>
        <w:rPr>
          <w:rStyle w:val="CommentReference"/>
        </w:rPr>
        <w:annotationRef/>
      </w:r>
    </w:p>
    <w:p w:rsidR="006D4B7F" w:rsidRPr="00754828" w:rsidRDefault="006D4B7F">
      <w:pPr>
        <w:pStyle w:val="CommentText"/>
        <w:rPr>
          <w:b/>
        </w:rPr>
      </w:pPr>
      <w:r w:rsidRPr="00754828">
        <w:rPr>
          <w:b/>
        </w:rPr>
        <w:t>Was the external evaluation carried out?</w:t>
      </w:r>
    </w:p>
    <w:p w:rsidR="006D4B7F" w:rsidRDefault="006D4B7F">
      <w:pPr>
        <w:pStyle w:val="CommentText"/>
      </w:pPr>
      <w:r w:rsidRPr="00754828">
        <w:rPr>
          <w:b/>
        </w:rPr>
        <w:t>If so it should be shared with ECHO.</w:t>
      </w:r>
    </w:p>
  </w:comment>
  <w:comment w:id="638" w:author="agnieszka.brocka" w:date="2010-06-04T17:23:00Z" w:initials="a">
    <w:p w:rsidR="006D4B7F" w:rsidRDefault="006D4B7F" w:rsidP="00C51360">
      <w:pPr>
        <w:pStyle w:val="CommentText"/>
        <w:rPr>
          <w:b/>
          <w:bCs/>
          <w:lang w:val="en-US"/>
        </w:rPr>
      </w:pPr>
      <w:r>
        <w:rPr>
          <w:rStyle w:val="CommentReference"/>
        </w:rPr>
        <w:annotationRef/>
      </w:r>
    </w:p>
    <w:p w:rsidR="006D4B7F" w:rsidRPr="00754828" w:rsidRDefault="006D4B7F" w:rsidP="00C51360">
      <w:pPr>
        <w:pStyle w:val="CommentText"/>
        <w:rPr>
          <w:b/>
          <w:lang w:val="en-US"/>
        </w:rPr>
      </w:pPr>
    </w:p>
    <w:p w:rsidR="008F42AD" w:rsidRPr="00754828" w:rsidRDefault="006D4B7F">
      <w:pPr>
        <w:pStyle w:val="CommentText"/>
        <w:rPr>
          <w:b/>
          <w:lang w:val="en-US"/>
        </w:rPr>
      </w:pPr>
      <w:r w:rsidRPr="00754828">
        <w:rPr>
          <w:b/>
          <w:lang w:val="en-US"/>
        </w:rPr>
        <w:t>Could</w:t>
      </w:r>
      <w:r w:rsidR="008F42AD" w:rsidRPr="00754828">
        <w:rPr>
          <w:b/>
          <w:lang w:val="en-US"/>
        </w:rPr>
        <w:t xml:space="preserve"> you adv</w:t>
      </w:r>
      <w:r w:rsidRPr="00754828">
        <w:rPr>
          <w:b/>
          <w:lang w:val="en-US"/>
        </w:rPr>
        <w:t>ise if the audit was eventually carried out and charged to this project?</w:t>
      </w:r>
    </w:p>
    <w:p w:rsidR="008F42AD" w:rsidRPr="00754828" w:rsidRDefault="008F42AD">
      <w:pPr>
        <w:pStyle w:val="CommentText"/>
        <w:rPr>
          <w:b/>
          <w:bCs/>
          <w:lang w:val="en-US"/>
        </w:rPr>
      </w:pPr>
      <w:r w:rsidRPr="00754828">
        <w:rPr>
          <w:b/>
          <w:bCs/>
          <w:lang w:val="en-US"/>
        </w:rPr>
        <w:t xml:space="preserve"> </w:t>
      </w:r>
    </w:p>
    <w:p w:rsidR="006D4B7F" w:rsidRPr="00754828" w:rsidRDefault="008F42AD">
      <w:pPr>
        <w:pStyle w:val="CommentText"/>
        <w:rPr>
          <w:b/>
          <w:lang w:val="en-US"/>
        </w:rPr>
      </w:pPr>
      <w:r w:rsidRPr="00754828">
        <w:rPr>
          <w:b/>
          <w:bCs/>
          <w:lang w:val="en-US"/>
        </w:rPr>
        <w:t>As advised at the stage of the Interim Report –</w:t>
      </w:r>
      <w:r w:rsidRPr="00754828">
        <w:rPr>
          <w:b/>
          <w:lang w:val="en-US"/>
        </w:rPr>
        <w:t xml:space="preserve">there shall be </w:t>
      </w:r>
      <w:r w:rsidRPr="00754828">
        <w:rPr>
          <w:b/>
          <w:bCs/>
          <w:lang w:val="en-US"/>
        </w:rPr>
        <w:t>no reference/commitment to undertaking a project specific audit</w:t>
      </w:r>
      <w:r w:rsidRPr="00754828">
        <w:rPr>
          <w:b/>
          <w:lang w:val="en-US"/>
        </w:rPr>
        <w:t xml:space="preserve"> (see attached message sent to you at the stage of the Interim Report).</w:t>
      </w:r>
    </w:p>
    <w:p w:rsidR="008F42AD" w:rsidRPr="00754828" w:rsidRDefault="008F42AD">
      <w:pPr>
        <w:pStyle w:val="CommentText"/>
        <w:rPr>
          <w:b/>
        </w:rPr>
      </w:pPr>
    </w:p>
    <w:p w:rsidR="008F42AD" w:rsidRDefault="008F42AD">
      <w:pPr>
        <w:pStyle w:val="CommentText"/>
        <w:rPr>
          <w:lang w:val="en-US"/>
        </w:rPr>
      </w:pPr>
      <w:r w:rsidRPr="00754828">
        <w:rPr>
          <w:b/>
        </w:rPr>
        <w:t>This because we had problems with having audit costs covered by the European Commission, since UNDP may not share project-specific audit reports with the European Commission.</w:t>
      </w:r>
    </w:p>
    <w:p w:rsidR="008F42AD" w:rsidRDefault="008F42AD">
      <w:pPr>
        <w:pStyle w:val="CommentText"/>
      </w:pPr>
    </w:p>
  </w:comment>
  <w:comment w:id="641" w:author="agnieszka.brocka" w:date="2010-06-04T17:16:00Z" w:initials="a">
    <w:p w:rsidR="006D4B7F" w:rsidRDefault="006D4B7F">
      <w:pPr>
        <w:pStyle w:val="CommentText"/>
      </w:pPr>
      <w:r>
        <w:rPr>
          <w:rStyle w:val="CommentReference"/>
        </w:rPr>
        <w:annotationRef/>
      </w:r>
    </w:p>
    <w:p w:rsidR="006D4B7F" w:rsidRDefault="006D4B7F">
      <w:pPr>
        <w:pStyle w:val="CommentText"/>
      </w:pPr>
      <w:r>
        <w:t>I suggest providing an update on these paragraph. It can be included just below this section and highlighted in red – for ease of reference.</w:t>
      </w:r>
    </w:p>
    <w:p w:rsidR="006D4B7F" w:rsidRDefault="006D4B7F">
      <w:pPr>
        <w:pStyle w:val="CommentText"/>
      </w:pPr>
    </w:p>
  </w:comment>
  <w:comment w:id="642" w:author="agnieszka.brocka" w:date="2010-06-04T17:16:00Z" w:initials="a">
    <w:p w:rsidR="006D4B7F" w:rsidRDefault="006D4B7F" w:rsidP="004762D0">
      <w:pPr>
        <w:pStyle w:val="CommentText"/>
      </w:pPr>
      <w:r>
        <w:rPr>
          <w:rStyle w:val="CommentReference"/>
        </w:rPr>
        <w:annotationRef/>
      </w:r>
      <w:r>
        <w:t>I would suggest adding here a paragraph explaining changes in political and security situation in Honduras during the implementation of the project and which had an impact on the implementation of some of the activities as stated in section 4.3.2.</w:t>
      </w:r>
    </w:p>
    <w:p w:rsidR="006D4B7F" w:rsidRDefault="006D4B7F" w:rsidP="004762D0">
      <w:pPr>
        <w:pStyle w:val="CommentText"/>
      </w:pPr>
      <w:r>
        <w:t>Alternatively, you could include in section 6.5 and / or 8.4 below or in section 13 conclusions.</w:t>
      </w:r>
    </w:p>
  </w:comment>
  <w:comment w:id="643" w:author="agnieszka.brocka" w:date="2010-06-04T17:16:00Z" w:initials="a">
    <w:p w:rsidR="006D4B7F" w:rsidRDefault="006D4B7F">
      <w:pPr>
        <w:pStyle w:val="CommentText"/>
      </w:pPr>
      <w:r>
        <w:rPr>
          <w:rStyle w:val="CommentReference"/>
        </w:rPr>
        <w:annotationRef/>
      </w:r>
    </w:p>
    <w:p w:rsidR="006D4B7F" w:rsidRDefault="006D4B7F">
      <w:pPr>
        <w:pStyle w:val="CommentText"/>
      </w:pPr>
      <w:r>
        <w:t xml:space="preserve"> See comment above.</w:t>
      </w:r>
    </w:p>
  </w:comment>
  <w:comment w:id="644" w:author="agnieszka.brocka" w:date="2010-06-04T17:16:00Z" w:initials="a">
    <w:p w:rsidR="006D4B7F" w:rsidRDefault="006D4B7F">
      <w:pPr>
        <w:pStyle w:val="CommentText"/>
      </w:pPr>
      <w:r>
        <w:rPr>
          <w:rStyle w:val="CommentReference"/>
        </w:rPr>
        <w:annotationRef/>
      </w:r>
      <w:r>
        <w:t>Please update. If no changes, please indicate N/A.</w:t>
      </w:r>
    </w:p>
  </w:comment>
  <w:comment w:id="645" w:author="agnieszka.brocka" w:date="2010-06-04T17:16:00Z" w:initials="a">
    <w:p w:rsidR="006D4B7F" w:rsidRDefault="006D4B7F">
      <w:pPr>
        <w:pStyle w:val="CommentText"/>
      </w:pPr>
      <w:r>
        <w:rPr>
          <w:rStyle w:val="CommentReference"/>
        </w:rPr>
        <w:annotationRef/>
      </w:r>
      <w:r>
        <w:t>Were these publications produced? An adequate update should be provided in section 9.5.</w:t>
      </w:r>
    </w:p>
  </w:comment>
  <w:comment w:id="650" w:author="agnieszka.brocka" w:date="2010-06-04T17:16:00Z" w:initials="a">
    <w:p w:rsidR="006D4B7F" w:rsidRDefault="006D4B7F">
      <w:pPr>
        <w:pStyle w:val="CommentText"/>
      </w:pPr>
      <w:r>
        <w:rPr>
          <w:rStyle w:val="CommentReference"/>
        </w:rPr>
        <w:annotationRef/>
      </w:r>
      <w:r>
        <w:t xml:space="preserve">If you have any samples of the communication and visibility materials (i.e. electronic versions and or photos of these materials) that are referred to in this section – we would recommend enclosing this to the report. </w:t>
      </w:r>
    </w:p>
  </w:comment>
  <w:comment w:id="663" w:author="agnieszka.brocka" w:date="2010-06-04T17:16:00Z" w:initials="a">
    <w:p w:rsidR="006D4B7F" w:rsidRDefault="006D4B7F">
      <w:pPr>
        <w:pStyle w:val="CommentText"/>
      </w:pPr>
      <w:r>
        <w:rPr>
          <w:rStyle w:val="CommentReference"/>
        </w:rPr>
        <w:annotationRef/>
      </w:r>
      <w:r>
        <w:t>?</w:t>
      </w:r>
    </w:p>
  </w:comment>
  <w:comment w:id="666" w:author="agnieszka.brocka" w:date="2010-06-04T17:16:00Z" w:initials="a">
    <w:p w:rsidR="006D4B7F" w:rsidRDefault="006D4B7F">
      <w:pPr>
        <w:pStyle w:val="CommentText"/>
      </w:pPr>
      <w:r>
        <w:rPr>
          <w:rStyle w:val="CommentReference"/>
        </w:rPr>
        <w:annotationRef/>
      </w:r>
      <w:r>
        <w:t>??</w:t>
      </w:r>
    </w:p>
  </w:comment>
  <w:comment w:id="676" w:author="agnieszka.brocka" w:date="2010-06-04T17:16:00Z" w:initials="a">
    <w:p w:rsidR="006D4B7F" w:rsidRDefault="006D4B7F">
      <w:pPr>
        <w:pStyle w:val="CommentText"/>
      </w:pPr>
      <w:r>
        <w:rPr>
          <w:rStyle w:val="CommentReference"/>
        </w:rPr>
        <w:annotationRef/>
      </w:r>
      <w:r>
        <w:t xml:space="preserve"> Institution</w:t>
      </w:r>
      <w:r w:rsidRPr="00174DC0">
        <w:t xml:space="preserve"> </w:t>
      </w:r>
      <w:r>
        <w:t>building??</w:t>
      </w:r>
    </w:p>
  </w:comment>
  <w:comment w:id="679" w:author="agnieszka.brocka" w:date="2010-06-04T17:16:00Z" w:initials="a">
    <w:p w:rsidR="006D4B7F" w:rsidRDefault="006D4B7F">
      <w:pPr>
        <w:pStyle w:val="CommentText"/>
      </w:pPr>
      <w:r>
        <w:rPr>
          <w:rStyle w:val="CommentReference"/>
        </w:rPr>
        <w:annotationRef/>
      </w:r>
      <w:r>
        <w:t>Provided that this is correct...</w:t>
      </w:r>
    </w:p>
  </w:comment>
  <w:comment w:id="680" w:author="agnieszka.brocka" w:date="2010-06-04T17:16:00Z" w:initials="a">
    <w:p w:rsidR="006D4B7F" w:rsidRDefault="006D4B7F">
      <w:pPr>
        <w:pStyle w:val="CommentText"/>
      </w:pPr>
      <w:r>
        <w:rPr>
          <w:rStyle w:val="CommentReference"/>
        </w:rPr>
        <w:annotationRef/>
      </w:r>
      <w:r>
        <w:t>Include the link.</w:t>
      </w:r>
    </w:p>
    <w:p w:rsidR="006D4B7F" w:rsidRDefault="006D4B7F">
      <w:pPr>
        <w:pStyle w:val="CommentText"/>
      </w:pPr>
    </w:p>
  </w:comment>
  <w:comment w:id="685" w:author="agnieszka.brocka" w:date="2010-06-04T17:16:00Z" w:initials="a">
    <w:p w:rsidR="006D4B7F" w:rsidRDefault="006D4B7F">
      <w:pPr>
        <w:pStyle w:val="CommentText"/>
      </w:pPr>
      <w:r>
        <w:rPr>
          <w:rStyle w:val="CommentReference"/>
        </w:rPr>
        <w:annotationRef/>
      </w:r>
      <w:r>
        <w:t>You can also mention to whom these were distributed?</w:t>
      </w:r>
    </w:p>
  </w:comment>
  <w:comment w:id="689" w:author="agnieszka.brocka" w:date="2010-06-04T17:16:00Z" w:initials="a">
    <w:p w:rsidR="006D4B7F" w:rsidRDefault="006D4B7F">
      <w:pPr>
        <w:pStyle w:val="CommentText"/>
      </w:pPr>
      <w:r>
        <w:rPr>
          <w:rStyle w:val="CommentReference"/>
        </w:rPr>
        <w:annotationRef/>
      </w:r>
      <w:r>
        <w:t xml:space="preserve">Please update with the final expenditure. </w:t>
      </w:r>
    </w:p>
  </w:comment>
  <w:comment w:id="690" w:author="agnieszka.brocka" w:date="2010-06-04T17:16:00Z" w:initials="a">
    <w:p w:rsidR="006D4B7F" w:rsidRDefault="006D4B7F">
      <w:pPr>
        <w:pStyle w:val="CommentText"/>
      </w:pPr>
      <w:r>
        <w:rPr>
          <w:rStyle w:val="CommentReference"/>
        </w:rPr>
        <w:annotationRef/>
      </w:r>
      <w:r>
        <w:t>Please update.</w:t>
      </w:r>
    </w:p>
  </w:comment>
  <w:comment w:id="691" w:author="agnieszka.brocka" w:date="2010-06-04T17:22:00Z" w:initials="a">
    <w:p w:rsidR="00186808" w:rsidRDefault="00186808">
      <w:pPr>
        <w:pStyle w:val="CommentText"/>
      </w:pPr>
      <w:r>
        <w:rPr>
          <w:rStyle w:val="CommentReference"/>
        </w:rPr>
        <w:annotationRef/>
      </w:r>
      <w:r>
        <w:t>See comment in section 4.5.2</w:t>
      </w:r>
    </w:p>
  </w:comment>
  <w:comment w:id="694" w:author="agnieszka.brocka" w:date="2010-06-04T17:16:00Z" w:initials="a">
    <w:p w:rsidR="006D4B7F" w:rsidRDefault="006D4B7F">
      <w:pPr>
        <w:pStyle w:val="CommentText"/>
      </w:pPr>
      <w:r>
        <w:rPr>
          <w:rStyle w:val="CommentReference"/>
        </w:rPr>
        <w:annotationRef/>
      </w:r>
      <w:r>
        <w:t xml:space="preserve">I suggest moving this paragraph to section 13 /conclusions - as it relates more to additional/complementary activities.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713" w:rsidRDefault="005C0713" w:rsidP="00486A2C">
      <w:r>
        <w:separator/>
      </w:r>
    </w:p>
  </w:endnote>
  <w:endnote w:type="continuationSeparator" w:id="1">
    <w:p w:rsidR="005C0713" w:rsidRDefault="005C0713" w:rsidP="00486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87">
    <w:altName w:val="Times New Roman"/>
    <w:panose1 w:val="00000000000000000000"/>
    <w:charset w:val="00"/>
    <w:family w:val="auto"/>
    <w:notTrueType/>
    <w:pitch w:val="default"/>
    <w:sig w:usb0="0000021D" w:usb1="0000000E" w:usb2="00000021" w:usb3="000004E4" w:csb0="30CAF989" w:csb1="00129B6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7F" w:rsidRDefault="00437643" w:rsidP="00486A2C">
    <w:pPr>
      <w:pStyle w:val="Footer"/>
      <w:rPr>
        <w:rStyle w:val="PageNumber"/>
      </w:rPr>
    </w:pPr>
    <w:r>
      <w:rPr>
        <w:rStyle w:val="PageNumber"/>
      </w:rPr>
      <w:fldChar w:fldCharType="begin"/>
    </w:r>
    <w:r w:rsidR="006D4B7F">
      <w:rPr>
        <w:rStyle w:val="PageNumber"/>
      </w:rPr>
      <w:instrText xml:space="preserve">PAGE  </w:instrText>
    </w:r>
    <w:r>
      <w:rPr>
        <w:rStyle w:val="PageNumber"/>
      </w:rPr>
      <w:fldChar w:fldCharType="separate"/>
    </w:r>
    <w:r w:rsidR="006D4B7F">
      <w:rPr>
        <w:rStyle w:val="PageNumber"/>
        <w:noProof/>
      </w:rPr>
      <w:t>5</w:t>
    </w:r>
    <w:r>
      <w:rPr>
        <w:rStyle w:val="PageNumber"/>
      </w:rPr>
      <w:fldChar w:fldCharType="end"/>
    </w:r>
  </w:p>
  <w:p w:rsidR="006D4B7F" w:rsidRDefault="006D4B7F" w:rsidP="00486A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7F" w:rsidRPr="001508E4" w:rsidRDefault="006D4B7F" w:rsidP="00486A2C">
    <w:pPr>
      <w:pStyle w:val="Footer"/>
      <w:rPr>
        <w:sz w:val="16"/>
        <w:szCs w:val="16"/>
      </w:rPr>
    </w:pPr>
    <w:r>
      <w:tab/>
    </w:r>
    <w:r w:rsidRPr="001508E4">
      <w:rPr>
        <w:sz w:val="16"/>
        <w:szCs w:val="16"/>
      </w:rPr>
      <w:t>[Proposal][Agreement ECHO/…] – version [Date]</w:t>
    </w:r>
    <w:r w:rsidRPr="001508E4">
      <w:rPr>
        <w:sz w:val="16"/>
        <w:szCs w:val="16"/>
      </w:rPr>
      <w:tab/>
    </w:r>
    <w:r w:rsidR="00437643" w:rsidRPr="001508E4">
      <w:rPr>
        <w:rStyle w:val="PageNumber"/>
        <w:sz w:val="16"/>
        <w:szCs w:val="16"/>
      </w:rPr>
      <w:fldChar w:fldCharType="begin"/>
    </w:r>
    <w:r w:rsidRPr="001508E4">
      <w:rPr>
        <w:rStyle w:val="PageNumber"/>
        <w:sz w:val="16"/>
        <w:szCs w:val="16"/>
      </w:rPr>
      <w:instrText xml:space="preserve"> PAGE </w:instrText>
    </w:r>
    <w:r w:rsidR="00437643" w:rsidRPr="001508E4">
      <w:rPr>
        <w:rStyle w:val="PageNumber"/>
        <w:sz w:val="16"/>
        <w:szCs w:val="16"/>
      </w:rPr>
      <w:fldChar w:fldCharType="separate"/>
    </w:r>
    <w:r w:rsidR="00754828">
      <w:rPr>
        <w:rStyle w:val="PageNumber"/>
        <w:noProof/>
        <w:sz w:val="16"/>
        <w:szCs w:val="16"/>
      </w:rPr>
      <w:t>47</w:t>
    </w:r>
    <w:r w:rsidR="00437643" w:rsidRPr="001508E4">
      <w:rPr>
        <w:rStyle w:val="PageNumbe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7F" w:rsidRPr="00F45C98" w:rsidRDefault="006D4B7F" w:rsidP="00486A2C">
    <w:pPr>
      <w:pStyle w:val="Footer"/>
    </w:pPr>
    <w:r w:rsidRPr="00F45C98">
      <w:t xml:space="preserve">[Proposal / Number Agreement] – </w:t>
    </w:r>
    <w:r>
      <w:t>version</w:t>
    </w:r>
    <w:r w:rsidRPr="00F45C98">
      <w:t xml:space="preserve"> [date]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713" w:rsidRDefault="005C0713" w:rsidP="00486A2C">
      <w:r>
        <w:separator/>
      </w:r>
    </w:p>
  </w:footnote>
  <w:footnote w:type="continuationSeparator" w:id="1">
    <w:p w:rsidR="005C0713" w:rsidRDefault="005C0713" w:rsidP="00486A2C">
      <w:r>
        <w:continuationSeparator/>
      </w:r>
    </w:p>
  </w:footnote>
  <w:footnote w:id="2">
    <w:p w:rsidR="006D4B7F" w:rsidRPr="001508E4" w:rsidRDefault="006D4B7F" w:rsidP="00486A2C">
      <w:pPr>
        <w:pStyle w:val="FootnoteText"/>
        <w:rPr>
          <w:lang w:val="en-GB"/>
        </w:rPr>
      </w:pPr>
      <w:r>
        <w:rPr>
          <w:rStyle w:val="FootnoteReference"/>
        </w:rPr>
        <w:footnoteRef/>
      </w:r>
      <w:r w:rsidRPr="001508E4">
        <w:rPr>
          <w:lang w:val="en-GB"/>
        </w:rPr>
        <w:t>At proposal stage fill the numbered paragraphs, except those which start with [INT] (to be filled in at intermediate report stage) or with [FIN] (to be filled in at final report stage).</w:t>
      </w:r>
      <w:r>
        <w:rPr>
          <w:lang w:val="en-GB"/>
        </w:rPr>
        <w:t xml:space="preserve"> At intermediate and final report stage,</w:t>
      </w:r>
      <w:r w:rsidRPr="001508E4">
        <w:rPr>
          <w:lang w:val="en-GB"/>
        </w:rPr>
        <w:t xml:space="preserve"> modify only key data in the numbered paragraphs (</w:t>
      </w:r>
      <w:r>
        <w:rPr>
          <w:lang w:val="en-GB"/>
        </w:rPr>
        <w:t xml:space="preserve">using </w:t>
      </w:r>
      <w:r w:rsidRPr="001508E4">
        <w:rPr>
          <w:lang w:val="en-GB"/>
        </w:rPr>
        <w:t>strikethrough</w:t>
      </w:r>
      <w:r>
        <w:rPr>
          <w:lang w:val="en-GB"/>
        </w:rPr>
        <w:t>)</w:t>
      </w:r>
      <w:r w:rsidRPr="001508E4">
        <w:rPr>
          <w:lang w:val="en-GB"/>
        </w:rPr>
        <w:t>.</w:t>
      </w:r>
    </w:p>
  </w:footnote>
  <w:footnote w:id="3">
    <w:p w:rsidR="006D4B7F" w:rsidRPr="00850A24" w:rsidRDefault="006D4B7F">
      <w:pPr>
        <w:pStyle w:val="FootnoteText"/>
        <w:rPr>
          <w:lang w:val="en-US"/>
        </w:rPr>
      </w:pPr>
      <w:r>
        <w:rPr>
          <w:rStyle w:val="FootnoteReference"/>
        </w:rPr>
        <w:footnoteRef/>
      </w:r>
      <w:r w:rsidRPr="00850A24">
        <w:rPr>
          <w:lang w:val="en-US"/>
        </w:rPr>
        <w:t xml:space="preserve"> </w:t>
      </w:r>
      <w:r>
        <w:rPr>
          <w:lang w:val="en-US"/>
        </w:rPr>
        <w:t>UNDP Human Development Report 2006.</w:t>
      </w:r>
    </w:p>
  </w:footnote>
  <w:footnote w:id="4">
    <w:p w:rsidR="006D4B7F" w:rsidRPr="003357EC" w:rsidRDefault="006D4B7F" w:rsidP="00486A2C">
      <w:pPr>
        <w:pStyle w:val="FootnoteText"/>
        <w:rPr>
          <w:lang w:val="en-GB"/>
        </w:rPr>
      </w:pPr>
      <w:r>
        <w:rPr>
          <w:rStyle w:val="FootnoteReference"/>
        </w:rPr>
        <w:footnoteRef/>
      </w:r>
      <w:r w:rsidRPr="0077251E">
        <w:rPr>
          <w:lang w:val="en-US"/>
        </w:rPr>
        <w:t xml:space="preserve"> This table will be annex I of the signed Agreement. </w:t>
      </w:r>
      <w:r w:rsidRPr="003357EC">
        <w:rPr>
          <w:lang w:val="en-GB"/>
        </w:rPr>
        <w:t>It has to give a comprehensive overview of the different elements of the Action. It will only contain concise information on results and act</w:t>
      </w:r>
      <w:r>
        <w:rPr>
          <w:lang w:val="en-GB"/>
        </w:rPr>
        <w:t xml:space="preserve">ivities. </w:t>
      </w:r>
      <w:r w:rsidRPr="003357EC">
        <w:rPr>
          <w:lang w:val="en-GB"/>
        </w:rPr>
        <w:t>Any changes made to the log-frame at intermediate report or final report stage will be done using strikethroughs.</w:t>
      </w:r>
    </w:p>
  </w:footnote>
  <w:footnote w:id="5">
    <w:p w:rsidR="006D4B7F" w:rsidRPr="00AD016C" w:rsidRDefault="006D4B7F" w:rsidP="00486A2C">
      <w:pPr>
        <w:pStyle w:val="FootnoteText"/>
        <w:rPr>
          <w:lang w:val="en-GB"/>
        </w:rPr>
      </w:pPr>
      <w:r>
        <w:rPr>
          <w:rStyle w:val="FootnoteReference"/>
        </w:rPr>
        <w:footnoteRef/>
      </w:r>
      <w:r w:rsidRPr="00AD016C">
        <w:rPr>
          <w:lang w:val="en-GB"/>
        </w:rPr>
        <w:t xml:space="preserve"> Per result identified in the log-frame, more detailed information necessary for a good understanding of the proposal/ report will be </w:t>
      </w:r>
      <w:r>
        <w:rPr>
          <w:lang w:val="en-GB"/>
        </w:rPr>
        <w:t>completed</w:t>
      </w:r>
      <w:r w:rsidRPr="00AD016C">
        <w:rPr>
          <w:lang w:val="en-GB"/>
        </w:rPr>
        <w:t xml:space="preserve"> here</w:t>
      </w:r>
      <w:r>
        <w:rPr>
          <w:lang w:val="en-GB"/>
        </w:rPr>
        <w:t>. A specific sub-section per result a</w:t>
      </w:r>
      <w:r w:rsidRPr="00AD016C">
        <w:rPr>
          <w:lang w:val="en-GB"/>
        </w:rPr>
        <w:t>t proposal, intermediate report and final report stage</w:t>
      </w:r>
      <w:r>
        <w:rPr>
          <w:lang w:val="en-GB"/>
        </w:rPr>
        <w:t xml:space="preserve"> has been foreseen (don't update information from a previous stage in this section, comment the change in the appropriate sub-section of the result)</w:t>
      </w:r>
      <w:r w:rsidRPr="00AD016C">
        <w:rPr>
          <w:lang w:val="en-GB"/>
        </w:rPr>
        <w:t xml:space="preserve">. </w:t>
      </w:r>
      <w:r>
        <w:rPr>
          <w:lang w:val="en-GB"/>
        </w:rPr>
        <w:t>See also the guidelines for more information (e.g. for the list of sectors and related sub-sectors).</w:t>
      </w:r>
      <w:r>
        <w:rPr>
          <w:lang w:val="en-GB"/>
        </w:rPr>
        <w:br/>
        <w:t>Also</w:t>
      </w:r>
      <w:r w:rsidRPr="005F10F4">
        <w:rPr>
          <w:lang w:val="en-GB"/>
        </w:rPr>
        <w:t xml:space="preserve"> the </w:t>
      </w:r>
      <w:r>
        <w:rPr>
          <w:lang w:val="en-GB"/>
        </w:rPr>
        <w:t>main foreseen</w:t>
      </w:r>
      <w:r w:rsidRPr="005F10F4">
        <w:rPr>
          <w:lang w:val="en-GB"/>
        </w:rPr>
        <w:t xml:space="preserve"> </w:t>
      </w:r>
      <w:r>
        <w:rPr>
          <w:lang w:val="en-GB"/>
        </w:rPr>
        <w:t xml:space="preserve">procurement </w:t>
      </w:r>
      <w:r w:rsidRPr="005F10F4">
        <w:rPr>
          <w:lang w:val="en-GB"/>
        </w:rPr>
        <w:t>procedures</w:t>
      </w:r>
      <w:r>
        <w:rPr>
          <w:lang w:val="en-GB"/>
        </w:rPr>
        <w:t xml:space="preserve"> </w:t>
      </w:r>
      <w:r w:rsidRPr="005F10F4">
        <w:rPr>
          <w:lang w:val="en-GB"/>
        </w:rPr>
        <w:t xml:space="preserve">will have </w:t>
      </w:r>
      <w:r>
        <w:rPr>
          <w:lang w:val="en-GB"/>
        </w:rPr>
        <w:t>been identified (as well as in section 4.4 – work plan)</w:t>
      </w:r>
    </w:p>
  </w:footnote>
  <w:footnote w:id="6">
    <w:p w:rsidR="006D4B7F" w:rsidRPr="00FC0326" w:rsidRDefault="006D4B7F" w:rsidP="00685FF8">
      <w:pPr>
        <w:pStyle w:val="FootnoteText"/>
        <w:rPr>
          <w:lang w:val="en-US"/>
        </w:rPr>
      </w:pPr>
      <w:r>
        <w:rPr>
          <w:rStyle w:val="FootnoteReference"/>
        </w:rPr>
        <w:footnoteRef/>
      </w:r>
      <w:r w:rsidRPr="00980B1B">
        <w:rPr>
          <w:lang w:val="en-GB"/>
        </w:rPr>
        <w:t xml:space="preserve"> CENICAC: Centro Nacional de Investigación y Capacitación en Contingenias (National Centre for Research and Training of Contingencies) is part of COPECO internal structure.</w:t>
      </w:r>
    </w:p>
  </w:footnote>
  <w:footnote w:id="7">
    <w:p w:rsidR="006D4B7F" w:rsidRPr="00686A62" w:rsidRDefault="006D4B7F" w:rsidP="00AD016C">
      <w:pPr>
        <w:pStyle w:val="FootnoteText"/>
        <w:rPr>
          <w:lang w:val="en-GB"/>
        </w:rPr>
      </w:pPr>
      <w:r>
        <w:rPr>
          <w:rStyle w:val="FootnoteReference"/>
        </w:rPr>
        <w:footnoteRef/>
      </w:r>
      <w:r>
        <w:rPr>
          <w:lang w:val="en-GB"/>
        </w:rPr>
        <w:t xml:space="preserve"> The main means and costs (the sum of the indicated costs has thus not to be equal to the total amount for that result) have to be identified to ease understanding how the results will be reached and the activities implemented.</w:t>
      </w:r>
    </w:p>
  </w:footnote>
  <w:footnote w:id="8">
    <w:p w:rsidR="006D4B7F" w:rsidRPr="008261B4" w:rsidRDefault="006D4B7F" w:rsidP="00AE4E3A">
      <w:pPr>
        <w:pStyle w:val="FootnoteText"/>
        <w:rPr>
          <w:lang w:val="en-GB"/>
        </w:rPr>
      </w:pPr>
      <w:r>
        <w:rPr>
          <w:rStyle w:val="FootnoteReference"/>
        </w:rPr>
        <w:footnoteRef/>
      </w:r>
      <w:r w:rsidRPr="008261B4">
        <w:rPr>
          <w:lang w:val="en-GB"/>
        </w:rPr>
        <w:t xml:space="preserve"> Update </w:t>
      </w:r>
      <w:r>
        <w:rPr>
          <w:lang w:val="en-GB"/>
        </w:rPr>
        <w:t xml:space="preserve">and explanation </w:t>
      </w:r>
      <w:r w:rsidRPr="008261B4">
        <w:rPr>
          <w:lang w:val="en-GB"/>
        </w:rPr>
        <w:t>to be provided on progress as well as on changes made to the proposal</w:t>
      </w:r>
      <w:r>
        <w:rPr>
          <w:lang w:val="en-GB"/>
        </w:rPr>
        <w:t>.</w:t>
      </w:r>
    </w:p>
  </w:footnote>
  <w:footnote w:id="9">
    <w:p w:rsidR="006D4B7F" w:rsidRPr="00F208F9" w:rsidRDefault="006D4B7F" w:rsidP="00FA174E">
      <w:pPr>
        <w:pStyle w:val="FootnoteText"/>
        <w:rPr>
          <w:sz w:val="16"/>
          <w:szCs w:val="16"/>
          <w:lang w:val="es-HN"/>
        </w:rPr>
      </w:pPr>
      <w:r w:rsidRPr="00F208F9">
        <w:rPr>
          <w:rStyle w:val="FootnoteReference"/>
          <w:sz w:val="16"/>
          <w:szCs w:val="16"/>
        </w:rPr>
        <w:footnoteRef/>
      </w:r>
      <w:r w:rsidRPr="00F208F9">
        <w:rPr>
          <w:sz w:val="16"/>
          <w:szCs w:val="16"/>
          <w:lang w:val="es-HN"/>
        </w:rPr>
        <w:t xml:space="preserve"> Actualmente no está operando </w:t>
      </w:r>
      <w:r>
        <w:rPr>
          <w:sz w:val="16"/>
          <w:szCs w:val="16"/>
          <w:lang w:val="es-HN"/>
        </w:rPr>
        <w:t xml:space="preserve">oficialmente </w:t>
      </w:r>
      <w:r w:rsidRPr="00F208F9">
        <w:rPr>
          <w:sz w:val="16"/>
          <w:szCs w:val="16"/>
          <w:lang w:val="es-HN"/>
        </w:rPr>
        <w:t>como tal pero existe un vínculo entre los especialistas que la conforman.</w:t>
      </w:r>
    </w:p>
  </w:footnote>
  <w:footnote w:id="10">
    <w:p w:rsidR="006D4B7F" w:rsidRPr="001114A9" w:rsidRDefault="006D4B7F" w:rsidP="007770E2">
      <w:pPr>
        <w:pStyle w:val="FootnoteText"/>
        <w:rPr>
          <w:lang w:val="en-US"/>
        </w:rPr>
      </w:pPr>
      <w:r>
        <w:rPr>
          <w:rStyle w:val="FootnoteReference"/>
        </w:rPr>
        <w:footnoteRef/>
      </w:r>
      <w:r w:rsidRPr="008261B4">
        <w:rPr>
          <w:lang w:val="en-GB"/>
        </w:rPr>
        <w:t xml:space="preserve"> The last table groups the costs that have not been dedicated to one specific result (support costs, feasibility studies, audits etc. as explained in the guidelines). </w:t>
      </w:r>
      <w:r w:rsidRPr="001114A9">
        <w:rPr>
          <w:lang w:val="en-US"/>
        </w:rPr>
        <w:t>The total of the total</w:t>
      </w:r>
      <w:r w:rsidRPr="00854188">
        <w:rPr>
          <w:lang w:val="en-US"/>
        </w:rPr>
        <w:t xml:space="preserve"> amount mentioned</w:t>
      </w:r>
      <w:r w:rsidRPr="001114A9">
        <w:rPr>
          <w:lang w:val="en-US"/>
        </w:rPr>
        <w:t xml:space="preserve"> per</w:t>
      </w:r>
      <w:r w:rsidRPr="00854188">
        <w:rPr>
          <w:lang w:val="en-US"/>
        </w:rPr>
        <w:t xml:space="preserve"> result</w:t>
      </w:r>
      <w:r w:rsidRPr="001114A9">
        <w:rPr>
          <w:lang w:val="en-US"/>
        </w:rPr>
        <w:t xml:space="preserve"> and in</w:t>
      </w:r>
      <w:r w:rsidRPr="00854188">
        <w:rPr>
          <w:lang w:val="en-GB"/>
        </w:rPr>
        <w:t xml:space="preserve"> this</w:t>
      </w:r>
      <w:r w:rsidRPr="001114A9">
        <w:rPr>
          <w:lang w:val="en-US"/>
        </w:rPr>
        <w:t xml:space="preserve"> table</w:t>
      </w:r>
      <w:r w:rsidRPr="00854188">
        <w:rPr>
          <w:lang w:val="en-GB"/>
        </w:rPr>
        <w:t xml:space="preserve"> will</w:t>
      </w:r>
      <w:r w:rsidRPr="001114A9">
        <w:rPr>
          <w:lang w:val="en-US"/>
        </w:rPr>
        <w:t xml:space="preserve"> correspond to the subtotal direct</w:t>
      </w:r>
      <w:r w:rsidRPr="00854188">
        <w:rPr>
          <w:lang w:val="en-GB"/>
        </w:rPr>
        <w:t xml:space="preserve"> eligible costs</w:t>
      </w:r>
      <w:r w:rsidRPr="001114A9">
        <w:rPr>
          <w:lang w:val="en-US"/>
        </w:rPr>
        <w:t xml:space="preserve"> in the table section 11.</w:t>
      </w:r>
    </w:p>
  </w:footnote>
  <w:footnote w:id="11">
    <w:p w:rsidR="006D4B7F" w:rsidRPr="007770E2" w:rsidRDefault="006D4B7F" w:rsidP="00486A2C">
      <w:pPr>
        <w:pStyle w:val="FootnoteText"/>
        <w:rPr>
          <w:lang w:val="en-GB"/>
        </w:rPr>
      </w:pPr>
      <w:r>
        <w:rPr>
          <w:rStyle w:val="FootnoteReference"/>
        </w:rPr>
        <w:footnoteRef/>
      </w:r>
      <w:r w:rsidRPr="007770E2">
        <w:rPr>
          <w:lang w:val="en-GB"/>
        </w:rPr>
        <w:t xml:space="preserve"> Sustainability and connectedness are similar concepts used to ensure that activities are carried out in a context that takes longer-term and interconnected problems into account.</w:t>
      </w:r>
    </w:p>
  </w:footnote>
  <w:footnote w:id="12">
    <w:p w:rsidR="006D4B7F" w:rsidRPr="008E3A89" w:rsidRDefault="006D4B7F" w:rsidP="008F6538">
      <w:pPr>
        <w:pStyle w:val="FootnoteText"/>
        <w:rPr>
          <w:lang w:val="en-US"/>
        </w:rPr>
      </w:pPr>
      <w:r>
        <w:rPr>
          <w:rStyle w:val="FootnoteReference"/>
        </w:rPr>
        <w:footnoteRef/>
      </w:r>
      <w:r w:rsidRPr="008E3A89">
        <w:rPr>
          <w:lang w:val="en-US"/>
        </w:rPr>
        <w:t xml:space="preserve">  Expat, local staff, staff of the implementing partner,…</w:t>
      </w:r>
    </w:p>
  </w:footnote>
  <w:footnote w:id="13">
    <w:p w:rsidR="006D4B7F" w:rsidRPr="008E3A89" w:rsidRDefault="006D4B7F" w:rsidP="008B5A21">
      <w:pPr>
        <w:pStyle w:val="FootnoteText"/>
        <w:rPr>
          <w:lang w:val="en-US"/>
        </w:rPr>
      </w:pPr>
      <w:r>
        <w:rPr>
          <w:rStyle w:val="FootnoteReference"/>
        </w:rPr>
        <w:footnoteRef/>
      </w:r>
      <w:r w:rsidRPr="008E3A89">
        <w:rPr>
          <w:lang w:val="en-US"/>
        </w:rPr>
        <w:t xml:space="preserve">  Expat, local staff, staff of the implementing partner,…</w:t>
      </w:r>
    </w:p>
  </w:footnote>
  <w:footnote w:id="14">
    <w:p w:rsidR="006D4B7F" w:rsidRPr="00655006" w:rsidRDefault="006D4B7F" w:rsidP="00486A2C">
      <w:pPr>
        <w:pStyle w:val="FootnoteText"/>
        <w:rPr>
          <w:lang w:val="en-GB"/>
        </w:rPr>
      </w:pPr>
      <w:r>
        <w:rPr>
          <w:rStyle w:val="FootnoteReference"/>
        </w:rPr>
        <w:footnoteRef/>
      </w:r>
      <w:r w:rsidRPr="00655006">
        <w:rPr>
          <w:lang w:val="en-GB"/>
        </w:rPr>
        <w:t xml:space="preserve"> This table will constitute annex II of the signed Agreement.</w:t>
      </w:r>
    </w:p>
  </w:footnote>
  <w:footnote w:id="15">
    <w:p w:rsidR="006D4B7F" w:rsidRPr="00B934DC" w:rsidRDefault="006D4B7F" w:rsidP="00486A2C">
      <w:pPr>
        <w:pStyle w:val="FootnoteText"/>
        <w:rPr>
          <w:lang w:val="en-GB"/>
        </w:rPr>
      </w:pPr>
      <w:r>
        <w:rPr>
          <w:rStyle w:val="FootnoteReference"/>
        </w:rPr>
        <w:footnoteRef/>
      </w:r>
      <w:r w:rsidRPr="00B934DC">
        <w:rPr>
          <w:lang w:val="en-GB"/>
        </w:rPr>
        <w:t xml:space="preserve"> The partner can use another representation of costs in line with the current practice in its organisation.</w:t>
      </w:r>
      <w:r>
        <w:rPr>
          <w:lang w:val="en-GB"/>
        </w:rPr>
        <w:t xml:space="preserve"> These headings will become the chapters of the final financial reporting.</w:t>
      </w:r>
      <w:r w:rsidRPr="00B934DC">
        <w:rPr>
          <w:lang w:val="en-GB"/>
        </w:rPr>
        <w:t xml:space="preserve"> </w:t>
      </w:r>
      <w:r>
        <w:rPr>
          <w:lang w:val="en-GB"/>
        </w:rPr>
        <w:t>In case</w:t>
      </w:r>
      <w:r w:rsidRPr="00B934DC">
        <w:rPr>
          <w:lang w:val="en-GB"/>
        </w:rPr>
        <w:t xml:space="preserve"> personnel costs and the costs on information, communication and visibility </w:t>
      </w:r>
      <w:r>
        <w:rPr>
          <w:lang w:val="en-GB"/>
        </w:rPr>
        <w:t>are</w:t>
      </w:r>
      <w:r w:rsidRPr="00B934DC">
        <w:rPr>
          <w:lang w:val="en-GB"/>
        </w:rPr>
        <w:t xml:space="preserve"> </w:t>
      </w:r>
      <w:r>
        <w:rPr>
          <w:lang w:val="en-GB"/>
        </w:rPr>
        <w:t>not explicitly available in section 4.3.2, these have to be explicitly mentioned in this table</w:t>
      </w:r>
      <w:r w:rsidRPr="00B934DC">
        <w:rPr>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7F" w:rsidRPr="001508E4" w:rsidRDefault="006D4B7F" w:rsidP="00C37E43">
    <w:pPr>
      <w:pStyle w:val="Header"/>
      <w:jc w:val="right"/>
      <w:rPr>
        <w:sz w:val="16"/>
        <w:szCs w:val="16"/>
      </w:rPr>
    </w:pPr>
    <w:r>
      <w:rPr>
        <w:sz w:val="16"/>
        <w:szCs w:val="16"/>
      </w:rPr>
      <w:t>SINGLE FORM</w:t>
    </w:r>
    <w:r>
      <w:rPr>
        <w:sz w:val="16"/>
        <w:szCs w:val="16"/>
      </w:rPr>
      <w:br/>
      <w:t>27</w:t>
    </w:r>
    <w:r w:rsidRPr="001508E4">
      <w:rPr>
        <w:sz w:val="16"/>
        <w:szCs w:val="16"/>
      </w:rPr>
      <w:t>/11/</w:t>
    </w:r>
    <w:r>
      <w:rPr>
        <w:sz w:val="16"/>
        <w:szCs w:val="16"/>
      </w:rPr>
      <w:t>20</w:t>
    </w:r>
    <w:r w:rsidRPr="001508E4">
      <w:rPr>
        <w:sz w:val="16"/>
        <w:szCs w:val="16"/>
      </w:rPr>
      <w:t>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7F" w:rsidRDefault="006D4B7F" w:rsidP="00486A2C">
    <w:pPr>
      <w:pStyle w:val="Header"/>
    </w:pPr>
    <w:r>
      <w:t>VERSION 050728</w:t>
    </w:r>
  </w:p>
  <w:p w:rsidR="006D4B7F" w:rsidRPr="00872EC1" w:rsidRDefault="006D4B7F" w:rsidP="00486A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785"/>
    <w:multiLevelType w:val="hybridMultilevel"/>
    <w:tmpl w:val="2BEA074E"/>
    <w:lvl w:ilvl="0" w:tplc="8FCAA256">
      <w:start w:val="1"/>
      <w:numFmt w:val="decimal"/>
      <w:lvlText w:val="%1."/>
      <w:lvlJc w:val="left"/>
      <w:pPr>
        <w:ind w:left="1287" w:hanging="360"/>
      </w:pPr>
      <w:rPr>
        <w:lang w:val="en-US"/>
      </w:rPr>
    </w:lvl>
    <w:lvl w:ilvl="1" w:tplc="480A0019" w:tentative="1">
      <w:start w:val="1"/>
      <w:numFmt w:val="lowerLetter"/>
      <w:lvlText w:val="%2."/>
      <w:lvlJc w:val="left"/>
      <w:pPr>
        <w:ind w:left="2007" w:hanging="360"/>
      </w:pPr>
    </w:lvl>
    <w:lvl w:ilvl="2" w:tplc="480A001B" w:tentative="1">
      <w:start w:val="1"/>
      <w:numFmt w:val="lowerRoman"/>
      <w:lvlText w:val="%3."/>
      <w:lvlJc w:val="right"/>
      <w:pPr>
        <w:ind w:left="2727" w:hanging="180"/>
      </w:pPr>
    </w:lvl>
    <w:lvl w:ilvl="3" w:tplc="480A000F" w:tentative="1">
      <w:start w:val="1"/>
      <w:numFmt w:val="decimal"/>
      <w:lvlText w:val="%4."/>
      <w:lvlJc w:val="left"/>
      <w:pPr>
        <w:ind w:left="3447" w:hanging="360"/>
      </w:pPr>
    </w:lvl>
    <w:lvl w:ilvl="4" w:tplc="480A0019" w:tentative="1">
      <w:start w:val="1"/>
      <w:numFmt w:val="lowerLetter"/>
      <w:lvlText w:val="%5."/>
      <w:lvlJc w:val="left"/>
      <w:pPr>
        <w:ind w:left="4167" w:hanging="360"/>
      </w:pPr>
    </w:lvl>
    <w:lvl w:ilvl="5" w:tplc="480A001B" w:tentative="1">
      <w:start w:val="1"/>
      <w:numFmt w:val="lowerRoman"/>
      <w:lvlText w:val="%6."/>
      <w:lvlJc w:val="right"/>
      <w:pPr>
        <w:ind w:left="4887" w:hanging="180"/>
      </w:pPr>
    </w:lvl>
    <w:lvl w:ilvl="6" w:tplc="480A000F" w:tentative="1">
      <w:start w:val="1"/>
      <w:numFmt w:val="decimal"/>
      <w:lvlText w:val="%7."/>
      <w:lvlJc w:val="left"/>
      <w:pPr>
        <w:ind w:left="5607" w:hanging="360"/>
      </w:pPr>
    </w:lvl>
    <w:lvl w:ilvl="7" w:tplc="480A0019" w:tentative="1">
      <w:start w:val="1"/>
      <w:numFmt w:val="lowerLetter"/>
      <w:lvlText w:val="%8."/>
      <w:lvlJc w:val="left"/>
      <w:pPr>
        <w:ind w:left="6327" w:hanging="360"/>
      </w:pPr>
    </w:lvl>
    <w:lvl w:ilvl="8" w:tplc="480A001B" w:tentative="1">
      <w:start w:val="1"/>
      <w:numFmt w:val="lowerRoman"/>
      <w:lvlText w:val="%9."/>
      <w:lvlJc w:val="right"/>
      <w:pPr>
        <w:ind w:left="7047" w:hanging="180"/>
      </w:pPr>
    </w:lvl>
  </w:abstractNum>
  <w:abstractNum w:abstractNumId="1">
    <w:nsid w:val="03DF3B47"/>
    <w:multiLevelType w:val="multilevel"/>
    <w:tmpl w:val="B9E0553A"/>
    <w:lvl w:ilvl="0">
      <w:start w:val="1"/>
      <w:numFmt w:val="decimal"/>
      <w:lvlText w:val="%1."/>
      <w:lvlJc w:val="left"/>
      <w:pPr>
        <w:tabs>
          <w:tab w:val="num" w:pos="360"/>
        </w:tabs>
        <w:ind w:left="360" w:hanging="360"/>
      </w:p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50A7D17"/>
    <w:multiLevelType w:val="hybridMultilevel"/>
    <w:tmpl w:val="72A45F30"/>
    <w:lvl w:ilvl="0" w:tplc="82DA4630">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ADD00AF"/>
    <w:multiLevelType w:val="hybridMultilevel"/>
    <w:tmpl w:val="182A7F6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06645A0"/>
    <w:multiLevelType w:val="hybridMultilevel"/>
    <w:tmpl w:val="3B0CBC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044BBE"/>
    <w:multiLevelType w:val="hybridMultilevel"/>
    <w:tmpl w:val="DF22CD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7FC60E9"/>
    <w:multiLevelType w:val="hybridMultilevel"/>
    <w:tmpl w:val="E23A8A32"/>
    <w:lvl w:ilvl="0" w:tplc="1E5AC974">
      <w:start w:val="1"/>
      <w:numFmt w:val="decimal"/>
      <w:lvlText w:val="%1."/>
      <w:lvlJc w:val="left"/>
      <w:pPr>
        <w:tabs>
          <w:tab w:val="num" w:pos="360"/>
        </w:tabs>
        <w:ind w:left="360" w:hanging="360"/>
      </w:pPr>
      <w:rPr>
        <w:rFonts w:hint="default"/>
      </w:rPr>
    </w:lvl>
    <w:lvl w:ilvl="1" w:tplc="2438E458">
      <w:numFmt w:val="none"/>
      <w:lvlText w:val=""/>
      <w:lvlJc w:val="left"/>
      <w:pPr>
        <w:tabs>
          <w:tab w:val="num" w:pos="360"/>
        </w:tabs>
      </w:pPr>
    </w:lvl>
    <w:lvl w:ilvl="2" w:tplc="90B29DF8">
      <w:numFmt w:val="none"/>
      <w:lvlText w:val=""/>
      <w:lvlJc w:val="left"/>
      <w:pPr>
        <w:tabs>
          <w:tab w:val="num" w:pos="360"/>
        </w:tabs>
      </w:pPr>
    </w:lvl>
    <w:lvl w:ilvl="3" w:tplc="AB961D32">
      <w:numFmt w:val="none"/>
      <w:lvlText w:val=""/>
      <w:lvlJc w:val="left"/>
      <w:pPr>
        <w:tabs>
          <w:tab w:val="num" w:pos="360"/>
        </w:tabs>
      </w:pPr>
    </w:lvl>
    <w:lvl w:ilvl="4" w:tplc="88BE7EF4">
      <w:numFmt w:val="none"/>
      <w:lvlText w:val=""/>
      <w:lvlJc w:val="left"/>
      <w:pPr>
        <w:tabs>
          <w:tab w:val="num" w:pos="360"/>
        </w:tabs>
      </w:pPr>
    </w:lvl>
    <w:lvl w:ilvl="5" w:tplc="CAFCBA60">
      <w:numFmt w:val="none"/>
      <w:lvlText w:val=""/>
      <w:lvlJc w:val="left"/>
      <w:pPr>
        <w:tabs>
          <w:tab w:val="num" w:pos="360"/>
        </w:tabs>
      </w:pPr>
    </w:lvl>
    <w:lvl w:ilvl="6" w:tplc="A5E270F8">
      <w:numFmt w:val="none"/>
      <w:lvlText w:val=""/>
      <w:lvlJc w:val="left"/>
      <w:pPr>
        <w:tabs>
          <w:tab w:val="num" w:pos="360"/>
        </w:tabs>
      </w:pPr>
    </w:lvl>
    <w:lvl w:ilvl="7" w:tplc="464C55AE">
      <w:numFmt w:val="none"/>
      <w:lvlText w:val=""/>
      <w:lvlJc w:val="left"/>
      <w:pPr>
        <w:tabs>
          <w:tab w:val="num" w:pos="360"/>
        </w:tabs>
      </w:pPr>
    </w:lvl>
    <w:lvl w:ilvl="8" w:tplc="7470839C">
      <w:numFmt w:val="none"/>
      <w:lvlText w:val=""/>
      <w:lvlJc w:val="left"/>
      <w:pPr>
        <w:tabs>
          <w:tab w:val="num" w:pos="360"/>
        </w:tabs>
      </w:pPr>
    </w:lvl>
  </w:abstractNum>
  <w:abstractNum w:abstractNumId="7">
    <w:nsid w:val="1A9A4C81"/>
    <w:multiLevelType w:val="hybridMultilevel"/>
    <w:tmpl w:val="8C92645A"/>
    <w:lvl w:ilvl="0" w:tplc="82DA463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CA6B12"/>
    <w:multiLevelType w:val="hybridMultilevel"/>
    <w:tmpl w:val="B6E4CDBC"/>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9">
    <w:nsid w:val="1DAC7AC7"/>
    <w:multiLevelType w:val="hybridMultilevel"/>
    <w:tmpl w:val="D89087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DF206DB"/>
    <w:multiLevelType w:val="hybridMultilevel"/>
    <w:tmpl w:val="8B3C056C"/>
    <w:lvl w:ilvl="0" w:tplc="82DA4630">
      <w:start w:val="1"/>
      <w:numFmt w:val="bullet"/>
      <w:lvlText w:val="~"/>
      <w:lvlJc w:val="left"/>
      <w:pPr>
        <w:ind w:left="720" w:hanging="360"/>
      </w:pPr>
      <w:rPr>
        <w:rFonts w:ascii="Arial" w:hAnsi="Arial" w:hint="default"/>
      </w:rPr>
    </w:lvl>
    <w:lvl w:ilvl="1" w:tplc="6BDEC0E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E7911"/>
    <w:multiLevelType w:val="hybridMultilevel"/>
    <w:tmpl w:val="7B166C8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5711133"/>
    <w:multiLevelType w:val="hybridMultilevel"/>
    <w:tmpl w:val="F88CDEA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27E81889"/>
    <w:multiLevelType w:val="multilevel"/>
    <w:tmpl w:val="89C85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E65E48"/>
    <w:multiLevelType w:val="hybridMultilevel"/>
    <w:tmpl w:val="88F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055F4"/>
    <w:multiLevelType w:val="multilevel"/>
    <w:tmpl w:val="500EBF2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Zero"/>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6">
    <w:nsid w:val="3CB76ED0"/>
    <w:multiLevelType w:val="hybridMultilevel"/>
    <w:tmpl w:val="726E6E28"/>
    <w:lvl w:ilvl="0" w:tplc="EBCC99D8">
      <w:start w:val="12"/>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41E35167"/>
    <w:multiLevelType w:val="hybridMultilevel"/>
    <w:tmpl w:val="3FF887B4"/>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8">
    <w:nsid w:val="45B15803"/>
    <w:multiLevelType w:val="multilevel"/>
    <w:tmpl w:val="A9DCC8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bullet"/>
      <w:pStyle w:val="Heading6"/>
      <w:lvlText w:val="-"/>
      <w:lvlJc w:val="left"/>
      <w:pPr>
        <w:tabs>
          <w:tab w:val="num" w:pos="397"/>
        </w:tabs>
        <w:ind w:left="396" w:hanging="283"/>
      </w:pPr>
      <w:rPr>
        <w:rFonts w:ascii="font187" w:hAnsi="font187"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778078C"/>
    <w:multiLevelType w:val="multilevel"/>
    <w:tmpl w:val="7D28DC92"/>
    <w:lvl w:ilvl="0">
      <w:start w:val="1"/>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Zero"/>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0">
    <w:nsid w:val="47E30D45"/>
    <w:multiLevelType w:val="hybridMultilevel"/>
    <w:tmpl w:val="36CA3A46"/>
    <w:lvl w:ilvl="0" w:tplc="DE226250">
      <w:start w:val="1"/>
      <w:numFmt w:val="bullet"/>
      <w:lvlText w:val="~"/>
      <w:lvlJc w:val="left"/>
      <w:pPr>
        <w:ind w:left="720" w:hanging="360"/>
      </w:pPr>
      <w:rPr>
        <w:rFonts w:ascii="Arial" w:hAnsi="Arial" w:hint="default"/>
        <w:lang w:val="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9356B7"/>
    <w:multiLevelType w:val="hybridMultilevel"/>
    <w:tmpl w:val="DAD226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995E61"/>
    <w:multiLevelType w:val="hybridMultilevel"/>
    <w:tmpl w:val="E312AB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FEA1C08"/>
    <w:multiLevelType w:val="multilevel"/>
    <w:tmpl w:val="89C85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FE6D0E"/>
    <w:multiLevelType w:val="hybridMultilevel"/>
    <w:tmpl w:val="AF5AAC58"/>
    <w:lvl w:ilvl="0" w:tplc="2F38C75C">
      <w:start w:val="1"/>
      <w:numFmt w:val="bullet"/>
      <w:lvlText w:val=""/>
      <w:lvlJc w:val="left"/>
      <w:pPr>
        <w:ind w:left="1080" w:hanging="360"/>
      </w:pPr>
      <w:rPr>
        <w:rFonts w:ascii="Symbol" w:hAnsi="Symbol" w:hint="default"/>
        <w:lang w:val="en-US"/>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5">
    <w:nsid w:val="55723244"/>
    <w:multiLevelType w:val="hybridMultilevel"/>
    <w:tmpl w:val="D7707C30"/>
    <w:lvl w:ilvl="0" w:tplc="155CDC60">
      <w:start w:val="4"/>
      <w:numFmt w:val="bullet"/>
      <w:lvlText w:val="-"/>
      <w:lvlJc w:val="left"/>
      <w:pPr>
        <w:ind w:left="3120" w:hanging="360"/>
      </w:pPr>
      <w:rPr>
        <w:rFonts w:ascii="Arial" w:eastAsia="Times New Roman" w:hAnsi="Arial" w:cs="Arial" w:hint="default"/>
      </w:rPr>
    </w:lvl>
    <w:lvl w:ilvl="1" w:tplc="0C0A0003" w:tentative="1">
      <w:start w:val="1"/>
      <w:numFmt w:val="bullet"/>
      <w:lvlText w:val="o"/>
      <w:lvlJc w:val="left"/>
      <w:pPr>
        <w:ind w:left="3840" w:hanging="360"/>
      </w:pPr>
      <w:rPr>
        <w:rFonts w:ascii="Courier New" w:hAnsi="Courier New" w:cs="Courier New" w:hint="default"/>
      </w:rPr>
    </w:lvl>
    <w:lvl w:ilvl="2" w:tplc="0C0A0005" w:tentative="1">
      <w:start w:val="1"/>
      <w:numFmt w:val="bullet"/>
      <w:lvlText w:val=""/>
      <w:lvlJc w:val="left"/>
      <w:pPr>
        <w:ind w:left="4560" w:hanging="360"/>
      </w:pPr>
      <w:rPr>
        <w:rFonts w:ascii="Wingdings" w:hAnsi="Wingdings" w:hint="default"/>
      </w:rPr>
    </w:lvl>
    <w:lvl w:ilvl="3" w:tplc="0C0A0001" w:tentative="1">
      <w:start w:val="1"/>
      <w:numFmt w:val="bullet"/>
      <w:lvlText w:val=""/>
      <w:lvlJc w:val="left"/>
      <w:pPr>
        <w:ind w:left="5280" w:hanging="360"/>
      </w:pPr>
      <w:rPr>
        <w:rFonts w:ascii="Symbol" w:hAnsi="Symbol" w:hint="default"/>
      </w:rPr>
    </w:lvl>
    <w:lvl w:ilvl="4" w:tplc="0C0A0003" w:tentative="1">
      <w:start w:val="1"/>
      <w:numFmt w:val="bullet"/>
      <w:lvlText w:val="o"/>
      <w:lvlJc w:val="left"/>
      <w:pPr>
        <w:ind w:left="6000" w:hanging="360"/>
      </w:pPr>
      <w:rPr>
        <w:rFonts w:ascii="Courier New" w:hAnsi="Courier New" w:cs="Courier New" w:hint="default"/>
      </w:rPr>
    </w:lvl>
    <w:lvl w:ilvl="5" w:tplc="0C0A0005" w:tentative="1">
      <w:start w:val="1"/>
      <w:numFmt w:val="bullet"/>
      <w:lvlText w:val=""/>
      <w:lvlJc w:val="left"/>
      <w:pPr>
        <w:ind w:left="6720" w:hanging="360"/>
      </w:pPr>
      <w:rPr>
        <w:rFonts w:ascii="Wingdings" w:hAnsi="Wingdings" w:hint="default"/>
      </w:rPr>
    </w:lvl>
    <w:lvl w:ilvl="6" w:tplc="0C0A0001" w:tentative="1">
      <w:start w:val="1"/>
      <w:numFmt w:val="bullet"/>
      <w:lvlText w:val=""/>
      <w:lvlJc w:val="left"/>
      <w:pPr>
        <w:ind w:left="7440" w:hanging="360"/>
      </w:pPr>
      <w:rPr>
        <w:rFonts w:ascii="Symbol" w:hAnsi="Symbol" w:hint="default"/>
      </w:rPr>
    </w:lvl>
    <w:lvl w:ilvl="7" w:tplc="0C0A0003" w:tentative="1">
      <w:start w:val="1"/>
      <w:numFmt w:val="bullet"/>
      <w:lvlText w:val="o"/>
      <w:lvlJc w:val="left"/>
      <w:pPr>
        <w:ind w:left="8160" w:hanging="360"/>
      </w:pPr>
      <w:rPr>
        <w:rFonts w:ascii="Courier New" w:hAnsi="Courier New" w:cs="Courier New" w:hint="default"/>
      </w:rPr>
    </w:lvl>
    <w:lvl w:ilvl="8" w:tplc="0C0A0005" w:tentative="1">
      <w:start w:val="1"/>
      <w:numFmt w:val="bullet"/>
      <w:lvlText w:val=""/>
      <w:lvlJc w:val="left"/>
      <w:pPr>
        <w:ind w:left="8880" w:hanging="360"/>
      </w:pPr>
      <w:rPr>
        <w:rFonts w:ascii="Wingdings" w:hAnsi="Wingdings" w:hint="default"/>
      </w:rPr>
    </w:lvl>
  </w:abstractNum>
  <w:abstractNum w:abstractNumId="26">
    <w:nsid w:val="5AD975A2"/>
    <w:multiLevelType w:val="hybridMultilevel"/>
    <w:tmpl w:val="76D65BA6"/>
    <w:lvl w:ilvl="0" w:tplc="6014745A">
      <w:start w:val="1"/>
      <w:numFmt w:val="bullet"/>
      <w:lvlText w:val="~"/>
      <w:lvlJc w:val="left"/>
      <w:pPr>
        <w:ind w:left="720" w:hanging="360"/>
      </w:pPr>
      <w:rPr>
        <w:rFonts w:ascii="Arial" w:hAnsi="Arial" w:hint="default"/>
        <w:lang w:val="en-U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ADA2319"/>
    <w:multiLevelType w:val="multilevel"/>
    <w:tmpl w:val="64245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E81F63"/>
    <w:multiLevelType w:val="hybridMultilevel"/>
    <w:tmpl w:val="63263C3E"/>
    <w:lvl w:ilvl="0" w:tplc="B82045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57D62"/>
    <w:multiLevelType w:val="hybridMultilevel"/>
    <w:tmpl w:val="FEA0FC4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E1931F8"/>
    <w:multiLevelType w:val="hybridMultilevel"/>
    <w:tmpl w:val="6D6402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F602D2B"/>
    <w:multiLevelType w:val="hybridMultilevel"/>
    <w:tmpl w:val="24B241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63A4699A"/>
    <w:multiLevelType w:val="multilevel"/>
    <w:tmpl w:val="F0E88A2A"/>
    <w:lvl w:ilvl="0">
      <w:start w:val="1"/>
      <w:numFmt w:val="decimal"/>
      <w:lvlText w:val="%1"/>
      <w:lvlJc w:val="left"/>
      <w:pPr>
        <w:tabs>
          <w:tab w:val="num" w:pos="1566"/>
        </w:tabs>
        <w:ind w:left="1566" w:hanging="432"/>
      </w:pPr>
      <w:rPr>
        <w:rFonts w:hint="default"/>
      </w:rPr>
    </w:lvl>
    <w:lvl w:ilvl="1">
      <w:start w:val="1"/>
      <w:numFmt w:val="decimal"/>
      <w:lvlText w:val="%1.%2 "/>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bullet"/>
      <w:pStyle w:val="StyleHeading6NotBold"/>
      <w:lvlText w:val="-"/>
      <w:lvlJc w:val="left"/>
      <w:pPr>
        <w:tabs>
          <w:tab w:val="num" w:pos="2286"/>
        </w:tabs>
        <w:ind w:left="2286" w:hanging="1152"/>
      </w:pPr>
      <w:rPr>
        <w:rFonts w:ascii="font187" w:hAnsi="font187"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3">
    <w:nsid w:val="64975148"/>
    <w:multiLevelType w:val="hybridMultilevel"/>
    <w:tmpl w:val="5F8E46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6947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8695127"/>
    <w:multiLevelType w:val="hybridMultilevel"/>
    <w:tmpl w:val="3288FE4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172789D"/>
    <w:multiLevelType w:val="hybridMultilevel"/>
    <w:tmpl w:val="DD1C062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37">
    <w:nsid w:val="7A4F07F4"/>
    <w:multiLevelType w:val="hybridMultilevel"/>
    <w:tmpl w:val="8D187C8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7B7E76E8"/>
    <w:multiLevelType w:val="hybridMultilevel"/>
    <w:tmpl w:val="C054FA2A"/>
    <w:lvl w:ilvl="0" w:tplc="82DA463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6"/>
  </w:num>
  <w:num w:numId="4">
    <w:abstractNumId w:val="3"/>
  </w:num>
  <w:num w:numId="5">
    <w:abstractNumId w:val="31"/>
  </w:num>
  <w:num w:numId="6">
    <w:abstractNumId w:val="37"/>
  </w:num>
  <w:num w:numId="7">
    <w:abstractNumId w:val="29"/>
  </w:num>
  <w:num w:numId="8">
    <w:abstractNumId w:val="9"/>
  </w:num>
  <w:num w:numId="9">
    <w:abstractNumId w:val="5"/>
  </w:num>
  <w:num w:numId="10">
    <w:abstractNumId w:val="11"/>
  </w:num>
  <w:num w:numId="11">
    <w:abstractNumId w:val="34"/>
  </w:num>
  <w:num w:numId="12">
    <w:abstractNumId w:val="30"/>
  </w:num>
  <w:num w:numId="13">
    <w:abstractNumId w:val="33"/>
  </w:num>
  <w:num w:numId="14">
    <w:abstractNumId w:val="4"/>
  </w:num>
  <w:num w:numId="15">
    <w:abstractNumId w:val="25"/>
  </w:num>
  <w:num w:numId="16">
    <w:abstractNumId w:val="38"/>
  </w:num>
  <w:num w:numId="17">
    <w:abstractNumId w:val="7"/>
  </w:num>
  <w:num w:numId="18">
    <w:abstractNumId w:val="26"/>
  </w:num>
  <w:num w:numId="19">
    <w:abstractNumId w:val="20"/>
  </w:num>
  <w:num w:numId="20">
    <w:abstractNumId w:val="35"/>
  </w:num>
  <w:num w:numId="21">
    <w:abstractNumId w:val="2"/>
  </w:num>
  <w:num w:numId="22">
    <w:abstractNumId w:val="22"/>
  </w:num>
  <w:num w:numId="23">
    <w:abstractNumId w:val="21"/>
  </w:num>
  <w:num w:numId="24">
    <w:abstractNumId w:val="19"/>
  </w:num>
  <w:num w:numId="25">
    <w:abstractNumId w:val="15"/>
  </w:num>
  <w:num w:numId="26">
    <w:abstractNumId w:val="13"/>
  </w:num>
  <w:num w:numId="27">
    <w:abstractNumId w:val="0"/>
  </w:num>
  <w:num w:numId="28">
    <w:abstractNumId w:val="28"/>
  </w:num>
  <w:num w:numId="29">
    <w:abstractNumId w:val="18"/>
  </w:num>
  <w:num w:numId="30">
    <w:abstractNumId w:val="16"/>
  </w:num>
  <w:num w:numId="31">
    <w:abstractNumId w:val="1"/>
  </w:num>
  <w:num w:numId="32">
    <w:abstractNumId w:val="36"/>
  </w:num>
  <w:num w:numId="33">
    <w:abstractNumId w:val="24"/>
  </w:num>
  <w:num w:numId="34">
    <w:abstractNumId w:val="12"/>
  </w:num>
  <w:num w:numId="35">
    <w:abstractNumId w:val="8"/>
  </w:num>
  <w:num w:numId="36">
    <w:abstractNumId w:val="17"/>
  </w:num>
  <w:num w:numId="37">
    <w:abstractNumId w:val="18"/>
    <w:lvlOverride w:ilvl="0">
      <w:startOverride w:val="1"/>
    </w:lvlOverride>
    <w:lvlOverride w:ilvl="1">
      <w:startOverride w:val="1"/>
    </w:lvlOverride>
  </w:num>
  <w:num w:numId="38">
    <w:abstractNumId w:val="27"/>
  </w:num>
  <w:num w:numId="39">
    <w:abstractNumId w:val="23"/>
  </w:num>
  <w:num w:numId="40">
    <w:abstractNumId w:val="14"/>
  </w:num>
  <w:num w:numId="41">
    <w:abstractNumId w:val="1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trackRevisions/>
  <w:defaultTabStop w:val="720"/>
  <w:hyphenationZone w:val="425"/>
  <w:characterSpacingControl w:val="doNotCompress"/>
  <w:footnotePr>
    <w:footnote w:id="0"/>
    <w:footnote w:id="1"/>
  </w:footnotePr>
  <w:endnotePr>
    <w:endnote w:id="0"/>
    <w:endnote w:id="1"/>
  </w:endnotePr>
  <w:compat/>
  <w:docVars>
    <w:docVar w:name="LW_DocType" w:val="뒽辰퍴ᵶ굪ﹾ둇큐✵빍륆벧鉈惯娇郾໣ᚯ掸Ỏ哂㣆얆諆鋶厧㤘ែ掜㰬땨丮핝䷛䢮㛁狒垻嵩崽媵雨隋믺욾ᐏ杸㫂瞜᝞跰럔㆗폈幜薼놃鴼ﻄ텕軸컦ꉎ譆衴貧㶴橰া쓃幱♍滩售쎕齳躔઀㻄虨띆䃢如鉔曔޿怪뗫讈韚蘆骕뇴⣁ꑕ⛹続掭ﶋ궎卭郶꯸꭭⋝ঢ়滭⿏찖̨ა鹚댼崺욍亢ꭰ衭ὀ殮￦ഀ읚羦䇁딧ퟒ菁쇭㤆稜㴎婎薾뗗᲏膥ﳑⰯ찶የ鸜￤ꐿ⨥蝙攖ꍹ殊阙改螢ᨦᨔ曯맨夫䩚Ớ⦎⾥ﭶ仞幋㮺ꇫ앣ᜟ⵵䐻Ặ褣⸬奕盥璐࣬뚺熷⟱⛢箝復춵熄䴙꒼갪穪Ǡ뷖闡芏㎼褷⃾狪睪芒⧲썐鲁팁娃ꏱⷃ벵Ӓ呈皀洛཯だᗕ慙笣뤦펒흞퇗ꇟퟦ▩置᩿蟸홄呋㳖校쐴ゲ⣩냍쇹ঔ僮峇豳铗ﻪ舗⻼猼篢㮛⴫퐾篭Ⲍ捾㶧Ꜫ뿇몎빬퀴᛾㵼黰ᗏ關䮋述ц藓쯫쀰킯弦᯼ꯗ竫駖勻셿ⵔ딬檍䗞솗䧛骄荎勎라⍷랃⧮鏫ﻂ삵Პ奦ࣵ꣔⪝圏笧떵麢讖뭞嘞〷䆧毙￘Ԁ蟸｀舀婞髄➟뺏砣쒏킖孞Ⲵ䷐慸䖎F㪪蛛쑞⌰⮂⛴낡ꬴ됨㋝⯊硻ᄣӁ萑푈Ԍ㡐฀ꛂ㐺䊡榌棇鞤킢盹鷜凘ᕅ芠뒰ÿ⧹뾚能᷽孻薵ﾧ준핌ÿ׬羧Úꋝ⢊ꈀ⢊ꈀ⢊ꈀ⢊ꈀ⢊ꈀ⢊ꈀ⢊ꈀ⢊ꈀ⢊ꈀ⢊ꈀ⢊가蘯娦뽿︷窎곝蘯娦뽿︷窎誢(誢(誢(誢(誢(誢(誢(誢(誢(誢(誢(誢(誢(誢(趯㝾ÿુ慿蹿ᮟ䴼彙꽚缁ꯢि喝ÿ덌껔薶鹩␘๕෠료䦞늯겨拨ﭩ퀺轒鍦獟渚ૼ쇸ｑ舀罇䇁筼・ﻩ픝㸬ﰛ蹓囗䧸눗词詅탺㭍ᜱ쨱蔘孢噩㗾篸᫅靌癖쾎䥋⍝卝饐芢餕鹗㡎튯✪௬￰︀ᴊ⫻Ὣ㰈౑殺髮唛䛰梻嘺ભ蘱轘惡琘扥狼忲ꛚ糅㸶ﰜ靼㫅豏∼ﯸ뉅痰跤붧麼ᙎ䌼ᰓ쐝燏챟ⴾ司渼덴뉜龜튷蒢驜掔╥鸔⺍⦺衿㳺㎫疺臭談詏፼ퟩퟗ쩈媗ᅷ䘼着䰆ዠ쎊㠸۪山뮎󺫞笛含ᄲꖉ鈋픞ﳂ혱暿ᘟㅫ糘퐦羼篱㟄筶싗ԟぷ쑊䥬ࣖߗ汣䜝됆㤼럱ῇ縃켦鯰结Ｋ숀ꑓ멨쌇Ὗ깸댝依柪Ⓐ䏹⪹ॎ戄㎿ᅇ䵽쉔ꫠ컊백攧楯ꔥ꿬귰뗛年끣훼힔忋Ŀ䃸槝就ⵏຬ떯ﻕ鳺调큣凗俢똑ꮟ槚옺玳鐦輧Ť䖔颟䠮옙흻ÿ얟ẟ⥼ꇽா蘟ᄟᔼ䒪➞䯰銰ሸ靈䫛妹磠કৈ⃈꜓ﲯ樍싃ᶾ揸⵻奻穪꿈쓦秉蘚䷦䒢ὒ㳸⧏냎쑙飰㳼嚣얟生已縧沫篣揩鶾卪ꖢ琇ᛚ꥖鏱练ﴌ떞퉢魻捷୷醉௰ʫᎠ㺞轜彃ﺫ贐首舛琙Ǩ爄阏例协㏸韶㖫ꖽ⯌ꊮ᩹㇁䈌他쪸鲌ﴚ霵뫇騤虽播Ꟊ럀쐺쳳ⵑ琶㆐᠛㈐ऀ诗됊悩琰㦡၆릔볧榛┯햲릥ᦾ쥙ꦷ럱ᓼ섗︖ట᝼Ꝺ畍布譸ﭚᬋ饻羦殗괍웹錳ʏ࿀縚嫑번㺭쯒ề嬙芄쾣郤皨ƨ뎜챼祎⟏ﶊ쎏ȏꆖ驨歔ᶓⳂ箞䈎Ẫ︘ꦃ猠㹟勼㿱溺ﭧ촤࿱ជ띆㓱닰ᓃᩍ㉌식ԩ୎㢠բᦟ铦髲稘祘뤩鑆孫嶙嫼箵廉뗋ꖂ㤘﹪݇䏰蛶￦쌀Ế풿㬼즪獽殪猷⋩滽㣒꠼띢쑐⤩攔巚뢊焧埤纬ￂ딀믅繩ﰛ핎﹌訨晙Т讹똻㡡䅇ꇛ茜࿔俵後㰜᝷纀갉垶ㇷ祟옳熭噮㡏↓⼀䂔໚串휫掿㝽心㼈愅⟗ו鉣䋠䥃ꬼᣧ乐祲厦Ꜽ⨗綩兢觶㤫웅볶疭氙溓槩剮刡Ꙏᾛﱚ匍㩖솏觯뺶퐔ᦵ欚ﻈ䓎ꎺᲨ쨴釛은汅ꕧ籺厗㕁鮮鬦攸頶싢߉莞"/>
  </w:docVars>
  <w:rsids>
    <w:rsidRoot w:val="00486A2C"/>
    <w:rsid w:val="00001739"/>
    <w:rsid w:val="00003628"/>
    <w:rsid w:val="000067B6"/>
    <w:rsid w:val="00007A57"/>
    <w:rsid w:val="00010337"/>
    <w:rsid w:val="00013FC9"/>
    <w:rsid w:val="00015D49"/>
    <w:rsid w:val="0001619F"/>
    <w:rsid w:val="00020D1E"/>
    <w:rsid w:val="000211A9"/>
    <w:rsid w:val="00021442"/>
    <w:rsid w:val="00021C98"/>
    <w:rsid w:val="00023A99"/>
    <w:rsid w:val="00026780"/>
    <w:rsid w:val="00027D2E"/>
    <w:rsid w:val="00027D41"/>
    <w:rsid w:val="000305AE"/>
    <w:rsid w:val="000305C4"/>
    <w:rsid w:val="00030CA4"/>
    <w:rsid w:val="000317BC"/>
    <w:rsid w:val="0003236E"/>
    <w:rsid w:val="00032482"/>
    <w:rsid w:val="00032EED"/>
    <w:rsid w:val="00033313"/>
    <w:rsid w:val="00035727"/>
    <w:rsid w:val="00036D46"/>
    <w:rsid w:val="000370B7"/>
    <w:rsid w:val="00037139"/>
    <w:rsid w:val="00037712"/>
    <w:rsid w:val="00040FF1"/>
    <w:rsid w:val="000414ED"/>
    <w:rsid w:val="00041A53"/>
    <w:rsid w:val="00043258"/>
    <w:rsid w:val="00046BCE"/>
    <w:rsid w:val="0004757C"/>
    <w:rsid w:val="000475E2"/>
    <w:rsid w:val="00047D11"/>
    <w:rsid w:val="000502AF"/>
    <w:rsid w:val="000518A5"/>
    <w:rsid w:val="00052CC8"/>
    <w:rsid w:val="000533F1"/>
    <w:rsid w:val="00053514"/>
    <w:rsid w:val="00054229"/>
    <w:rsid w:val="000574DF"/>
    <w:rsid w:val="000574EB"/>
    <w:rsid w:val="00060B67"/>
    <w:rsid w:val="000631DF"/>
    <w:rsid w:val="00066E55"/>
    <w:rsid w:val="0007072A"/>
    <w:rsid w:val="0007241A"/>
    <w:rsid w:val="00073D56"/>
    <w:rsid w:val="00074134"/>
    <w:rsid w:val="00074971"/>
    <w:rsid w:val="0007519A"/>
    <w:rsid w:val="00075543"/>
    <w:rsid w:val="00075F09"/>
    <w:rsid w:val="00076B6D"/>
    <w:rsid w:val="00081935"/>
    <w:rsid w:val="000847C2"/>
    <w:rsid w:val="00084FDC"/>
    <w:rsid w:val="00086773"/>
    <w:rsid w:val="00087807"/>
    <w:rsid w:val="00091535"/>
    <w:rsid w:val="00092AEA"/>
    <w:rsid w:val="00095157"/>
    <w:rsid w:val="000A1006"/>
    <w:rsid w:val="000A1401"/>
    <w:rsid w:val="000A221E"/>
    <w:rsid w:val="000A262B"/>
    <w:rsid w:val="000A3CDA"/>
    <w:rsid w:val="000A48B0"/>
    <w:rsid w:val="000A6004"/>
    <w:rsid w:val="000A73C1"/>
    <w:rsid w:val="000B348A"/>
    <w:rsid w:val="000B3C08"/>
    <w:rsid w:val="000B3D8B"/>
    <w:rsid w:val="000B49EC"/>
    <w:rsid w:val="000B4C22"/>
    <w:rsid w:val="000B52C1"/>
    <w:rsid w:val="000B6F9E"/>
    <w:rsid w:val="000B720C"/>
    <w:rsid w:val="000C0409"/>
    <w:rsid w:val="000C13E4"/>
    <w:rsid w:val="000C16E8"/>
    <w:rsid w:val="000C2639"/>
    <w:rsid w:val="000C299A"/>
    <w:rsid w:val="000C495A"/>
    <w:rsid w:val="000C5820"/>
    <w:rsid w:val="000C5D63"/>
    <w:rsid w:val="000C7870"/>
    <w:rsid w:val="000D05AC"/>
    <w:rsid w:val="000D0914"/>
    <w:rsid w:val="000D0FAF"/>
    <w:rsid w:val="000D1CB0"/>
    <w:rsid w:val="000D1D59"/>
    <w:rsid w:val="000D2009"/>
    <w:rsid w:val="000D341D"/>
    <w:rsid w:val="000D3F1F"/>
    <w:rsid w:val="000D3FAC"/>
    <w:rsid w:val="000D5BFC"/>
    <w:rsid w:val="000D5D8B"/>
    <w:rsid w:val="000D640C"/>
    <w:rsid w:val="000D6819"/>
    <w:rsid w:val="000E05C3"/>
    <w:rsid w:val="000E3BA5"/>
    <w:rsid w:val="000E5B62"/>
    <w:rsid w:val="000E6DB1"/>
    <w:rsid w:val="000F056F"/>
    <w:rsid w:val="000F0CB5"/>
    <w:rsid w:val="000F1ED7"/>
    <w:rsid w:val="000F365E"/>
    <w:rsid w:val="000F5D50"/>
    <w:rsid w:val="000F5F60"/>
    <w:rsid w:val="000F6470"/>
    <w:rsid w:val="000F7B5A"/>
    <w:rsid w:val="00101127"/>
    <w:rsid w:val="00101B6D"/>
    <w:rsid w:val="00103D7D"/>
    <w:rsid w:val="00103FD6"/>
    <w:rsid w:val="00104D03"/>
    <w:rsid w:val="00105716"/>
    <w:rsid w:val="00105B99"/>
    <w:rsid w:val="001070E2"/>
    <w:rsid w:val="00110736"/>
    <w:rsid w:val="00110B0E"/>
    <w:rsid w:val="001114A9"/>
    <w:rsid w:val="001125BF"/>
    <w:rsid w:val="001133CB"/>
    <w:rsid w:val="0011356E"/>
    <w:rsid w:val="00114FBE"/>
    <w:rsid w:val="0011703C"/>
    <w:rsid w:val="00122F74"/>
    <w:rsid w:val="00125246"/>
    <w:rsid w:val="0012616F"/>
    <w:rsid w:val="00132AE5"/>
    <w:rsid w:val="00132D77"/>
    <w:rsid w:val="001343C3"/>
    <w:rsid w:val="001348AD"/>
    <w:rsid w:val="001348BF"/>
    <w:rsid w:val="00135939"/>
    <w:rsid w:val="001375B6"/>
    <w:rsid w:val="001408FE"/>
    <w:rsid w:val="00142607"/>
    <w:rsid w:val="001426BB"/>
    <w:rsid w:val="001430D5"/>
    <w:rsid w:val="001431CD"/>
    <w:rsid w:val="00143634"/>
    <w:rsid w:val="001500B1"/>
    <w:rsid w:val="0015071C"/>
    <w:rsid w:val="001508E4"/>
    <w:rsid w:val="00150D80"/>
    <w:rsid w:val="00150F00"/>
    <w:rsid w:val="00152299"/>
    <w:rsid w:val="00153343"/>
    <w:rsid w:val="001535CB"/>
    <w:rsid w:val="00153EA7"/>
    <w:rsid w:val="00154343"/>
    <w:rsid w:val="001546E3"/>
    <w:rsid w:val="00154B09"/>
    <w:rsid w:val="00154FD0"/>
    <w:rsid w:val="00156801"/>
    <w:rsid w:val="00157005"/>
    <w:rsid w:val="0016018A"/>
    <w:rsid w:val="00160979"/>
    <w:rsid w:val="00161C20"/>
    <w:rsid w:val="0016219B"/>
    <w:rsid w:val="0016255B"/>
    <w:rsid w:val="00162A5C"/>
    <w:rsid w:val="00162EEF"/>
    <w:rsid w:val="001633C6"/>
    <w:rsid w:val="00163A85"/>
    <w:rsid w:val="00165D8D"/>
    <w:rsid w:val="00166258"/>
    <w:rsid w:val="00166C44"/>
    <w:rsid w:val="00170138"/>
    <w:rsid w:val="0017025C"/>
    <w:rsid w:val="00170FD9"/>
    <w:rsid w:val="00171336"/>
    <w:rsid w:val="00171E88"/>
    <w:rsid w:val="00171F1A"/>
    <w:rsid w:val="00172F4E"/>
    <w:rsid w:val="001736E0"/>
    <w:rsid w:val="00174DC0"/>
    <w:rsid w:val="001751E9"/>
    <w:rsid w:val="001756F5"/>
    <w:rsid w:val="00177270"/>
    <w:rsid w:val="0018125E"/>
    <w:rsid w:val="0018328F"/>
    <w:rsid w:val="001851BC"/>
    <w:rsid w:val="00186808"/>
    <w:rsid w:val="00186FA4"/>
    <w:rsid w:val="00187AF6"/>
    <w:rsid w:val="001978B6"/>
    <w:rsid w:val="00197A8A"/>
    <w:rsid w:val="00197E64"/>
    <w:rsid w:val="001A0E0F"/>
    <w:rsid w:val="001A203E"/>
    <w:rsid w:val="001A2756"/>
    <w:rsid w:val="001A3AAD"/>
    <w:rsid w:val="001A5764"/>
    <w:rsid w:val="001A5E4C"/>
    <w:rsid w:val="001A693C"/>
    <w:rsid w:val="001A781F"/>
    <w:rsid w:val="001A7FE6"/>
    <w:rsid w:val="001B0A92"/>
    <w:rsid w:val="001B1717"/>
    <w:rsid w:val="001B3997"/>
    <w:rsid w:val="001B4786"/>
    <w:rsid w:val="001B48C5"/>
    <w:rsid w:val="001C0D23"/>
    <w:rsid w:val="001C13BD"/>
    <w:rsid w:val="001C3048"/>
    <w:rsid w:val="001C7BB2"/>
    <w:rsid w:val="001D06B9"/>
    <w:rsid w:val="001D11F8"/>
    <w:rsid w:val="001D1312"/>
    <w:rsid w:val="001D29BD"/>
    <w:rsid w:val="001D4671"/>
    <w:rsid w:val="001D5539"/>
    <w:rsid w:val="001D7737"/>
    <w:rsid w:val="001E04AA"/>
    <w:rsid w:val="001E13CC"/>
    <w:rsid w:val="001E151E"/>
    <w:rsid w:val="001E1BBA"/>
    <w:rsid w:val="001E25FE"/>
    <w:rsid w:val="001E3B4E"/>
    <w:rsid w:val="001E46BB"/>
    <w:rsid w:val="001E4C18"/>
    <w:rsid w:val="001E4FDC"/>
    <w:rsid w:val="001F1A8C"/>
    <w:rsid w:val="001F3F2F"/>
    <w:rsid w:val="001F5DD5"/>
    <w:rsid w:val="001F6172"/>
    <w:rsid w:val="001F708C"/>
    <w:rsid w:val="001F7C09"/>
    <w:rsid w:val="001F7D15"/>
    <w:rsid w:val="001F7DA4"/>
    <w:rsid w:val="00200D66"/>
    <w:rsid w:val="00200E3A"/>
    <w:rsid w:val="002014E9"/>
    <w:rsid w:val="0020548B"/>
    <w:rsid w:val="00206474"/>
    <w:rsid w:val="00211C46"/>
    <w:rsid w:val="00215B04"/>
    <w:rsid w:val="002170A7"/>
    <w:rsid w:val="002211A2"/>
    <w:rsid w:val="00223E1D"/>
    <w:rsid w:val="00224C7D"/>
    <w:rsid w:val="00226EC8"/>
    <w:rsid w:val="002278F2"/>
    <w:rsid w:val="00227AA1"/>
    <w:rsid w:val="00227CED"/>
    <w:rsid w:val="00231502"/>
    <w:rsid w:val="00236C0A"/>
    <w:rsid w:val="00242281"/>
    <w:rsid w:val="00242676"/>
    <w:rsid w:val="00243D4D"/>
    <w:rsid w:val="00244272"/>
    <w:rsid w:val="00244F34"/>
    <w:rsid w:val="00246003"/>
    <w:rsid w:val="00246B57"/>
    <w:rsid w:val="00251887"/>
    <w:rsid w:val="00251CD8"/>
    <w:rsid w:val="00253039"/>
    <w:rsid w:val="00253296"/>
    <w:rsid w:val="00253628"/>
    <w:rsid w:val="0025378E"/>
    <w:rsid w:val="00257110"/>
    <w:rsid w:val="00257A9A"/>
    <w:rsid w:val="00260B8E"/>
    <w:rsid w:val="00260D82"/>
    <w:rsid w:val="002629C3"/>
    <w:rsid w:val="002632B5"/>
    <w:rsid w:val="00263ED1"/>
    <w:rsid w:val="00266A55"/>
    <w:rsid w:val="0026731B"/>
    <w:rsid w:val="002674F3"/>
    <w:rsid w:val="00267581"/>
    <w:rsid w:val="00267683"/>
    <w:rsid w:val="002678EF"/>
    <w:rsid w:val="00270AE2"/>
    <w:rsid w:val="002713F7"/>
    <w:rsid w:val="00273274"/>
    <w:rsid w:val="0027454D"/>
    <w:rsid w:val="00274932"/>
    <w:rsid w:val="00274987"/>
    <w:rsid w:val="00274E82"/>
    <w:rsid w:val="0028010A"/>
    <w:rsid w:val="0028114C"/>
    <w:rsid w:val="00282CEB"/>
    <w:rsid w:val="00282DF1"/>
    <w:rsid w:val="002849C6"/>
    <w:rsid w:val="00291624"/>
    <w:rsid w:val="00292013"/>
    <w:rsid w:val="0029203D"/>
    <w:rsid w:val="002940B0"/>
    <w:rsid w:val="002941F7"/>
    <w:rsid w:val="002957CE"/>
    <w:rsid w:val="00295D72"/>
    <w:rsid w:val="0029764E"/>
    <w:rsid w:val="002A3AE4"/>
    <w:rsid w:val="002A3F3A"/>
    <w:rsid w:val="002A4FF2"/>
    <w:rsid w:val="002A50DF"/>
    <w:rsid w:val="002B0C8C"/>
    <w:rsid w:val="002B2E71"/>
    <w:rsid w:val="002B3D42"/>
    <w:rsid w:val="002B40D1"/>
    <w:rsid w:val="002B5B3D"/>
    <w:rsid w:val="002B7B20"/>
    <w:rsid w:val="002C151E"/>
    <w:rsid w:val="002C1C55"/>
    <w:rsid w:val="002C3927"/>
    <w:rsid w:val="002C6341"/>
    <w:rsid w:val="002D052B"/>
    <w:rsid w:val="002D2517"/>
    <w:rsid w:val="002D5567"/>
    <w:rsid w:val="002D6210"/>
    <w:rsid w:val="002D621B"/>
    <w:rsid w:val="002E52B2"/>
    <w:rsid w:val="002E543A"/>
    <w:rsid w:val="002E592B"/>
    <w:rsid w:val="002E783F"/>
    <w:rsid w:val="002F01FB"/>
    <w:rsid w:val="002F10D8"/>
    <w:rsid w:val="002F1F7E"/>
    <w:rsid w:val="002F3CB1"/>
    <w:rsid w:val="002F3E8F"/>
    <w:rsid w:val="002F42DC"/>
    <w:rsid w:val="002F64FC"/>
    <w:rsid w:val="00300238"/>
    <w:rsid w:val="003019A8"/>
    <w:rsid w:val="0030233A"/>
    <w:rsid w:val="00302A6E"/>
    <w:rsid w:val="0030532C"/>
    <w:rsid w:val="00305BBB"/>
    <w:rsid w:val="003106C8"/>
    <w:rsid w:val="003117B6"/>
    <w:rsid w:val="00312034"/>
    <w:rsid w:val="00313A35"/>
    <w:rsid w:val="00315FE7"/>
    <w:rsid w:val="00317161"/>
    <w:rsid w:val="00317452"/>
    <w:rsid w:val="003200B6"/>
    <w:rsid w:val="00320E25"/>
    <w:rsid w:val="00321B38"/>
    <w:rsid w:val="00321BC9"/>
    <w:rsid w:val="003227FF"/>
    <w:rsid w:val="00323874"/>
    <w:rsid w:val="00323D99"/>
    <w:rsid w:val="00324AF0"/>
    <w:rsid w:val="00324D22"/>
    <w:rsid w:val="003256D8"/>
    <w:rsid w:val="0033392C"/>
    <w:rsid w:val="00333B0C"/>
    <w:rsid w:val="00333E06"/>
    <w:rsid w:val="0033413C"/>
    <w:rsid w:val="003357EC"/>
    <w:rsid w:val="003362F0"/>
    <w:rsid w:val="003379B4"/>
    <w:rsid w:val="003416A2"/>
    <w:rsid w:val="003429CE"/>
    <w:rsid w:val="0034315F"/>
    <w:rsid w:val="003435AB"/>
    <w:rsid w:val="003443FF"/>
    <w:rsid w:val="003461D7"/>
    <w:rsid w:val="003509A5"/>
    <w:rsid w:val="00350FBD"/>
    <w:rsid w:val="00352387"/>
    <w:rsid w:val="00352665"/>
    <w:rsid w:val="00354B78"/>
    <w:rsid w:val="003553D3"/>
    <w:rsid w:val="003569D6"/>
    <w:rsid w:val="00357394"/>
    <w:rsid w:val="00357832"/>
    <w:rsid w:val="00360017"/>
    <w:rsid w:val="0036048E"/>
    <w:rsid w:val="00361139"/>
    <w:rsid w:val="00362E6B"/>
    <w:rsid w:val="00363025"/>
    <w:rsid w:val="003633BD"/>
    <w:rsid w:val="0036389D"/>
    <w:rsid w:val="00365ACD"/>
    <w:rsid w:val="00366541"/>
    <w:rsid w:val="00371807"/>
    <w:rsid w:val="0037242F"/>
    <w:rsid w:val="00375753"/>
    <w:rsid w:val="003758B5"/>
    <w:rsid w:val="00375A94"/>
    <w:rsid w:val="00376E76"/>
    <w:rsid w:val="00380FED"/>
    <w:rsid w:val="00381629"/>
    <w:rsid w:val="003826AA"/>
    <w:rsid w:val="00383CB9"/>
    <w:rsid w:val="00385749"/>
    <w:rsid w:val="00385E02"/>
    <w:rsid w:val="00387213"/>
    <w:rsid w:val="003877FB"/>
    <w:rsid w:val="003934E7"/>
    <w:rsid w:val="003938E0"/>
    <w:rsid w:val="00393E44"/>
    <w:rsid w:val="00394CB9"/>
    <w:rsid w:val="00395017"/>
    <w:rsid w:val="003A1366"/>
    <w:rsid w:val="003A276F"/>
    <w:rsid w:val="003A281E"/>
    <w:rsid w:val="003A5436"/>
    <w:rsid w:val="003A6097"/>
    <w:rsid w:val="003A69C3"/>
    <w:rsid w:val="003A70D9"/>
    <w:rsid w:val="003A71FC"/>
    <w:rsid w:val="003A7B06"/>
    <w:rsid w:val="003B1476"/>
    <w:rsid w:val="003B1E84"/>
    <w:rsid w:val="003B1FB9"/>
    <w:rsid w:val="003B2134"/>
    <w:rsid w:val="003B25CB"/>
    <w:rsid w:val="003B2935"/>
    <w:rsid w:val="003B4A04"/>
    <w:rsid w:val="003B5415"/>
    <w:rsid w:val="003B58F3"/>
    <w:rsid w:val="003B5E83"/>
    <w:rsid w:val="003B600A"/>
    <w:rsid w:val="003B6B01"/>
    <w:rsid w:val="003C3EA2"/>
    <w:rsid w:val="003C611E"/>
    <w:rsid w:val="003C76F4"/>
    <w:rsid w:val="003D43F8"/>
    <w:rsid w:val="003D4E2A"/>
    <w:rsid w:val="003D51C8"/>
    <w:rsid w:val="003D6A51"/>
    <w:rsid w:val="003D78BF"/>
    <w:rsid w:val="003E00F5"/>
    <w:rsid w:val="003E0358"/>
    <w:rsid w:val="003E26D1"/>
    <w:rsid w:val="003E2B3E"/>
    <w:rsid w:val="003E6C06"/>
    <w:rsid w:val="003E731A"/>
    <w:rsid w:val="003E747C"/>
    <w:rsid w:val="003F1D09"/>
    <w:rsid w:val="003F2189"/>
    <w:rsid w:val="003F6C54"/>
    <w:rsid w:val="003F70EE"/>
    <w:rsid w:val="003F7607"/>
    <w:rsid w:val="00401854"/>
    <w:rsid w:val="00401E2B"/>
    <w:rsid w:val="00402EB7"/>
    <w:rsid w:val="0040696C"/>
    <w:rsid w:val="0040796D"/>
    <w:rsid w:val="004100F3"/>
    <w:rsid w:val="004109E6"/>
    <w:rsid w:val="004109EA"/>
    <w:rsid w:val="00410BD5"/>
    <w:rsid w:val="004118B4"/>
    <w:rsid w:val="00412382"/>
    <w:rsid w:val="00412431"/>
    <w:rsid w:val="00414459"/>
    <w:rsid w:val="00415468"/>
    <w:rsid w:val="00416967"/>
    <w:rsid w:val="004200B1"/>
    <w:rsid w:val="00420580"/>
    <w:rsid w:val="0042091F"/>
    <w:rsid w:val="00420D8D"/>
    <w:rsid w:val="00421012"/>
    <w:rsid w:val="00422475"/>
    <w:rsid w:val="00423B45"/>
    <w:rsid w:val="00423CDF"/>
    <w:rsid w:val="00425058"/>
    <w:rsid w:val="00425BD2"/>
    <w:rsid w:val="00426127"/>
    <w:rsid w:val="00426725"/>
    <w:rsid w:val="00426E8C"/>
    <w:rsid w:val="00427814"/>
    <w:rsid w:val="00427E31"/>
    <w:rsid w:val="004326C5"/>
    <w:rsid w:val="0043359B"/>
    <w:rsid w:val="00434012"/>
    <w:rsid w:val="00434425"/>
    <w:rsid w:val="00434B06"/>
    <w:rsid w:val="004354AC"/>
    <w:rsid w:val="00435540"/>
    <w:rsid w:val="00435A6C"/>
    <w:rsid w:val="004362B1"/>
    <w:rsid w:val="00436E1D"/>
    <w:rsid w:val="00436F8C"/>
    <w:rsid w:val="004373B2"/>
    <w:rsid w:val="00437643"/>
    <w:rsid w:val="00437F00"/>
    <w:rsid w:val="00440A88"/>
    <w:rsid w:val="00440F73"/>
    <w:rsid w:val="004412E1"/>
    <w:rsid w:val="00443979"/>
    <w:rsid w:val="004476F4"/>
    <w:rsid w:val="004479B0"/>
    <w:rsid w:val="0045344A"/>
    <w:rsid w:val="0045613C"/>
    <w:rsid w:val="00456266"/>
    <w:rsid w:val="004614B4"/>
    <w:rsid w:val="00465B81"/>
    <w:rsid w:val="00465F8A"/>
    <w:rsid w:val="004674EF"/>
    <w:rsid w:val="00472068"/>
    <w:rsid w:val="0047227A"/>
    <w:rsid w:val="0047266E"/>
    <w:rsid w:val="004729B7"/>
    <w:rsid w:val="00474B4A"/>
    <w:rsid w:val="004758D3"/>
    <w:rsid w:val="00475925"/>
    <w:rsid w:val="004762D0"/>
    <w:rsid w:val="00476F72"/>
    <w:rsid w:val="004777B0"/>
    <w:rsid w:val="0048024D"/>
    <w:rsid w:val="00481EC9"/>
    <w:rsid w:val="00482253"/>
    <w:rsid w:val="00483A8A"/>
    <w:rsid w:val="0048539D"/>
    <w:rsid w:val="004856A2"/>
    <w:rsid w:val="00486A2C"/>
    <w:rsid w:val="0048720A"/>
    <w:rsid w:val="004877D2"/>
    <w:rsid w:val="00487DE7"/>
    <w:rsid w:val="004925AC"/>
    <w:rsid w:val="00493E42"/>
    <w:rsid w:val="00494FA1"/>
    <w:rsid w:val="004960B7"/>
    <w:rsid w:val="00497809"/>
    <w:rsid w:val="004A06C6"/>
    <w:rsid w:val="004A1491"/>
    <w:rsid w:val="004A2A44"/>
    <w:rsid w:val="004A2F8C"/>
    <w:rsid w:val="004A3A44"/>
    <w:rsid w:val="004A5317"/>
    <w:rsid w:val="004B27B0"/>
    <w:rsid w:val="004B2AA4"/>
    <w:rsid w:val="004B32A6"/>
    <w:rsid w:val="004B332E"/>
    <w:rsid w:val="004B3CA6"/>
    <w:rsid w:val="004B3F26"/>
    <w:rsid w:val="004B4A44"/>
    <w:rsid w:val="004B5CF8"/>
    <w:rsid w:val="004B6732"/>
    <w:rsid w:val="004B6B23"/>
    <w:rsid w:val="004C2FC8"/>
    <w:rsid w:val="004C40F1"/>
    <w:rsid w:val="004C41DF"/>
    <w:rsid w:val="004C47AA"/>
    <w:rsid w:val="004C5265"/>
    <w:rsid w:val="004C65B6"/>
    <w:rsid w:val="004D09B8"/>
    <w:rsid w:val="004D0CB4"/>
    <w:rsid w:val="004D14A7"/>
    <w:rsid w:val="004D1562"/>
    <w:rsid w:val="004D19ED"/>
    <w:rsid w:val="004D2C42"/>
    <w:rsid w:val="004D4A8A"/>
    <w:rsid w:val="004D6D4A"/>
    <w:rsid w:val="004D6DC4"/>
    <w:rsid w:val="004D72E1"/>
    <w:rsid w:val="004D781D"/>
    <w:rsid w:val="004E0AE9"/>
    <w:rsid w:val="004E3B8F"/>
    <w:rsid w:val="004E6B4B"/>
    <w:rsid w:val="004E7B29"/>
    <w:rsid w:val="004F06F1"/>
    <w:rsid w:val="004F2261"/>
    <w:rsid w:val="004F252E"/>
    <w:rsid w:val="004F29D0"/>
    <w:rsid w:val="004F4A80"/>
    <w:rsid w:val="004F5B2D"/>
    <w:rsid w:val="004F637B"/>
    <w:rsid w:val="0050725F"/>
    <w:rsid w:val="005072AA"/>
    <w:rsid w:val="00507495"/>
    <w:rsid w:val="00512017"/>
    <w:rsid w:val="00513C14"/>
    <w:rsid w:val="0051422C"/>
    <w:rsid w:val="00515965"/>
    <w:rsid w:val="00515C17"/>
    <w:rsid w:val="005160EB"/>
    <w:rsid w:val="005165D6"/>
    <w:rsid w:val="0052270F"/>
    <w:rsid w:val="00523057"/>
    <w:rsid w:val="00524588"/>
    <w:rsid w:val="00524E96"/>
    <w:rsid w:val="00525DCB"/>
    <w:rsid w:val="00527307"/>
    <w:rsid w:val="00530458"/>
    <w:rsid w:val="00532ADF"/>
    <w:rsid w:val="005359BD"/>
    <w:rsid w:val="00537600"/>
    <w:rsid w:val="0053777F"/>
    <w:rsid w:val="0054096A"/>
    <w:rsid w:val="00541741"/>
    <w:rsid w:val="00542C82"/>
    <w:rsid w:val="00543094"/>
    <w:rsid w:val="005446F6"/>
    <w:rsid w:val="0054556C"/>
    <w:rsid w:val="00547A48"/>
    <w:rsid w:val="0055037D"/>
    <w:rsid w:val="005522B6"/>
    <w:rsid w:val="00552EB7"/>
    <w:rsid w:val="0055332D"/>
    <w:rsid w:val="00553D1A"/>
    <w:rsid w:val="00555957"/>
    <w:rsid w:val="0055653F"/>
    <w:rsid w:val="00556A44"/>
    <w:rsid w:val="00556C48"/>
    <w:rsid w:val="00566655"/>
    <w:rsid w:val="00567370"/>
    <w:rsid w:val="005703F3"/>
    <w:rsid w:val="0057057F"/>
    <w:rsid w:val="0057162D"/>
    <w:rsid w:val="00573B32"/>
    <w:rsid w:val="00574425"/>
    <w:rsid w:val="005805B4"/>
    <w:rsid w:val="00580996"/>
    <w:rsid w:val="00580C79"/>
    <w:rsid w:val="00581D7A"/>
    <w:rsid w:val="00583585"/>
    <w:rsid w:val="00585326"/>
    <w:rsid w:val="00587054"/>
    <w:rsid w:val="005872B3"/>
    <w:rsid w:val="00587FC9"/>
    <w:rsid w:val="005900DB"/>
    <w:rsid w:val="005926A5"/>
    <w:rsid w:val="0059418D"/>
    <w:rsid w:val="00594D03"/>
    <w:rsid w:val="00594DD4"/>
    <w:rsid w:val="005954BB"/>
    <w:rsid w:val="00595E34"/>
    <w:rsid w:val="0059613C"/>
    <w:rsid w:val="00597E16"/>
    <w:rsid w:val="005A2E08"/>
    <w:rsid w:val="005A323A"/>
    <w:rsid w:val="005A4275"/>
    <w:rsid w:val="005A4591"/>
    <w:rsid w:val="005B4418"/>
    <w:rsid w:val="005B6BBB"/>
    <w:rsid w:val="005B6D4C"/>
    <w:rsid w:val="005C0713"/>
    <w:rsid w:val="005C1263"/>
    <w:rsid w:val="005C31F4"/>
    <w:rsid w:val="005C6650"/>
    <w:rsid w:val="005C68A4"/>
    <w:rsid w:val="005D0A53"/>
    <w:rsid w:val="005D0EED"/>
    <w:rsid w:val="005D1DC5"/>
    <w:rsid w:val="005D1ED1"/>
    <w:rsid w:val="005D279C"/>
    <w:rsid w:val="005D283D"/>
    <w:rsid w:val="005D302C"/>
    <w:rsid w:val="005D3272"/>
    <w:rsid w:val="005D3E3D"/>
    <w:rsid w:val="005D4236"/>
    <w:rsid w:val="005D4580"/>
    <w:rsid w:val="005D4923"/>
    <w:rsid w:val="005D4D64"/>
    <w:rsid w:val="005D5ABB"/>
    <w:rsid w:val="005E2B88"/>
    <w:rsid w:val="005E2D8C"/>
    <w:rsid w:val="005E5AA5"/>
    <w:rsid w:val="005E5CB3"/>
    <w:rsid w:val="005E634A"/>
    <w:rsid w:val="005F10F4"/>
    <w:rsid w:val="005F19FD"/>
    <w:rsid w:val="005F240F"/>
    <w:rsid w:val="005F4856"/>
    <w:rsid w:val="005F5721"/>
    <w:rsid w:val="005F72D4"/>
    <w:rsid w:val="005F7943"/>
    <w:rsid w:val="005F7CD8"/>
    <w:rsid w:val="006012C1"/>
    <w:rsid w:val="00602A9B"/>
    <w:rsid w:val="006030C0"/>
    <w:rsid w:val="00606799"/>
    <w:rsid w:val="006127F5"/>
    <w:rsid w:val="0061354A"/>
    <w:rsid w:val="00614494"/>
    <w:rsid w:val="00615FE9"/>
    <w:rsid w:val="006175C2"/>
    <w:rsid w:val="00617A31"/>
    <w:rsid w:val="00620235"/>
    <w:rsid w:val="00620B6E"/>
    <w:rsid w:val="0062123F"/>
    <w:rsid w:val="00621826"/>
    <w:rsid w:val="0062282C"/>
    <w:rsid w:val="006241E5"/>
    <w:rsid w:val="00624F82"/>
    <w:rsid w:val="00625A92"/>
    <w:rsid w:val="00626BEB"/>
    <w:rsid w:val="00627A2C"/>
    <w:rsid w:val="00630277"/>
    <w:rsid w:val="00631D02"/>
    <w:rsid w:val="00633101"/>
    <w:rsid w:val="00633FAD"/>
    <w:rsid w:val="00634DE7"/>
    <w:rsid w:val="006354C4"/>
    <w:rsid w:val="0063554B"/>
    <w:rsid w:val="00635A02"/>
    <w:rsid w:val="006373A8"/>
    <w:rsid w:val="006437FE"/>
    <w:rsid w:val="00644555"/>
    <w:rsid w:val="00644E46"/>
    <w:rsid w:val="00645097"/>
    <w:rsid w:val="00645515"/>
    <w:rsid w:val="00645836"/>
    <w:rsid w:val="00646963"/>
    <w:rsid w:val="00647CF9"/>
    <w:rsid w:val="00651E08"/>
    <w:rsid w:val="006544DB"/>
    <w:rsid w:val="00655006"/>
    <w:rsid w:val="00655592"/>
    <w:rsid w:val="00655D9A"/>
    <w:rsid w:val="00655E7E"/>
    <w:rsid w:val="00656320"/>
    <w:rsid w:val="006565DC"/>
    <w:rsid w:val="00660441"/>
    <w:rsid w:val="0066049A"/>
    <w:rsid w:val="006607F8"/>
    <w:rsid w:val="006612AA"/>
    <w:rsid w:val="00661533"/>
    <w:rsid w:val="00662766"/>
    <w:rsid w:val="00662D99"/>
    <w:rsid w:val="00662FC6"/>
    <w:rsid w:val="0066371B"/>
    <w:rsid w:val="006648DA"/>
    <w:rsid w:val="00667755"/>
    <w:rsid w:val="0067088C"/>
    <w:rsid w:val="00671756"/>
    <w:rsid w:val="00672EDB"/>
    <w:rsid w:val="0067374C"/>
    <w:rsid w:val="00673B08"/>
    <w:rsid w:val="00674BBD"/>
    <w:rsid w:val="00674D87"/>
    <w:rsid w:val="00677BB7"/>
    <w:rsid w:val="006802E9"/>
    <w:rsid w:val="00680A2F"/>
    <w:rsid w:val="00681285"/>
    <w:rsid w:val="00681BCF"/>
    <w:rsid w:val="00681C78"/>
    <w:rsid w:val="00683698"/>
    <w:rsid w:val="00684099"/>
    <w:rsid w:val="00684FDA"/>
    <w:rsid w:val="006859BA"/>
    <w:rsid w:val="00685FF8"/>
    <w:rsid w:val="0069175F"/>
    <w:rsid w:val="00692B43"/>
    <w:rsid w:val="00694C47"/>
    <w:rsid w:val="00694DDF"/>
    <w:rsid w:val="00694E15"/>
    <w:rsid w:val="00694FA3"/>
    <w:rsid w:val="0069683B"/>
    <w:rsid w:val="00697E64"/>
    <w:rsid w:val="006A001F"/>
    <w:rsid w:val="006A7330"/>
    <w:rsid w:val="006B341E"/>
    <w:rsid w:val="006B3BD2"/>
    <w:rsid w:val="006B656B"/>
    <w:rsid w:val="006B71F6"/>
    <w:rsid w:val="006B721F"/>
    <w:rsid w:val="006B7E26"/>
    <w:rsid w:val="006B7F95"/>
    <w:rsid w:val="006C334F"/>
    <w:rsid w:val="006C48F9"/>
    <w:rsid w:val="006C6711"/>
    <w:rsid w:val="006D20C9"/>
    <w:rsid w:val="006D28AA"/>
    <w:rsid w:val="006D345B"/>
    <w:rsid w:val="006D4596"/>
    <w:rsid w:val="006D4B7F"/>
    <w:rsid w:val="006D50E0"/>
    <w:rsid w:val="006D67E8"/>
    <w:rsid w:val="006D7D17"/>
    <w:rsid w:val="006E02B7"/>
    <w:rsid w:val="006E23A2"/>
    <w:rsid w:val="006E2A64"/>
    <w:rsid w:val="006E405B"/>
    <w:rsid w:val="006E57A2"/>
    <w:rsid w:val="006E5BC0"/>
    <w:rsid w:val="006E5CC7"/>
    <w:rsid w:val="006E7831"/>
    <w:rsid w:val="006F0C55"/>
    <w:rsid w:val="006F1CBC"/>
    <w:rsid w:val="006F2E69"/>
    <w:rsid w:val="006F4577"/>
    <w:rsid w:val="006F6306"/>
    <w:rsid w:val="00701C66"/>
    <w:rsid w:val="00702940"/>
    <w:rsid w:val="00705694"/>
    <w:rsid w:val="00706496"/>
    <w:rsid w:val="007067F0"/>
    <w:rsid w:val="0070739A"/>
    <w:rsid w:val="0070789A"/>
    <w:rsid w:val="00712662"/>
    <w:rsid w:val="00712C1F"/>
    <w:rsid w:val="007131C9"/>
    <w:rsid w:val="007166C3"/>
    <w:rsid w:val="007169FA"/>
    <w:rsid w:val="00722258"/>
    <w:rsid w:val="007240B1"/>
    <w:rsid w:val="00725891"/>
    <w:rsid w:val="00726335"/>
    <w:rsid w:val="007325A7"/>
    <w:rsid w:val="00732A1A"/>
    <w:rsid w:val="00737301"/>
    <w:rsid w:val="00737BAE"/>
    <w:rsid w:val="0074359C"/>
    <w:rsid w:val="007447EE"/>
    <w:rsid w:val="0074486A"/>
    <w:rsid w:val="00750979"/>
    <w:rsid w:val="00753466"/>
    <w:rsid w:val="00753F7E"/>
    <w:rsid w:val="00754828"/>
    <w:rsid w:val="00756483"/>
    <w:rsid w:val="00756D41"/>
    <w:rsid w:val="00757C95"/>
    <w:rsid w:val="00761973"/>
    <w:rsid w:val="00764499"/>
    <w:rsid w:val="00767900"/>
    <w:rsid w:val="007704EE"/>
    <w:rsid w:val="00770E61"/>
    <w:rsid w:val="0077109B"/>
    <w:rsid w:val="00771A91"/>
    <w:rsid w:val="0077251E"/>
    <w:rsid w:val="00774A07"/>
    <w:rsid w:val="007770E2"/>
    <w:rsid w:val="00777C61"/>
    <w:rsid w:val="00780355"/>
    <w:rsid w:val="00781351"/>
    <w:rsid w:val="00783046"/>
    <w:rsid w:val="007854B4"/>
    <w:rsid w:val="00785DA3"/>
    <w:rsid w:val="0078631F"/>
    <w:rsid w:val="0078639A"/>
    <w:rsid w:val="00790459"/>
    <w:rsid w:val="007967A8"/>
    <w:rsid w:val="007A0471"/>
    <w:rsid w:val="007A0C77"/>
    <w:rsid w:val="007A100B"/>
    <w:rsid w:val="007A10DF"/>
    <w:rsid w:val="007A2075"/>
    <w:rsid w:val="007A2101"/>
    <w:rsid w:val="007A2E9D"/>
    <w:rsid w:val="007A32E7"/>
    <w:rsid w:val="007A37E8"/>
    <w:rsid w:val="007A3D2E"/>
    <w:rsid w:val="007A4A5A"/>
    <w:rsid w:val="007A5105"/>
    <w:rsid w:val="007A5EC8"/>
    <w:rsid w:val="007A60AE"/>
    <w:rsid w:val="007A79DE"/>
    <w:rsid w:val="007B11EA"/>
    <w:rsid w:val="007B2E8B"/>
    <w:rsid w:val="007B349D"/>
    <w:rsid w:val="007B3AE7"/>
    <w:rsid w:val="007B3BB1"/>
    <w:rsid w:val="007B5819"/>
    <w:rsid w:val="007B5B18"/>
    <w:rsid w:val="007C216C"/>
    <w:rsid w:val="007C259F"/>
    <w:rsid w:val="007C4ED3"/>
    <w:rsid w:val="007C52B1"/>
    <w:rsid w:val="007C7667"/>
    <w:rsid w:val="007D0378"/>
    <w:rsid w:val="007D07B1"/>
    <w:rsid w:val="007D09F2"/>
    <w:rsid w:val="007D0F73"/>
    <w:rsid w:val="007D1306"/>
    <w:rsid w:val="007D143D"/>
    <w:rsid w:val="007D4052"/>
    <w:rsid w:val="007D5AD3"/>
    <w:rsid w:val="007D602C"/>
    <w:rsid w:val="007D609F"/>
    <w:rsid w:val="007D694C"/>
    <w:rsid w:val="007E0B06"/>
    <w:rsid w:val="007E0D33"/>
    <w:rsid w:val="007E0EA4"/>
    <w:rsid w:val="007E1F18"/>
    <w:rsid w:val="007E20AC"/>
    <w:rsid w:val="007E2A23"/>
    <w:rsid w:val="007E30E6"/>
    <w:rsid w:val="007E3F71"/>
    <w:rsid w:val="007E4782"/>
    <w:rsid w:val="007E5305"/>
    <w:rsid w:val="007E73CA"/>
    <w:rsid w:val="007E7F13"/>
    <w:rsid w:val="007F16BD"/>
    <w:rsid w:val="007F378E"/>
    <w:rsid w:val="007F4929"/>
    <w:rsid w:val="00800C2E"/>
    <w:rsid w:val="008017D5"/>
    <w:rsid w:val="00801D49"/>
    <w:rsid w:val="00804168"/>
    <w:rsid w:val="00804F61"/>
    <w:rsid w:val="008059D7"/>
    <w:rsid w:val="008109E0"/>
    <w:rsid w:val="0081113D"/>
    <w:rsid w:val="00811A69"/>
    <w:rsid w:val="00813E99"/>
    <w:rsid w:val="00816327"/>
    <w:rsid w:val="00816978"/>
    <w:rsid w:val="00820114"/>
    <w:rsid w:val="00822D38"/>
    <w:rsid w:val="0082461F"/>
    <w:rsid w:val="008261B4"/>
    <w:rsid w:val="00826D56"/>
    <w:rsid w:val="00827BCD"/>
    <w:rsid w:val="00830C47"/>
    <w:rsid w:val="008312FD"/>
    <w:rsid w:val="0083137E"/>
    <w:rsid w:val="00831444"/>
    <w:rsid w:val="008315C2"/>
    <w:rsid w:val="008325E0"/>
    <w:rsid w:val="008342F4"/>
    <w:rsid w:val="00834BD9"/>
    <w:rsid w:val="00834E0F"/>
    <w:rsid w:val="00835262"/>
    <w:rsid w:val="00835BBA"/>
    <w:rsid w:val="008368F3"/>
    <w:rsid w:val="00836B88"/>
    <w:rsid w:val="00840A1F"/>
    <w:rsid w:val="0084382E"/>
    <w:rsid w:val="0084552F"/>
    <w:rsid w:val="008457E1"/>
    <w:rsid w:val="00846655"/>
    <w:rsid w:val="00850A24"/>
    <w:rsid w:val="008510BA"/>
    <w:rsid w:val="008511EC"/>
    <w:rsid w:val="00851E23"/>
    <w:rsid w:val="008538FF"/>
    <w:rsid w:val="00854188"/>
    <w:rsid w:val="008543F2"/>
    <w:rsid w:val="00854E38"/>
    <w:rsid w:val="0085710E"/>
    <w:rsid w:val="008574A9"/>
    <w:rsid w:val="00857848"/>
    <w:rsid w:val="008578BB"/>
    <w:rsid w:val="00857EBB"/>
    <w:rsid w:val="00861333"/>
    <w:rsid w:val="00861C2F"/>
    <w:rsid w:val="00864878"/>
    <w:rsid w:val="00864D67"/>
    <w:rsid w:val="008652C5"/>
    <w:rsid w:val="0086564E"/>
    <w:rsid w:val="0086668E"/>
    <w:rsid w:val="008669CA"/>
    <w:rsid w:val="00867FB9"/>
    <w:rsid w:val="00870270"/>
    <w:rsid w:val="008702C2"/>
    <w:rsid w:val="0087033A"/>
    <w:rsid w:val="008710F3"/>
    <w:rsid w:val="00871D3F"/>
    <w:rsid w:val="008738B7"/>
    <w:rsid w:val="0087407B"/>
    <w:rsid w:val="008776D5"/>
    <w:rsid w:val="00880873"/>
    <w:rsid w:val="00880AE2"/>
    <w:rsid w:val="008816C9"/>
    <w:rsid w:val="008829DF"/>
    <w:rsid w:val="008851D9"/>
    <w:rsid w:val="00887312"/>
    <w:rsid w:val="0089024C"/>
    <w:rsid w:val="008940D0"/>
    <w:rsid w:val="008940DD"/>
    <w:rsid w:val="008945FE"/>
    <w:rsid w:val="008964A6"/>
    <w:rsid w:val="008969B1"/>
    <w:rsid w:val="00896C3E"/>
    <w:rsid w:val="008A0F8F"/>
    <w:rsid w:val="008A30E3"/>
    <w:rsid w:val="008A3DA1"/>
    <w:rsid w:val="008A4E0D"/>
    <w:rsid w:val="008A54E8"/>
    <w:rsid w:val="008A6B57"/>
    <w:rsid w:val="008B07DD"/>
    <w:rsid w:val="008B0A6E"/>
    <w:rsid w:val="008B383B"/>
    <w:rsid w:val="008B544C"/>
    <w:rsid w:val="008B58BB"/>
    <w:rsid w:val="008B5A21"/>
    <w:rsid w:val="008B6087"/>
    <w:rsid w:val="008C02F4"/>
    <w:rsid w:val="008C161E"/>
    <w:rsid w:val="008C2653"/>
    <w:rsid w:val="008C31F9"/>
    <w:rsid w:val="008C47B8"/>
    <w:rsid w:val="008C6777"/>
    <w:rsid w:val="008C6873"/>
    <w:rsid w:val="008C790A"/>
    <w:rsid w:val="008C7C36"/>
    <w:rsid w:val="008C7D20"/>
    <w:rsid w:val="008D0DDC"/>
    <w:rsid w:val="008D1F33"/>
    <w:rsid w:val="008D2F30"/>
    <w:rsid w:val="008D3D09"/>
    <w:rsid w:val="008D413F"/>
    <w:rsid w:val="008D4F21"/>
    <w:rsid w:val="008D5DE3"/>
    <w:rsid w:val="008D771A"/>
    <w:rsid w:val="008E1D00"/>
    <w:rsid w:val="008E28D1"/>
    <w:rsid w:val="008E3DC3"/>
    <w:rsid w:val="008E3E51"/>
    <w:rsid w:val="008E4FF2"/>
    <w:rsid w:val="008E64E9"/>
    <w:rsid w:val="008E6C79"/>
    <w:rsid w:val="008E73CB"/>
    <w:rsid w:val="008F0929"/>
    <w:rsid w:val="008F0B8D"/>
    <w:rsid w:val="008F15EC"/>
    <w:rsid w:val="008F42AD"/>
    <w:rsid w:val="008F4EB4"/>
    <w:rsid w:val="008F6538"/>
    <w:rsid w:val="008F6EDF"/>
    <w:rsid w:val="008F79B2"/>
    <w:rsid w:val="008F7FC3"/>
    <w:rsid w:val="009006B3"/>
    <w:rsid w:val="009009FE"/>
    <w:rsid w:val="00900ADA"/>
    <w:rsid w:val="00900B99"/>
    <w:rsid w:val="00906ABF"/>
    <w:rsid w:val="009071FF"/>
    <w:rsid w:val="00907325"/>
    <w:rsid w:val="009076D8"/>
    <w:rsid w:val="00910D9E"/>
    <w:rsid w:val="00910F4A"/>
    <w:rsid w:val="00911100"/>
    <w:rsid w:val="00912774"/>
    <w:rsid w:val="00912A82"/>
    <w:rsid w:val="00914694"/>
    <w:rsid w:val="00914AAC"/>
    <w:rsid w:val="00915086"/>
    <w:rsid w:val="009154F8"/>
    <w:rsid w:val="009203B3"/>
    <w:rsid w:val="009208C4"/>
    <w:rsid w:val="00920CD2"/>
    <w:rsid w:val="00921739"/>
    <w:rsid w:val="0092297B"/>
    <w:rsid w:val="00925780"/>
    <w:rsid w:val="009261A6"/>
    <w:rsid w:val="00926411"/>
    <w:rsid w:val="00926B92"/>
    <w:rsid w:val="00932D32"/>
    <w:rsid w:val="009342D8"/>
    <w:rsid w:val="00934EE1"/>
    <w:rsid w:val="009359BA"/>
    <w:rsid w:val="00937EE9"/>
    <w:rsid w:val="00940A9E"/>
    <w:rsid w:val="00940E33"/>
    <w:rsid w:val="00941242"/>
    <w:rsid w:val="009413F5"/>
    <w:rsid w:val="0094349D"/>
    <w:rsid w:val="0094385F"/>
    <w:rsid w:val="00944E01"/>
    <w:rsid w:val="00944ED9"/>
    <w:rsid w:val="00945221"/>
    <w:rsid w:val="009457D1"/>
    <w:rsid w:val="009460FC"/>
    <w:rsid w:val="00946532"/>
    <w:rsid w:val="00946F9B"/>
    <w:rsid w:val="00950158"/>
    <w:rsid w:val="00950237"/>
    <w:rsid w:val="00951DDD"/>
    <w:rsid w:val="00953286"/>
    <w:rsid w:val="00954AA1"/>
    <w:rsid w:val="00954C58"/>
    <w:rsid w:val="00955385"/>
    <w:rsid w:val="009553CA"/>
    <w:rsid w:val="009559E5"/>
    <w:rsid w:val="009574C0"/>
    <w:rsid w:val="009612A2"/>
    <w:rsid w:val="0096460B"/>
    <w:rsid w:val="00964D73"/>
    <w:rsid w:val="00971997"/>
    <w:rsid w:val="00972C39"/>
    <w:rsid w:val="00973800"/>
    <w:rsid w:val="00973FDD"/>
    <w:rsid w:val="009748FE"/>
    <w:rsid w:val="00975261"/>
    <w:rsid w:val="00977476"/>
    <w:rsid w:val="009801F5"/>
    <w:rsid w:val="009803BB"/>
    <w:rsid w:val="00980648"/>
    <w:rsid w:val="00980B1B"/>
    <w:rsid w:val="00981F7A"/>
    <w:rsid w:val="00982763"/>
    <w:rsid w:val="0098283A"/>
    <w:rsid w:val="009842F9"/>
    <w:rsid w:val="0098627A"/>
    <w:rsid w:val="00986CD8"/>
    <w:rsid w:val="009875F9"/>
    <w:rsid w:val="00987DA3"/>
    <w:rsid w:val="00990BF3"/>
    <w:rsid w:val="00991217"/>
    <w:rsid w:val="00991735"/>
    <w:rsid w:val="00991990"/>
    <w:rsid w:val="00995B52"/>
    <w:rsid w:val="00997B04"/>
    <w:rsid w:val="009A0506"/>
    <w:rsid w:val="009A1374"/>
    <w:rsid w:val="009A20CA"/>
    <w:rsid w:val="009A21A2"/>
    <w:rsid w:val="009A5E0A"/>
    <w:rsid w:val="009B1B83"/>
    <w:rsid w:val="009B2725"/>
    <w:rsid w:val="009B44CB"/>
    <w:rsid w:val="009B5A70"/>
    <w:rsid w:val="009B699C"/>
    <w:rsid w:val="009B72F2"/>
    <w:rsid w:val="009C02C8"/>
    <w:rsid w:val="009C1442"/>
    <w:rsid w:val="009C3168"/>
    <w:rsid w:val="009C4051"/>
    <w:rsid w:val="009C405D"/>
    <w:rsid w:val="009C4E36"/>
    <w:rsid w:val="009C5662"/>
    <w:rsid w:val="009C5733"/>
    <w:rsid w:val="009C7395"/>
    <w:rsid w:val="009C75BC"/>
    <w:rsid w:val="009D0A66"/>
    <w:rsid w:val="009D0C00"/>
    <w:rsid w:val="009D1CDD"/>
    <w:rsid w:val="009D1FDC"/>
    <w:rsid w:val="009D3359"/>
    <w:rsid w:val="009D4AA8"/>
    <w:rsid w:val="009D4C7C"/>
    <w:rsid w:val="009D53E7"/>
    <w:rsid w:val="009D67C2"/>
    <w:rsid w:val="009E059C"/>
    <w:rsid w:val="009E08BB"/>
    <w:rsid w:val="009E0C1D"/>
    <w:rsid w:val="009E1CBC"/>
    <w:rsid w:val="009E264F"/>
    <w:rsid w:val="009E57BF"/>
    <w:rsid w:val="009E5F83"/>
    <w:rsid w:val="009E6DB4"/>
    <w:rsid w:val="009E7ABA"/>
    <w:rsid w:val="009E7F37"/>
    <w:rsid w:val="009F05DF"/>
    <w:rsid w:val="009F0653"/>
    <w:rsid w:val="009F0DAC"/>
    <w:rsid w:val="009F1654"/>
    <w:rsid w:val="009F4072"/>
    <w:rsid w:val="009F5F4D"/>
    <w:rsid w:val="009F6F51"/>
    <w:rsid w:val="009F761F"/>
    <w:rsid w:val="00A01705"/>
    <w:rsid w:val="00A01BB5"/>
    <w:rsid w:val="00A027BB"/>
    <w:rsid w:val="00A02E40"/>
    <w:rsid w:val="00A045A2"/>
    <w:rsid w:val="00A04942"/>
    <w:rsid w:val="00A066B4"/>
    <w:rsid w:val="00A07A81"/>
    <w:rsid w:val="00A11351"/>
    <w:rsid w:val="00A123E8"/>
    <w:rsid w:val="00A124FE"/>
    <w:rsid w:val="00A13567"/>
    <w:rsid w:val="00A13932"/>
    <w:rsid w:val="00A13B2C"/>
    <w:rsid w:val="00A13BAD"/>
    <w:rsid w:val="00A15DB8"/>
    <w:rsid w:val="00A1649F"/>
    <w:rsid w:val="00A16987"/>
    <w:rsid w:val="00A16DBE"/>
    <w:rsid w:val="00A20C60"/>
    <w:rsid w:val="00A22C26"/>
    <w:rsid w:val="00A23B19"/>
    <w:rsid w:val="00A25781"/>
    <w:rsid w:val="00A25CD4"/>
    <w:rsid w:val="00A26CD4"/>
    <w:rsid w:val="00A321DA"/>
    <w:rsid w:val="00A33054"/>
    <w:rsid w:val="00A33315"/>
    <w:rsid w:val="00A3345E"/>
    <w:rsid w:val="00A34050"/>
    <w:rsid w:val="00A35226"/>
    <w:rsid w:val="00A358DA"/>
    <w:rsid w:val="00A37978"/>
    <w:rsid w:val="00A37BDE"/>
    <w:rsid w:val="00A43551"/>
    <w:rsid w:val="00A436A7"/>
    <w:rsid w:val="00A43941"/>
    <w:rsid w:val="00A444EF"/>
    <w:rsid w:val="00A447AF"/>
    <w:rsid w:val="00A46F99"/>
    <w:rsid w:val="00A470A1"/>
    <w:rsid w:val="00A50D34"/>
    <w:rsid w:val="00A50D72"/>
    <w:rsid w:val="00A528A4"/>
    <w:rsid w:val="00A53860"/>
    <w:rsid w:val="00A54B2F"/>
    <w:rsid w:val="00A55AE8"/>
    <w:rsid w:val="00A570BE"/>
    <w:rsid w:val="00A5761F"/>
    <w:rsid w:val="00A60CFB"/>
    <w:rsid w:val="00A6101D"/>
    <w:rsid w:val="00A618C4"/>
    <w:rsid w:val="00A62226"/>
    <w:rsid w:val="00A637F0"/>
    <w:rsid w:val="00A63C73"/>
    <w:rsid w:val="00A6668A"/>
    <w:rsid w:val="00A71429"/>
    <w:rsid w:val="00A71EBC"/>
    <w:rsid w:val="00A72565"/>
    <w:rsid w:val="00A74019"/>
    <w:rsid w:val="00A75954"/>
    <w:rsid w:val="00A76CD5"/>
    <w:rsid w:val="00A77C9D"/>
    <w:rsid w:val="00A77D5F"/>
    <w:rsid w:val="00A77FF2"/>
    <w:rsid w:val="00A81CC1"/>
    <w:rsid w:val="00A81F40"/>
    <w:rsid w:val="00A82FA6"/>
    <w:rsid w:val="00A8376E"/>
    <w:rsid w:val="00A847F6"/>
    <w:rsid w:val="00A852C6"/>
    <w:rsid w:val="00A85971"/>
    <w:rsid w:val="00A85CD7"/>
    <w:rsid w:val="00A871D9"/>
    <w:rsid w:val="00A9036D"/>
    <w:rsid w:val="00A90514"/>
    <w:rsid w:val="00A909D8"/>
    <w:rsid w:val="00A92555"/>
    <w:rsid w:val="00A94C6C"/>
    <w:rsid w:val="00A952C9"/>
    <w:rsid w:val="00A95696"/>
    <w:rsid w:val="00A95B8B"/>
    <w:rsid w:val="00A9627C"/>
    <w:rsid w:val="00A96563"/>
    <w:rsid w:val="00A96A80"/>
    <w:rsid w:val="00AA28E2"/>
    <w:rsid w:val="00AA2D16"/>
    <w:rsid w:val="00AA5355"/>
    <w:rsid w:val="00AA5DF0"/>
    <w:rsid w:val="00AA7D67"/>
    <w:rsid w:val="00AB0AE0"/>
    <w:rsid w:val="00AB115B"/>
    <w:rsid w:val="00AB1D2D"/>
    <w:rsid w:val="00AB64CD"/>
    <w:rsid w:val="00AB7E64"/>
    <w:rsid w:val="00AC1530"/>
    <w:rsid w:val="00AC1A03"/>
    <w:rsid w:val="00AC1A44"/>
    <w:rsid w:val="00AC1E2C"/>
    <w:rsid w:val="00AC31A1"/>
    <w:rsid w:val="00AC38BB"/>
    <w:rsid w:val="00AC48D9"/>
    <w:rsid w:val="00AC4EC3"/>
    <w:rsid w:val="00AC5463"/>
    <w:rsid w:val="00AC6BBF"/>
    <w:rsid w:val="00AD016C"/>
    <w:rsid w:val="00AD02F9"/>
    <w:rsid w:val="00AD07FA"/>
    <w:rsid w:val="00AD0B6E"/>
    <w:rsid w:val="00AD0C67"/>
    <w:rsid w:val="00AD3F8B"/>
    <w:rsid w:val="00AD4F66"/>
    <w:rsid w:val="00AD6488"/>
    <w:rsid w:val="00AD66B5"/>
    <w:rsid w:val="00AE1B1B"/>
    <w:rsid w:val="00AE267D"/>
    <w:rsid w:val="00AE361C"/>
    <w:rsid w:val="00AE3959"/>
    <w:rsid w:val="00AE4E3A"/>
    <w:rsid w:val="00AE5898"/>
    <w:rsid w:val="00AE617A"/>
    <w:rsid w:val="00AE65C4"/>
    <w:rsid w:val="00AE7ACB"/>
    <w:rsid w:val="00AF2396"/>
    <w:rsid w:val="00AF3329"/>
    <w:rsid w:val="00AF3C7B"/>
    <w:rsid w:val="00AF4A3E"/>
    <w:rsid w:val="00AF6A34"/>
    <w:rsid w:val="00B0012D"/>
    <w:rsid w:val="00B00369"/>
    <w:rsid w:val="00B02DA0"/>
    <w:rsid w:val="00B02F86"/>
    <w:rsid w:val="00B03346"/>
    <w:rsid w:val="00B03A36"/>
    <w:rsid w:val="00B03FE6"/>
    <w:rsid w:val="00B05DBF"/>
    <w:rsid w:val="00B07757"/>
    <w:rsid w:val="00B10560"/>
    <w:rsid w:val="00B10E46"/>
    <w:rsid w:val="00B10F5F"/>
    <w:rsid w:val="00B130E7"/>
    <w:rsid w:val="00B14808"/>
    <w:rsid w:val="00B1492A"/>
    <w:rsid w:val="00B14A41"/>
    <w:rsid w:val="00B14DEB"/>
    <w:rsid w:val="00B15657"/>
    <w:rsid w:val="00B15C04"/>
    <w:rsid w:val="00B21358"/>
    <w:rsid w:val="00B21448"/>
    <w:rsid w:val="00B216FC"/>
    <w:rsid w:val="00B21944"/>
    <w:rsid w:val="00B2368F"/>
    <w:rsid w:val="00B24F60"/>
    <w:rsid w:val="00B27251"/>
    <w:rsid w:val="00B27697"/>
    <w:rsid w:val="00B27DB4"/>
    <w:rsid w:val="00B309AE"/>
    <w:rsid w:val="00B326C2"/>
    <w:rsid w:val="00B33817"/>
    <w:rsid w:val="00B3446B"/>
    <w:rsid w:val="00B3651E"/>
    <w:rsid w:val="00B36AAE"/>
    <w:rsid w:val="00B4126A"/>
    <w:rsid w:val="00B42001"/>
    <w:rsid w:val="00B425FB"/>
    <w:rsid w:val="00B42DCC"/>
    <w:rsid w:val="00B43A36"/>
    <w:rsid w:val="00B44A3E"/>
    <w:rsid w:val="00B44C85"/>
    <w:rsid w:val="00B461C2"/>
    <w:rsid w:val="00B477D7"/>
    <w:rsid w:val="00B51A34"/>
    <w:rsid w:val="00B52E4F"/>
    <w:rsid w:val="00B531AD"/>
    <w:rsid w:val="00B5358E"/>
    <w:rsid w:val="00B544E9"/>
    <w:rsid w:val="00B55DB5"/>
    <w:rsid w:val="00B57EE2"/>
    <w:rsid w:val="00B6304E"/>
    <w:rsid w:val="00B6458F"/>
    <w:rsid w:val="00B65011"/>
    <w:rsid w:val="00B6614A"/>
    <w:rsid w:val="00B6689C"/>
    <w:rsid w:val="00B676FE"/>
    <w:rsid w:val="00B7080C"/>
    <w:rsid w:val="00B708AE"/>
    <w:rsid w:val="00B7091F"/>
    <w:rsid w:val="00B71E8F"/>
    <w:rsid w:val="00B73C4B"/>
    <w:rsid w:val="00B756AA"/>
    <w:rsid w:val="00B76DE6"/>
    <w:rsid w:val="00B81E52"/>
    <w:rsid w:val="00B836AC"/>
    <w:rsid w:val="00B83FA9"/>
    <w:rsid w:val="00B84478"/>
    <w:rsid w:val="00B85284"/>
    <w:rsid w:val="00B8643C"/>
    <w:rsid w:val="00B90725"/>
    <w:rsid w:val="00B912E7"/>
    <w:rsid w:val="00B91B70"/>
    <w:rsid w:val="00B934DC"/>
    <w:rsid w:val="00B93695"/>
    <w:rsid w:val="00B93F47"/>
    <w:rsid w:val="00B9436F"/>
    <w:rsid w:val="00B9468C"/>
    <w:rsid w:val="00B9596D"/>
    <w:rsid w:val="00B96862"/>
    <w:rsid w:val="00B96E60"/>
    <w:rsid w:val="00B97721"/>
    <w:rsid w:val="00BA07C1"/>
    <w:rsid w:val="00BA1CF7"/>
    <w:rsid w:val="00BA1DDE"/>
    <w:rsid w:val="00BA25F6"/>
    <w:rsid w:val="00BA395B"/>
    <w:rsid w:val="00BA427F"/>
    <w:rsid w:val="00BA4687"/>
    <w:rsid w:val="00BA4E65"/>
    <w:rsid w:val="00BA515F"/>
    <w:rsid w:val="00BA5463"/>
    <w:rsid w:val="00BA5801"/>
    <w:rsid w:val="00BA58EF"/>
    <w:rsid w:val="00BA75BF"/>
    <w:rsid w:val="00BB0464"/>
    <w:rsid w:val="00BB3043"/>
    <w:rsid w:val="00BB3D33"/>
    <w:rsid w:val="00BB4A48"/>
    <w:rsid w:val="00BB6C99"/>
    <w:rsid w:val="00BC03DC"/>
    <w:rsid w:val="00BC125C"/>
    <w:rsid w:val="00BC1539"/>
    <w:rsid w:val="00BC2598"/>
    <w:rsid w:val="00BC5177"/>
    <w:rsid w:val="00BC5824"/>
    <w:rsid w:val="00BC58EE"/>
    <w:rsid w:val="00BD3882"/>
    <w:rsid w:val="00BE23A6"/>
    <w:rsid w:val="00BE6B7A"/>
    <w:rsid w:val="00BE72D4"/>
    <w:rsid w:val="00BE7938"/>
    <w:rsid w:val="00BF2DBF"/>
    <w:rsid w:val="00BF2F12"/>
    <w:rsid w:val="00BF318E"/>
    <w:rsid w:val="00BF4E8D"/>
    <w:rsid w:val="00BF4FA5"/>
    <w:rsid w:val="00BF710F"/>
    <w:rsid w:val="00C00D1D"/>
    <w:rsid w:val="00C0159E"/>
    <w:rsid w:val="00C02C6F"/>
    <w:rsid w:val="00C0375C"/>
    <w:rsid w:val="00C04962"/>
    <w:rsid w:val="00C050FB"/>
    <w:rsid w:val="00C1370C"/>
    <w:rsid w:val="00C14891"/>
    <w:rsid w:val="00C159FC"/>
    <w:rsid w:val="00C15B71"/>
    <w:rsid w:val="00C15C4E"/>
    <w:rsid w:val="00C211ED"/>
    <w:rsid w:val="00C220B1"/>
    <w:rsid w:val="00C223DC"/>
    <w:rsid w:val="00C240EE"/>
    <w:rsid w:val="00C245C0"/>
    <w:rsid w:val="00C246A6"/>
    <w:rsid w:val="00C25511"/>
    <w:rsid w:val="00C26105"/>
    <w:rsid w:val="00C27B89"/>
    <w:rsid w:val="00C31E9D"/>
    <w:rsid w:val="00C344E6"/>
    <w:rsid w:val="00C3489C"/>
    <w:rsid w:val="00C356B2"/>
    <w:rsid w:val="00C37E43"/>
    <w:rsid w:val="00C421F4"/>
    <w:rsid w:val="00C43A25"/>
    <w:rsid w:val="00C47886"/>
    <w:rsid w:val="00C51360"/>
    <w:rsid w:val="00C52063"/>
    <w:rsid w:val="00C521D0"/>
    <w:rsid w:val="00C52991"/>
    <w:rsid w:val="00C55782"/>
    <w:rsid w:val="00C55A98"/>
    <w:rsid w:val="00C56362"/>
    <w:rsid w:val="00C567DB"/>
    <w:rsid w:val="00C57330"/>
    <w:rsid w:val="00C57810"/>
    <w:rsid w:val="00C61070"/>
    <w:rsid w:val="00C615A1"/>
    <w:rsid w:val="00C616B5"/>
    <w:rsid w:val="00C621F9"/>
    <w:rsid w:val="00C62DBE"/>
    <w:rsid w:val="00C6421F"/>
    <w:rsid w:val="00C65551"/>
    <w:rsid w:val="00C66CCC"/>
    <w:rsid w:val="00C670D3"/>
    <w:rsid w:val="00C67FD4"/>
    <w:rsid w:val="00C67FDB"/>
    <w:rsid w:val="00C70582"/>
    <w:rsid w:val="00C70B8C"/>
    <w:rsid w:val="00C70C03"/>
    <w:rsid w:val="00C72A5E"/>
    <w:rsid w:val="00C7319B"/>
    <w:rsid w:val="00C73B4D"/>
    <w:rsid w:val="00C7653F"/>
    <w:rsid w:val="00C77EE3"/>
    <w:rsid w:val="00C80ADC"/>
    <w:rsid w:val="00C80B64"/>
    <w:rsid w:val="00C80C6D"/>
    <w:rsid w:val="00C80D3A"/>
    <w:rsid w:val="00C82CFB"/>
    <w:rsid w:val="00C8377F"/>
    <w:rsid w:val="00C8443C"/>
    <w:rsid w:val="00C84CFC"/>
    <w:rsid w:val="00C8749D"/>
    <w:rsid w:val="00C903BA"/>
    <w:rsid w:val="00C9043E"/>
    <w:rsid w:val="00C90FEB"/>
    <w:rsid w:val="00C91336"/>
    <w:rsid w:val="00C93170"/>
    <w:rsid w:val="00C937C3"/>
    <w:rsid w:val="00CA143D"/>
    <w:rsid w:val="00CA14FB"/>
    <w:rsid w:val="00CA1D38"/>
    <w:rsid w:val="00CA2932"/>
    <w:rsid w:val="00CA4FB7"/>
    <w:rsid w:val="00CA6E91"/>
    <w:rsid w:val="00CB4E13"/>
    <w:rsid w:val="00CB5311"/>
    <w:rsid w:val="00CB55C5"/>
    <w:rsid w:val="00CB61C7"/>
    <w:rsid w:val="00CC0D08"/>
    <w:rsid w:val="00CC289F"/>
    <w:rsid w:val="00CC3890"/>
    <w:rsid w:val="00CC4145"/>
    <w:rsid w:val="00CC500F"/>
    <w:rsid w:val="00CC57F1"/>
    <w:rsid w:val="00CC6837"/>
    <w:rsid w:val="00CC68D6"/>
    <w:rsid w:val="00CD1269"/>
    <w:rsid w:val="00CD3966"/>
    <w:rsid w:val="00CD39C9"/>
    <w:rsid w:val="00CD3FDE"/>
    <w:rsid w:val="00CD50AC"/>
    <w:rsid w:val="00CD532F"/>
    <w:rsid w:val="00CD77D3"/>
    <w:rsid w:val="00CD7EA9"/>
    <w:rsid w:val="00CE068C"/>
    <w:rsid w:val="00CE075E"/>
    <w:rsid w:val="00CE0D17"/>
    <w:rsid w:val="00CE13F5"/>
    <w:rsid w:val="00CE1E67"/>
    <w:rsid w:val="00CE3852"/>
    <w:rsid w:val="00CE3C49"/>
    <w:rsid w:val="00CE5BC2"/>
    <w:rsid w:val="00CE7393"/>
    <w:rsid w:val="00CF0D06"/>
    <w:rsid w:val="00CF161E"/>
    <w:rsid w:val="00CF2E95"/>
    <w:rsid w:val="00CF418E"/>
    <w:rsid w:val="00D02024"/>
    <w:rsid w:val="00D02043"/>
    <w:rsid w:val="00D02E95"/>
    <w:rsid w:val="00D03791"/>
    <w:rsid w:val="00D045D7"/>
    <w:rsid w:val="00D04BDD"/>
    <w:rsid w:val="00D04FEE"/>
    <w:rsid w:val="00D10111"/>
    <w:rsid w:val="00D143CA"/>
    <w:rsid w:val="00D1503E"/>
    <w:rsid w:val="00D1716C"/>
    <w:rsid w:val="00D208D0"/>
    <w:rsid w:val="00D20DF9"/>
    <w:rsid w:val="00D20F6F"/>
    <w:rsid w:val="00D2238C"/>
    <w:rsid w:val="00D24488"/>
    <w:rsid w:val="00D247E2"/>
    <w:rsid w:val="00D258CE"/>
    <w:rsid w:val="00D259E1"/>
    <w:rsid w:val="00D25B49"/>
    <w:rsid w:val="00D25F3F"/>
    <w:rsid w:val="00D276B0"/>
    <w:rsid w:val="00D31BF7"/>
    <w:rsid w:val="00D31FF4"/>
    <w:rsid w:val="00D32FFF"/>
    <w:rsid w:val="00D33165"/>
    <w:rsid w:val="00D33DF4"/>
    <w:rsid w:val="00D358F2"/>
    <w:rsid w:val="00D3687E"/>
    <w:rsid w:val="00D36CD3"/>
    <w:rsid w:val="00D4131B"/>
    <w:rsid w:val="00D41424"/>
    <w:rsid w:val="00D41DB9"/>
    <w:rsid w:val="00D43F75"/>
    <w:rsid w:val="00D4420F"/>
    <w:rsid w:val="00D44F52"/>
    <w:rsid w:val="00D45A9D"/>
    <w:rsid w:val="00D46731"/>
    <w:rsid w:val="00D47A34"/>
    <w:rsid w:val="00D53566"/>
    <w:rsid w:val="00D5460B"/>
    <w:rsid w:val="00D54895"/>
    <w:rsid w:val="00D551CB"/>
    <w:rsid w:val="00D562EB"/>
    <w:rsid w:val="00D5745E"/>
    <w:rsid w:val="00D579D8"/>
    <w:rsid w:val="00D60ED1"/>
    <w:rsid w:val="00D61E2E"/>
    <w:rsid w:val="00D628CC"/>
    <w:rsid w:val="00D63E31"/>
    <w:rsid w:val="00D64F0E"/>
    <w:rsid w:val="00D6553A"/>
    <w:rsid w:val="00D65AA5"/>
    <w:rsid w:val="00D66103"/>
    <w:rsid w:val="00D66A64"/>
    <w:rsid w:val="00D66B9A"/>
    <w:rsid w:val="00D724C8"/>
    <w:rsid w:val="00D725AD"/>
    <w:rsid w:val="00D74076"/>
    <w:rsid w:val="00D744E8"/>
    <w:rsid w:val="00D74F35"/>
    <w:rsid w:val="00D75D9E"/>
    <w:rsid w:val="00D8195A"/>
    <w:rsid w:val="00D81D51"/>
    <w:rsid w:val="00D8279E"/>
    <w:rsid w:val="00D850F6"/>
    <w:rsid w:val="00D90C80"/>
    <w:rsid w:val="00D92113"/>
    <w:rsid w:val="00D9217A"/>
    <w:rsid w:val="00D92C2F"/>
    <w:rsid w:val="00D93E96"/>
    <w:rsid w:val="00D9419E"/>
    <w:rsid w:val="00D94258"/>
    <w:rsid w:val="00D9436A"/>
    <w:rsid w:val="00D959A3"/>
    <w:rsid w:val="00DA1BC9"/>
    <w:rsid w:val="00DA27B7"/>
    <w:rsid w:val="00DA3D28"/>
    <w:rsid w:val="00DA4138"/>
    <w:rsid w:val="00DA4270"/>
    <w:rsid w:val="00DA59F1"/>
    <w:rsid w:val="00DA6FB0"/>
    <w:rsid w:val="00DB0DF3"/>
    <w:rsid w:val="00DB327E"/>
    <w:rsid w:val="00DB5337"/>
    <w:rsid w:val="00DB605D"/>
    <w:rsid w:val="00DB72E4"/>
    <w:rsid w:val="00DC079C"/>
    <w:rsid w:val="00DC193E"/>
    <w:rsid w:val="00DC450B"/>
    <w:rsid w:val="00DC78D9"/>
    <w:rsid w:val="00DD1B59"/>
    <w:rsid w:val="00DD3397"/>
    <w:rsid w:val="00DE1A87"/>
    <w:rsid w:val="00DE26FB"/>
    <w:rsid w:val="00DE27D3"/>
    <w:rsid w:val="00DE2897"/>
    <w:rsid w:val="00DE2C03"/>
    <w:rsid w:val="00DE6E6D"/>
    <w:rsid w:val="00DE6EFC"/>
    <w:rsid w:val="00DE6F2A"/>
    <w:rsid w:val="00DE748C"/>
    <w:rsid w:val="00DF09E4"/>
    <w:rsid w:val="00DF09F3"/>
    <w:rsid w:val="00DF1EDC"/>
    <w:rsid w:val="00DF278E"/>
    <w:rsid w:val="00DF2A9F"/>
    <w:rsid w:val="00DF32F1"/>
    <w:rsid w:val="00DF35F4"/>
    <w:rsid w:val="00DF408D"/>
    <w:rsid w:val="00DF4703"/>
    <w:rsid w:val="00DF4BA4"/>
    <w:rsid w:val="00DF5076"/>
    <w:rsid w:val="00DF6A6E"/>
    <w:rsid w:val="00DF7029"/>
    <w:rsid w:val="00E0096E"/>
    <w:rsid w:val="00E010DE"/>
    <w:rsid w:val="00E02FC5"/>
    <w:rsid w:val="00E04703"/>
    <w:rsid w:val="00E047F1"/>
    <w:rsid w:val="00E04921"/>
    <w:rsid w:val="00E04AF7"/>
    <w:rsid w:val="00E04DA1"/>
    <w:rsid w:val="00E05979"/>
    <w:rsid w:val="00E05E1F"/>
    <w:rsid w:val="00E10EDF"/>
    <w:rsid w:val="00E12686"/>
    <w:rsid w:val="00E12757"/>
    <w:rsid w:val="00E14A5B"/>
    <w:rsid w:val="00E14E0F"/>
    <w:rsid w:val="00E16E7F"/>
    <w:rsid w:val="00E17F97"/>
    <w:rsid w:val="00E200B9"/>
    <w:rsid w:val="00E21350"/>
    <w:rsid w:val="00E21963"/>
    <w:rsid w:val="00E228A0"/>
    <w:rsid w:val="00E2379D"/>
    <w:rsid w:val="00E2464E"/>
    <w:rsid w:val="00E24801"/>
    <w:rsid w:val="00E258D1"/>
    <w:rsid w:val="00E25CB1"/>
    <w:rsid w:val="00E27BDE"/>
    <w:rsid w:val="00E27C40"/>
    <w:rsid w:val="00E30582"/>
    <w:rsid w:val="00E30C45"/>
    <w:rsid w:val="00E31D77"/>
    <w:rsid w:val="00E331CF"/>
    <w:rsid w:val="00E35CF7"/>
    <w:rsid w:val="00E407DE"/>
    <w:rsid w:val="00E407F4"/>
    <w:rsid w:val="00E4246C"/>
    <w:rsid w:val="00E42F0D"/>
    <w:rsid w:val="00E43061"/>
    <w:rsid w:val="00E45E15"/>
    <w:rsid w:val="00E460FC"/>
    <w:rsid w:val="00E51330"/>
    <w:rsid w:val="00E531B3"/>
    <w:rsid w:val="00E547F4"/>
    <w:rsid w:val="00E54B2B"/>
    <w:rsid w:val="00E55038"/>
    <w:rsid w:val="00E57016"/>
    <w:rsid w:val="00E571B7"/>
    <w:rsid w:val="00E57989"/>
    <w:rsid w:val="00E60146"/>
    <w:rsid w:val="00E62E36"/>
    <w:rsid w:val="00E63228"/>
    <w:rsid w:val="00E639BF"/>
    <w:rsid w:val="00E64DE7"/>
    <w:rsid w:val="00E65688"/>
    <w:rsid w:val="00E65F84"/>
    <w:rsid w:val="00E66AC6"/>
    <w:rsid w:val="00E71455"/>
    <w:rsid w:val="00E7204C"/>
    <w:rsid w:val="00E720BB"/>
    <w:rsid w:val="00E72EA6"/>
    <w:rsid w:val="00E72FFC"/>
    <w:rsid w:val="00E752B1"/>
    <w:rsid w:val="00E77CCF"/>
    <w:rsid w:val="00E80624"/>
    <w:rsid w:val="00E80E81"/>
    <w:rsid w:val="00E826F6"/>
    <w:rsid w:val="00E84795"/>
    <w:rsid w:val="00E864E1"/>
    <w:rsid w:val="00E91873"/>
    <w:rsid w:val="00E92207"/>
    <w:rsid w:val="00E93326"/>
    <w:rsid w:val="00E9344D"/>
    <w:rsid w:val="00EA0390"/>
    <w:rsid w:val="00EA09AD"/>
    <w:rsid w:val="00EA240E"/>
    <w:rsid w:val="00EA33E1"/>
    <w:rsid w:val="00EB0B5F"/>
    <w:rsid w:val="00EB4419"/>
    <w:rsid w:val="00EB4D61"/>
    <w:rsid w:val="00EB5C2E"/>
    <w:rsid w:val="00EB76C1"/>
    <w:rsid w:val="00EC0382"/>
    <w:rsid w:val="00EC1F41"/>
    <w:rsid w:val="00EC2410"/>
    <w:rsid w:val="00EC2D30"/>
    <w:rsid w:val="00EC3892"/>
    <w:rsid w:val="00EC4DA3"/>
    <w:rsid w:val="00EC5152"/>
    <w:rsid w:val="00EC5718"/>
    <w:rsid w:val="00EC57AD"/>
    <w:rsid w:val="00EC596F"/>
    <w:rsid w:val="00EC78C1"/>
    <w:rsid w:val="00ED525E"/>
    <w:rsid w:val="00ED63B6"/>
    <w:rsid w:val="00ED651A"/>
    <w:rsid w:val="00EE13A0"/>
    <w:rsid w:val="00EE15AB"/>
    <w:rsid w:val="00EE1BC1"/>
    <w:rsid w:val="00EE25F6"/>
    <w:rsid w:val="00EE26D5"/>
    <w:rsid w:val="00EE3B13"/>
    <w:rsid w:val="00EE3BCB"/>
    <w:rsid w:val="00EE499B"/>
    <w:rsid w:val="00EE569D"/>
    <w:rsid w:val="00EE793A"/>
    <w:rsid w:val="00EF0EA7"/>
    <w:rsid w:val="00EF12D3"/>
    <w:rsid w:val="00EF19E3"/>
    <w:rsid w:val="00EF1BF9"/>
    <w:rsid w:val="00EF2409"/>
    <w:rsid w:val="00EF34E3"/>
    <w:rsid w:val="00EF6C5A"/>
    <w:rsid w:val="00EF6D17"/>
    <w:rsid w:val="00EF7710"/>
    <w:rsid w:val="00F01EF8"/>
    <w:rsid w:val="00F022F7"/>
    <w:rsid w:val="00F02967"/>
    <w:rsid w:val="00F02E64"/>
    <w:rsid w:val="00F03E8E"/>
    <w:rsid w:val="00F047A3"/>
    <w:rsid w:val="00F048AF"/>
    <w:rsid w:val="00F05DC2"/>
    <w:rsid w:val="00F0602C"/>
    <w:rsid w:val="00F07CDF"/>
    <w:rsid w:val="00F1010D"/>
    <w:rsid w:val="00F11FCB"/>
    <w:rsid w:val="00F12E22"/>
    <w:rsid w:val="00F137A1"/>
    <w:rsid w:val="00F159CC"/>
    <w:rsid w:val="00F208F9"/>
    <w:rsid w:val="00F238A5"/>
    <w:rsid w:val="00F23D13"/>
    <w:rsid w:val="00F26023"/>
    <w:rsid w:val="00F30F10"/>
    <w:rsid w:val="00F3457C"/>
    <w:rsid w:val="00F360B6"/>
    <w:rsid w:val="00F36658"/>
    <w:rsid w:val="00F36C8F"/>
    <w:rsid w:val="00F372D3"/>
    <w:rsid w:val="00F37468"/>
    <w:rsid w:val="00F379BB"/>
    <w:rsid w:val="00F4023A"/>
    <w:rsid w:val="00F404E8"/>
    <w:rsid w:val="00F40DA4"/>
    <w:rsid w:val="00F457A1"/>
    <w:rsid w:val="00F47AD5"/>
    <w:rsid w:val="00F50328"/>
    <w:rsid w:val="00F50831"/>
    <w:rsid w:val="00F51356"/>
    <w:rsid w:val="00F51E36"/>
    <w:rsid w:val="00F52CD4"/>
    <w:rsid w:val="00F5331F"/>
    <w:rsid w:val="00F540D9"/>
    <w:rsid w:val="00F54E75"/>
    <w:rsid w:val="00F5736E"/>
    <w:rsid w:val="00F57F7D"/>
    <w:rsid w:val="00F6075E"/>
    <w:rsid w:val="00F61B94"/>
    <w:rsid w:val="00F6287B"/>
    <w:rsid w:val="00F63A15"/>
    <w:rsid w:val="00F650DF"/>
    <w:rsid w:val="00F65CEC"/>
    <w:rsid w:val="00F66596"/>
    <w:rsid w:val="00F667A3"/>
    <w:rsid w:val="00F67580"/>
    <w:rsid w:val="00F7241D"/>
    <w:rsid w:val="00F74346"/>
    <w:rsid w:val="00F7516B"/>
    <w:rsid w:val="00F77290"/>
    <w:rsid w:val="00F8065B"/>
    <w:rsid w:val="00F80772"/>
    <w:rsid w:val="00F80B4A"/>
    <w:rsid w:val="00F857B4"/>
    <w:rsid w:val="00F864FF"/>
    <w:rsid w:val="00F8775C"/>
    <w:rsid w:val="00F917F5"/>
    <w:rsid w:val="00F92DC8"/>
    <w:rsid w:val="00F93E63"/>
    <w:rsid w:val="00FA0A82"/>
    <w:rsid w:val="00FA174E"/>
    <w:rsid w:val="00FA52AA"/>
    <w:rsid w:val="00FB1914"/>
    <w:rsid w:val="00FB5864"/>
    <w:rsid w:val="00FB5B9E"/>
    <w:rsid w:val="00FB614C"/>
    <w:rsid w:val="00FB65B7"/>
    <w:rsid w:val="00FC0326"/>
    <w:rsid w:val="00FC16C4"/>
    <w:rsid w:val="00FC2BA3"/>
    <w:rsid w:val="00FC3281"/>
    <w:rsid w:val="00FC3F47"/>
    <w:rsid w:val="00FC42F4"/>
    <w:rsid w:val="00FC69DF"/>
    <w:rsid w:val="00FC7088"/>
    <w:rsid w:val="00FC7725"/>
    <w:rsid w:val="00FC7F26"/>
    <w:rsid w:val="00FD0952"/>
    <w:rsid w:val="00FD1DA5"/>
    <w:rsid w:val="00FD2300"/>
    <w:rsid w:val="00FD24E8"/>
    <w:rsid w:val="00FD2BE3"/>
    <w:rsid w:val="00FD64BC"/>
    <w:rsid w:val="00FD6EC8"/>
    <w:rsid w:val="00FD75C3"/>
    <w:rsid w:val="00FD76DF"/>
    <w:rsid w:val="00FE1383"/>
    <w:rsid w:val="00FE189B"/>
    <w:rsid w:val="00FE1ABA"/>
    <w:rsid w:val="00FE253A"/>
    <w:rsid w:val="00FE2E0B"/>
    <w:rsid w:val="00FE2F71"/>
    <w:rsid w:val="00FE3162"/>
    <w:rsid w:val="00FE47AA"/>
    <w:rsid w:val="00FE5084"/>
    <w:rsid w:val="00FE6D78"/>
    <w:rsid w:val="00FE6F26"/>
    <w:rsid w:val="00FE780A"/>
    <w:rsid w:val="00FF55F0"/>
    <w:rsid w:val="00FF5B36"/>
    <w:rsid w:val="00FF5C4C"/>
    <w:rsid w:val="00FF7587"/>
    <w:rsid w:val="00FF7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A2C"/>
    <w:pPr>
      <w:spacing w:after="120"/>
    </w:pPr>
    <w:rPr>
      <w:rFonts w:ascii="Arial" w:hAnsi="Arial"/>
      <w:sz w:val="22"/>
      <w:szCs w:val="24"/>
      <w:lang w:val="en-GB" w:eastAsia="en-GB"/>
    </w:rPr>
  </w:style>
  <w:style w:type="paragraph" w:styleId="Heading1">
    <w:name w:val="heading 1"/>
    <w:basedOn w:val="Normal"/>
    <w:next w:val="indent"/>
    <w:qFormat/>
    <w:rsid w:val="001508E4"/>
    <w:pPr>
      <w:keepNext/>
      <w:numPr>
        <w:numId w:val="2"/>
      </w:numPr>
      <w:tabs>
        <w:tab w:val="left" w:pos="397"/>
      </w:tabs>
      <w:spacing w:before="240" w:after="60"/>
      <w:outlineLvl w:val="0"/>
    </w:pPr>
    <w:rPr>
      <w:rFonts w:cs="Arial"/>
      <w:b/>
      <w:bCs/>
      <w:kern w:val="32"/>
      <w:sz w:val="28"/>
      <w:szCs w:val="32"/>
    </w:rPr>
  </w:style>
  <w:style w:type="paragraph" w:styleId="Heading2">
    <w:name w:val="heading 2"/>
    <w:basedOn w:val="Normal"/>
    <w:next w:val="indent"/>
    <w:qFormat/>
    <w:rsid w:val="001508E4"/>
    <w:pPr>
      <w:keepNext/>
      <w:numPr>
        <w:ilvl w:val="1"/>
        <w:numId w:val="2"/>
      </w:numPr>
      <w:spacing w:before="120" w:after="60"/>
      <w:outlineLvl w:val="1"/>
    </w:pPr>
    <w:rPr>
      <w:rFonts w:cs="Arial"/>
      <w:b/>
      <w:bCs/>
      <w:i/>
      <w:iCs/>
      <w:szCs w:val="28"/>
    </w:rPr>
  </w:style>
  <w:style w:type="paragraph" w:styleId="Heading3">
    <w:name w:val="heading 3"/>
    <w:basedOn w:val="Normal"/>
    <w:next w:val="indent"/>
    <w:qFormat/>
    <w:rsid w:val="001508E4"/>
    <w:pPr>
      <w:keepNext/>
      <w:numPr>
        <w:ilvl w:val="2"/>
        <w:numId w:val="2"/>
      </w:numPr>
      <w:spacing w:before="120" w:after="60"/>
      <w:outlineLvl w:val="2"/>
    </w:pPr>
    <w:rPr>
      <w:rFonts w:cs="Arial"/>
      <w:b/>
      <w:bCs/>
      <w:szCs w:val="26"/>
    </w:rPr>
  </w:style>
  <w:style w:type="paragraph" w:styleId="Heading4">
    <w:name w:val="heading 4"/>
    <w:basedOn w:val="Normal"/>
    <w:next w:val="indent"/>
    <w:qFormat/>
    <w:rsid w:val="001508E4"/>
    <w:pPr>
      <w:keepNext/>
      <w:numPr>
        <w:ilvl w:val="3"/>
        <w:numId w:val="2"/>
      </w:numPr>
      <w:spacing w:before="240" w:after="60"/>
      <w:outlineLvl w:val="3"/>
    </w:pPr>
    <w:rPr>
      <w:b/>
      <w:bCs/>
      <w:sz w:val="24"/>
      <w:szCs w:val="28"/>
    </w:rPr>
  </w:style>
  <w:style w:type="paragraph" w:styleId="Heading5">
    <w:name w:val="heading 5"/>
    <w:basedOn w:val="Normal"/>
    <w:next w:val="Normal"/>
    <w:qFormat/>
    <w:rsid w:val="00CD39C9"/>
    <w:pPr>
      <w:numPr>
        <w:ilvl w:val="4"/>
        <w:numId w:val="2"/>
      </w:numPr>
      <w:tabs>
        <w:tab w:val="left" w:pos="1814"/>
      </w:tabs>
      <w:spacing w:before="120" w:after="60"/>
      <w:outlineLvl w:val="4"/>
    </w:pPr>
    <w:rPr>
      <w:b/>
      <w:bCs/>
      <w:i/>
      <w:iCs/>
      <w:szCs w:val="26"/>
    </w:rPr>
  </w:style>
  <w:style w:type="paragraph" w:styleId="Heading6">
    <w:name w:val="heading 6"/>
    <w:basedOn w:val="Normal"/>
    <w:next w:val="indent"/>
    <w:link w:val="Heading6Char"/>
    <w:qFormat/>
    <w:rsid w:val="001508E4"/>
    <w:pPr>
      <w:numPr>
        <w:ilvl w:val="5"/>
        <w:numId w:val="2"/>
      </w:numPr>
      <w:spacing w:after="60"/>
      <w:outlineLvl w:val="5"/>
    </w:pPr>
    <w:rPr>
      <w:b/>
      <w:bCs/>
      <w:szCs w:val="22"/>
    </w:rPr>
  </w:style>
  <w:style w:type="paragraph" w:styleId="Heading7">
    <w:name w:val="heading 7"/>
    <w:basedOn w:val="Normal"/>
    <w:next w:val="Normal"/>
    <w:qFormat/>
    <w:rsid w:val="001508E4"/>
    <w:pPr>
      <w:numPr>
        <w:ilvl w:val="6"/>
        <w:numId w:val="2"/>
      </w:numPr>
      <w:spacing w:before="240" w:after="60"/>
      <w:outlineLvl w:val="6"/>
    </w:pPr>
  </w:style>
  <w:style w:type="paragraph" w:styleId="Heading8">
    <w:name w:val="heading 8"/>
    <w:basedOn w:val="Normal"/>
    <w:next w:val="Normal"/>
    <w:qFormat/>
    <w:rsid w:val="001508E4"/>
    <w:pPr>
      <w:numPr>
        <w:ilvl w:val="7"/>
        <w:numId w:val="2"/>
      </w:numPr>
      <w:spacing w:before="240" w:after="60"/>
      <w:outlineLvl w:val="7"/>
    </w:pPr>
    <w:rPr>
      <w:i/>
      <w:iCs/>
    </w:rPr>
  </w:style>
  <w:style w:type="paragraph" w:styleId="Heading9">
    <w:name w:val="heading 9"/>
    <w:basedOn w:val="Normal"/>
    <w:next w:val="Normal"/>
    <w:qFormat/>
    <w:rsid w:val="001508E4"/>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6A2C"/>
    <w:pPr>
      <w:tabs>
        <w:tab w:val="center" w:pos="4536"/>
        <w:tab w:val="right" w:pos="9072"/>
      </w:tabs>
    </w:pPr>
  </w:style>
  <w:style w:type="paragraph" w:styleId="Footer">
    <w:name w:val="footer"/>
    <w:basedOn w:val="Normal"/>
    <w:rsid w:val="00486A2C"/>
    <w:pPr>
      <w:tabs>
        <w:tab w:val="center" w:pos="4536"/>
        <w:tab w:val="right" w:pos="9072"/>
      </w:tabs>
    </w:pPr>
  </w:style>
  <w:style w:type="paragraph" w:styleId="FootnoteText">
    <w:name w:val="footnote text"/>
    <w:basedOn w:val="Normal"/>
    <w:semiHidden/>
    <w:rsid w:val="00486A2C"/>
    <w:rPr>
      <w:sz w:val="20"/>
      <w:szCs w:val="20"/>
      <w:lang w:val="fr-BE"/>
    </w:rPr>
  </w:style>
  <w:style w:type="character" w:styleId="PageNumber">
    <w:name w:val="page number"/>
    <w:basedOn w:val="DefaultParagraphFont"/>
    <w:rsid w:val="00486A2C"/>
  </w:style>
  <w:style w:type="table" w:styleId="TableGrid">
    <w:name w:val="Table Grid"/>
    <w:basedOn w:val="TableNormal"/>
    <w:uiPriority w:val="59"/>
    <w:rsid w:val="00486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486A2C"/>
    <w:rPr>
      <w:vertAlign w:val="superscript"/>
    </w:rPr>
  </w:style>
  <w:style w:type="paragraph" w:customStyle="1" w:styleId="indent">
    <w:name w:val="indent"/>
    <w:basedOn w:val="Normal"/>
    <w:rsid w:val="00486A2C"/>
    <w:pPr>
      <w:ind w:left="567"/>
    </w:pPr>
  </w:style>
  <w:style w:type="paragraph" w:customStyle="1" w:styleId="StyleHeading6NotBold">
    <w:name w:val="Style Heading 6 + Not Bold"/>
    <w:basedOn w:val="Heading6"/>
    <w:next w:val="indent2"/>
    <w:link w:val="StyleHeading6NotBoldChar"/>
    <w:rsid w:val="005C1263"/>
    <w:pPr>
      <w:numPr>
        <w:numId w:val="1"/>
      </w:numPr>
      <w:spacing w:before="120"/>
    </w:pPr>
    <w:rPr>
      <w:bCs w:val="0"/>
    </w:rPr>
  </w:style>
  <w:style w:type="character" w:customStyle="1" w:styleId="Heading6Char">
    <w:name w:val="Heading 6 Char"/>
    <w:basedOn w:val="DefaultParagraphFont"/>
    <w:link w:val="Heading6"/>
    <w:rsid w:val="001508E4"/>
    <w:rPr>
      <w:rFonts w:ascii="Arial" w:hAnsi="Arial"/>
      <w:b/>
      <w:bCs/>
      <w:sz w:val="22"/>
      <w:szCs w:val="22"/>
      <w:lang w:val="en-GB" w:eastAsia="en-GB"/>
    </w:rPr>
  </w:style>
  <w:style w:type="character" w:customStyle="1" w:styleId="StyleHeading6NotBoldChar">
    <w:name w:val="Style Heading 6 + Not Bold Char"/>
    <w:basedOn w:val="Heading6Char"/>
    <w:link w:val="StyleHeading6NotBold"/>
    <w:rsid w:val="005C1263"/>
  </w:style>
  <w:style w:type="paragraph" w:customStyle="1" w:styleId="indent2">
    <w:name w:val="indent2"/>
    <w:basedOn w:val="indent"/>
    <w:rsid w:val="00587054"/>
    <w:pPr>
      <w:ind w:left="1418"/>
    </w:pPr>
  </w:style>
  <w:style w:type="paragraph" w:styleId="BalloonText">
    <w:name w:val="Balloon Text"/>
    <w:basedOn w:val="Normal"/>
    <w:semiHidden/>
    <w:rsid w:val="009154F8"/>
    <w:rPr>
      <w:rFonts w:ascii="Tahoma" w:hAnsi="Tahoma" w:cs="Tahoma"/>
      <w:sz w:val="16"/>
      <w:szCs w:val="16"/>
    </w:rPr>
  </w:style>
  <w:style w:type="paragraph" w:customStyle="1" w:styleId="Text4">
    <w:name w:val="Text 4"/>
    <w:basedOn w:val="Normal"/>
    <w:rsid w:val="001E46BB"/>
    <w:pPr>
      <w:spacing w:after="240"/>
      <w:ind w:left="2880"/>
      <w:jc w:val="both"/>
    </w:pPr>
    <w:rPr>
      <w:rFonts w:ascii="Times New Roman" w:eastAsia="MS Mincho" w:hAnsi="Times New Roman"/>
      <w:sz w:val="24"/>
      <w:szCs w:val="20"/>
      <w:lang w:val="fr-FR" w:eastAsia="es-ES"/>
    </w:rPr>
  </w:style>
  <w:style w:type="paragraph" w:styleId="BodyTextIndent">
    <w:name w:val="Body Text Indent"/>
    <w:basedOn w:val="Normal"/>
    <w:rsid w:val="00850A24"/>
    <w:pPr>
      <w:spacing w:after="240"/>
      <w:ind w:left="1418"/>
      <w:jc w:val="both"/>
    </w:pPr>
    <w:rPr>
      <w:rFonts w:ascii="Times New Roman" w:hAnsi="Times New Roman"/>
      <w:iCs/>
      <w:color w:val="000000"/>
      <w:sz w:val="24"/>
      <w:szCs w:val="20"/>
      <w:lang w:eastAsia="es-ES"/>
    </w:rPr>
  </w:style>
  <w:style w:type="paragraph" w:customStyle="1" w:styleId="ZDGName">
    <w:name w:val="Z_DGName"/>
    <w:basedOn w:val="Normal"/>
    <w:rsid w:val="00811A69"/>
    <w:pPr>
      <w:widowControl w:val="0"/>
      <w:spacing w:after="0"/>
      <w:ind w:right="85"/>
      <w:jc w:val="both"/>
    </w:pPr>
    <w:rPr>
      <w:sz w:val="16"/>
      <w:szCs w:val="20"/>
    </w:rPr>
  </w:style>
  <w:style w:type="character" w:styleId="Hyperlink">
    <w:name w:val="Hyperlink"/>
    <w:basedOn w:val="DefaultParagraphFont"/>
    <w:rsid w:val="00CB61C7"/>
    <w:rPr>
      <w:color w:val="0000FF"/>
      <w:u w:val="single"/>
    </w:rPr>
  </w:style>
  <w:style w:type="character" w:styleId="CommentReference">
    <w:name w:val="annotation reference"/>
    <w:basedOn w:val="DefaultParagraphFont"/>
    <w:semiHidden/>
    <w:rsid w:val="00EF6D17"/>
    <w:rPr>
      <w:sz w:val="16"/>
      <w:szCs w:val="16"/>
    </w:rPr>
  </w:style>
  <w:style w:type="paragraph" w:styleId="CommentText">
    <w:name w:val="annotation text"/>
    <w:basedOn w:val="Normal"/>
    <w:link w:val="CommentTextChar"/>
    <w:rsid w:val="00EF6D17"/>
    <w:rPr>
      <w:sz w:val="20"/>
      <w:szCs w:val="20"/>
    </w:rPr>
  </w:style>
  <w:style w:type="paragraph" w:styleId="CommentSubject">
    <w:name w:val="annotation subject"/>
    <w:basedOn w:val="CommentText"/>
    <w:next w:val="CommentText"/>
    <w:link w:val="CommentSubjectChar"/>
    <w:rsid w:val="00764499"/>
    <w:rPr>
      <w:b/>
      <w:bCs/>
    </w:rPr>
  </w:style>
  <w:style w:type="character" w:customStyle="1" w:styleId="CommentTextChar">
    <w:name w:val="Comment Text Char"/>
    <w:basedOn w:val="DefaultParagraphFont"/>
    <w:link w:val="CommentText"/>
    <w:rsid w:val="00764499"/>
    <w:rPr>
      <w:rFonts w:ascii="Arial" w:hAnsi="Arial"/>
      <w:lang w:val="en-GB" w:eastAsia="en-GB"/>
    </w:rPr>
  </w:style>
  <w:style w:type="character" w:customStyle="1" w:styleId="CommentSubjectChar">
    <w:name w:val="Comment Subject Char"/>
    <w:basedOn w:val="CommentTextChar"/>
    <w:link w:val="CommentSubject"/>
    <w:rsid w:val="00764499"/>
  </w:style>
  <w:style w:type="paragraph" w:styleId="NormalWeb">
    <w:name w:val="Normal (Web)"/>
    <w:basedOn w:val="Normal"/>
    <w:rsid w:val="00047D11"/>
    <w:pPr>
      <w:spacing w:before="100" w:beforeAutospacing="1" w:after="100" w:afterAutospacing="1"/>
    </w:pPr>
    <w:rPr>
      <w:rFonts w:ascii="Times New Roman" w:hAnsi="Times New Roman"/>
      <w:sz w:val="24"/>
      <w:lang w:val="es-ES" w:eastAsia="es-ES"/>
    </w:rPr>
  </w:style>
  <w:style w:type="paragraph" w:styleId="BodyText2">
    <w:name w:val="Body Text 2"/>
    <w:basedOn w:val="Normal"/>
    <w:link w:val="BodyText2Char"/>
    <w:rsid w:val="00F63A15"/>
    <w:pPr>
      <w:spacing w:line="480" w:lineRule="auto"/>
    </w:pPr>
  </w:style>
  <w:style w:type="character" w:customStyle="1" w:styleId="BodyText2Char">
    <w:name w:val="Body Text 2 Char"/>
    <w:basedOn w:val="DefaultParagraphFont"/>
    <w:link w:val="BodyText2"/>
    <w:rsid w:val="00F63A15"/>
    <w:rPr>
      <w:rFonts w:ascii="Arial" w:hAnsi="Arial"/>
      <w:sz w:val="22"/>
      <w:szCs w:val="24"/>
      <w:lang w:val="en-GB" w:eastAsia="en-GB"/>
    </w:rPr>
  </w:style>
  <w:style w:type="paragraph" w:styleId="ListParagraph">
    <w:name w:val="List Paragraph"/>
    <w:basedOn w:val="Normal"/>
    <w:uiPriority w:val="34"/>
    <w:qFormat/>
    <w:rsid w:val="0048024D"/>
    <w:pPr>
      <w:spacing w:after="0" w:line="480" w:lineRule="auto"/>
      <w:ind w:left="720"/>
      <w:contextualSpacing/>
    </w:pPr>
    <w:rPr>
      <w:rFonts w:ascii="Times New Roman" w:hAnsi="Times New Roman"/>
      <w:sz w:val="24"/>
      <w:szCs w:val="20"/>
      <w:lang w:val="es-GT" w:eastAsia="en-US"/>
    </w:rPr>
  </w:style>
  <w:style w:type="paragraph" w:styleId="PlainText">
    <w:name w:val="Plain Text"/>
    <w:basedOn w:val="Normal"/>
    <w:link w:val="PlainTextChar"/>
    <w:uiPriority w:val="99"/>
    <w:unhideWhenUsed/>
    <w:rsid w:val="00375A94"/>
    <w:pPr>
      <w:spacing w:after="0"/>
    </w:pPr>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rsid w:val="00375A94"/>
    <w:rPr>
      <w:rFonts w:ascii="Consolas" w:eastAsiaTheme="minorHAnsi" w:hAnsi="Consolas"/>
      <w:sz w:val="21"/>
      <w:szCs w:val="21"/>
    </w:rPr>
  </w:style>
  <w:style w:type="paragraph" w:styleId="BodyText">
    <w:name w:val="Body Text"/>
    <w:basedOn w:val="Normal"/>
    <w:link w:val="BodyTextChar"/>
    <w:rsid w:val="00986CD8"/>
  </w:style>
  <w:style w:type="character" w:customStyle="1" w:styleId="BodyTextChar">
    <w:name w:val="Body Text Char"/>
    <w:basedOn w:val="DefaultParagraphFont"/>
    <w:link w:val="BodyText"/>
    <w:rsid w:val="00986CD8"/>
    <w:rPr>
      <w:rFonts w:ascii="Arial" w:hAnsi="Arial"/>
      <w:sz w:val="22"/>
      <w:szCs w:val="24"/>
      <w:lang w:val="en-GB" w:eastAsia="en-GB"/>
    </w:rPr>
  </w:style>
  <w:style w:type="paragraph" w:styleId="BodyTextIndent2">
    <w:name w:val="Body Text Indent 2"/>
    <w:basedOn w:val="Normal"/>
    <w:link w:val="BodyTextIndent2Char"/>
    <w:rsid w:val="00694C47"/>
    <w:pPr>
      <w:spacing w:line="480" w:lineRule="auto"/>
      <w:ind w:left="283"/>
    </w:pPr>
  </w:style>
  <w:style w:type="character" w:customStyle="1" w:styleId="BodyTextIndent2Char">
    <w:name w:val="Body Text Indent 2 Char"/>
    <w:basedOn w:val="DefaultParagraphFont"/>
    <w:link w:val="BodyTextIndent2"/>
    <w:rsid w:val="00694C47"/>
    <w:rPr>
      <w:rFonts w:ascii="Arial" w:hAnsi="Arial"/>
      <w:sz w:val="22"/>
      <w:szCs w:val="24"/>
      <w:lang w:val="en-GB" w:eastAsia="en-GB"/>
    </w:rPr>
  </w:style>
  <w:style w:type="paragraph" w:customStyle="1" w:styleId="Default">
    <w:name w:val="Default"/>
    <w:rsid w:val="001D4671"/>
    <w:pPr>
      <w:autoSpaceDE w:val="0"/>
      <w:autoSpaceDN w:val="0"/>
      <w:adjustRightInd w:val="0"/>
    </w:pPr>
    <w:rPr>
      <w:rFonts w:ascii="Arial" w:hAnsi="Arial" w:cs="Arial"/>
      <w:color w:val="000000"/>
      <w:sz w:val="24"/>
      <w:szCs w:val="24"/>
      <w:lang w:val="es-HN"/>
    </w:rPr>
  </w:style>
  <w:style w:type="character" w:customStyle="1" w:styleId="longtext1">
    <w:name w:val="long_text1"/>
    <w:basedOn w:val="DefaultParagraphFont"/>
    <w:rsid w:val="0057057F"/>
    <w:rPr>
      <w:sz w:val="20"/>
      <w:szCs w:val="20"/>
    </w:rPr>
  </w:style>
  <w:style w:type="character" w:customStyle="1" w:styleId="mediumtext1">
    <w:name w:val="medium_text1"/>
    <w:basedOn w:val="DefaultParagraphFont"/>
    <w:rsid w:val="00AB7E64"/>
    <w:rPr>
      <w:sz w:val="24"/>
      <w:szCs w:val="24"/>
    </w:rPr>
  </w:style>
  <w:style w:type="character" w:customStyle="1" w:styleId="shorttext1">
    <w:name w:val="short_text1"/>
    <w:basedOn w:val="DefaultParagraphFont"/>
    <w:rsid w:val="00971997"/>
    <w:rPr>
      <w:sz w:val="29"/>
      <w:szCs w:val="29"/>
    </w:rPr>
  </w:style>
</w:styles>
</file>

<file path=word/webSettings.xml><?xml version="1.0" encoding="utf-8"?>
<w:webSettings xmlns:r="http://schemas.openxmlformats.org/officeDocument/2006/relationships" xmlns:w="http://schemas.openxmlformats.org/wordprocessingml/2006/main">
  <w:divs>
    <w:div w:id="188372632">
      <w:bodyDiv w:val="1"/>
      <w:marLeft w:val="0"/>
      <w:marRight w:val="0"/>
      <w:marTop w:val="0"/>
      <w:marBottom w:val="0"/>
      <w:divBdr>
        <w:top w:val="none" w:sz="0" w:space="0" w:color="auto"/>
        <w:left w:val="none" w:sz="0" w:space="0" w:color="auto"/>
        <w:bottom w:val="none" w:sz="0" w:space="0" w:color="auto"/>
        <w:right w:val="none" w:sz="0" w:space="0" w:color="auto"/>
      </w:divBdr>
      <w:divsChild>
        <w:div w:id="1315067540">
          <w:marLeft w:val="134"/>
          <w:marRight w:val="134"/>
          <w:marTop w:val="50"/>
          <w:marBottom w:val="0"/>
          <w:divBdr>
            <w:top w:val="none" w:sz="0" w:space="0" w:color="auto"/>
            <w:left w:val="none" w:sz="0" w:space="0" w:color="auto"/>
            <w:bottom w:val="none" w:sz="0" w:space="0" w:color="auto"/>
            <w:right w:val="none" w:sz="0" w:space="0" w:color="auto"/>
          </w:divBdr>
          <w:divsChild>
            <w:div w:id="1085692469">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 w:id="682898818">
      <w:bodyDiv w:val="1"/>
      <w:marLeft w:val="0"/>
      <w:marRight w:val="0"/>
      <w:marTop w:val="0"/>
      <w:marBottom w:val="0"/>
      <w:divBdr>
        <w:top w:val="none" w:sz="0" w:space="0" w:color="auto"/>
        <w:left w:val="none" w:sz="0" w:space="0" w:color="auto"/>
        <w:bottom w:val="none" w:sz="0" w:space="0" w:color="auto"/>
        <w:right w:val="none" w:sz="0" w:space="0" w:color="auto"/>
      </w:divBdr>
    </w:div>
    <w:div w:id="770860403">
      <w:bodyDiv w:val="1"/>
      <w:marLeft w:val="0"/>
      <w:marRight w:val="0"/>
      <w:marTop w:val="0"/>
      <w:marBottom w:val="0"/>
      <w:divBdr>
        <w:top w:val="none" w:sz="0" w:space="0" w:color="auto"/>
        <w:left w:val="none" w:sz="0" w:space="0" w:color="auto"/>
        <w:bottom w:val="none" w:sz="0" w:space="0" w:color="auto"/>
        <w:right w:val="none" w:sz="0" w:space="0" w:color="auto"/>
      </w:divBdr>
    </w:div>
    <w:div w:id="905147639">
      <w:bodyDiv w:val="1"/>
      <w:marLeft w:val="0"/>
      <w:marRight w:val="0"/>
      <w:marTop w:val="0"/>
      <w:marBottom w:val="0"/>
      <w:divBdr>
        <w:top w:val="none" w:sz="0" w:space="0" w:color="auto"/>
        <w:left w:val="none" w:sz="0" w:space="0" w:color="auto"/>
        <w:bottom w:val="none" w:sz="0" w:space="0" w:color="auto"/>
        <w:right w:val="none" w:sz="0" w:space="0" w:color="auto"/>
      </w:divBdr>
      <w:divsChild>
        <w:div w:id="1084567623">
          <w:marLeft w:val="120"/>
          <w:marRight w:val="120"/>
          <w:marTop w:val="45"/>
          <w:marBottom w:val="0"/>
          <w:divBdr>
            <w:top w:val="none" w:sz="0" w:space="0" w:color="auto"/>
            <w:left w:val="none" w:sz="0" w:space="0" w:color="auto"/>
            <w:bottom w:val="none" w:sz="0" w:space="0" w:color="auto"/>
            <w:right w:val="none" w:sz="0" w:space="0" w:color="auto"/>
          </w:divBdr>
          <w:divsChild>
            <w:div w:id="980577005">
              <w:marLeft w:val="0"/>
              <w:marRight w:val="0"/>
              <w:marTop w:val="0"/>
              <w:marBottom w:val="0"/>
              <w:divBdr>
                <w:top w:val="none" w:sz="0" w:space="0" w:color="auto"/>
                <w:left w:val="none" w:sz="0" w:space="0" w:color="auto"/>
                <w:bottom w:val="none" w:sz="0" w:space="0" w:color="auto"/>
                <w:right w:val="none" w:sz="0" w:space="0" w:color="auto"/>
              </w:divBdr>
              <w:divsChild>
                <w:div w:id="1044863404">
                  <w:marLeft w:val="2400"/>
                  <w:marRight w:val="0"/>
                  <w:marTop w:val="0"/>
                  <w:marBottom w:val="0"/>
                  <w:divBdr>
                    <w:top w:val="none" w:sz="0" w:space="0" w:color="auto"/>
                    <w:left w:val="single" w:sz="6" w:space="17" w:color="C9D7F1"/>
                    <w:bottom w:val="none" w:sz="0" w:space="0" w:color="auto"/>
                    <w:right w:val="none" w:sz="0" w:space="0" w:color="auto"/>
                  </w:divBdr>
                  <w:divsChild>
                    <w:div w:id="1582332332">
                      <w:marLeft w:val="75"/>
                      <w:marRight w:val="0"/>
                      <w:marTop w:val="225"/>
                      <w:marBottom w:val="75"/>
                      <w:divBdr>
                        <w:top w:val="none" w:sz="0" w:space="0" w:color="auto"/>
                        <w:left w:val="none" w:sz="0" w:space="0" w:color="auto"/>
                        <w:bottom w:val="none" w:sz="0" w:space="0" w:color="auto"/>
                        <w:right w:val="none" w:sz="0" w:space="0" w:color="auto"/>
                      </w:divBdr>
                      <w:divsChild>
                        <w:div w:id="449593711">
                          <w:marLeft w:val="0"/>
                          <w:marRight w:val="0"/>
                          <w:marTop w:val="0"/>
                          <w:marBottom w:val="0"/>
                          <w:divBdr>
                            <w:top w:val="none" w:sz="0" w:space="0" w:color="auto"/>
                            <w:left w:val="none" w:sz="0" w:space="0" w:color="auto"/>
                            <w:bottom w:val="none" w:sz="0" w:space="0" w:color="auto"/>
                            <w:right w:val="none" w:sz="0" w:space="0" w:color="auto"/>
                          </w:divBdr>
                        </w:div>
                      </w:divsChild>
                    </w:div>
                    <w:div w:id="19375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90265">
      <w:bodyDiv w:val="1"/>
      <w:marLeft w:val="0"/>
      <w:marRight w:val="0"/>
      <w:marTop w:val="0"/>
      <w:marBottom w:val="0"/>
      <w:divBdr>
        <w:top w:val="none" w:sz="0" w:space="0" w:color="auto"/>
        <w:left w:val="none" w:sz="0" w:space="0" w:color="auto"/>
        <w:bottom w:val="none" w:sz="0" w:space="0" w:color="auto"/>
        <w:right w:val="none" w:sz="0" w:space="0" w:color="auto"/>
      </w:divBdr>
    </w:div>
    <w:div w:id="1252933464">
      <w:bodyDiv w:val="1"/>
      <w:marLeft w:val="0"/>
      <w:marRight w:val="0"/>
      <w:marTop w:val="0"/>
      <w:marBottom w:val="0"/>
      <w:divBdr>
        <w:top w:val="none" w:sz="0" w:space="0" w:color="auto"/>
        <w:left w:val="none" w:sz="0" w:space="0" w:color="auto"/>
        <w:bottom w:val="none" w:sz="0" w:space="0" w:color="auto"/>
        <w:right w:val="none" w:sz="0" w:space="0" w:color="auto"/>
      </w:divBdr>
      <w:divsChild>
        <w:div w:id="1087070704">
          <w:marLeft w:val="134"/>
          <w:marRight w:val="134"/>
          <w:marTop w:val="50"/>
          <w:marBottom w:val="0"/>
          <w:divBdr>
            <w:top w:val="none" w:sz="0" w:space="0" w:color="auto"/>
            <w:left w:val="none" w:sz="0" w:space="0" w:color="auto"/>
            <w:bottom w:val="none" w:sz="0" w:space="0" w:color="auto"/>
            <w:right w:val="none" w:sz="0" w:space="0" w:color="auto"/>
          </w:divBdr>
          <w:divsChild>
            <w:div w:id="1980643457">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 w:id="1478380779">
      <w:bodyDiv w:val="1"/>
      <w:marLeft w:val="0"/>
      <w:marRight w:val="0"/>
      <w:marTop w:val="0"/>
      <w:marBottom w:val="0"/>
      <w:divBdr>
        <w:top w:val="none" w:sz="0" w:space="0" w:color="auto"/>
        <w:left w:val="none" w:sz="0" w:space="0" w:color="auto"/>
        <w:bottom w:val="none" w:sz="0" w:space="0" w:color="auto"/>
        <w:right w:val="none" w:sz="0" w:space="0" w:color="auto"/>
      </w:divBdr>
      <w:divsChild>
        <w:div w:id="995764950">
          <w:marLeft w:val="134"/>
          <w:marRight w:val="134"/>
          <w:marTop w:val="50"/>
          <w:marBottom w:val="0"/>
          <w:divBdr>
            <w:top w:val="none" w:sz="0" w:space="0" w:color="auto"/>
            <w:left w:val="none" w:sz="0" w:space="0" w:color="auto"/>
            <w:bottom w:val="none" w:sz="0" w:space="0" w:color="auto"/>
            <w:right w:val="none" w:sz="0" w:space="0" w:color="auto"/>
          </w:divBdr>
          <w:divsChild>
            <w:div w:id="2055426175">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 w:id="1580208470">
      <w:bodyDiv w:val="1"/>
      <w:marLeft w:val="0"/>
      <w:marRight w:val="0"/>
      <w:marTop w:val="0"/>
      <w:marBottom w:val="0"/>
      <w:divBdr>
        <w:top w:val="none" w:sz="0" w:space="0" w:color="auto"/>
        <w:left w:val="none" w:sz="0" w:space="0" w:color="auto"/>
        <w:bottom w:val="none" w:sz="0" w:space="0" w:color="auto"/>
        <w:right w:val="none" w:sz="0" w:space="0" w:color="auto"/>
      </w:divBdr>
    </w:div>
    <w:div w:id="1947229423">
      <w:bodyDiv w:val="1"/>
      <w:marLeft w:val="0"/>
      <w:marRight w:val="0"/>
      <w:marTop w:val="0"/>
      <w:marBottom w:val="0"/>
      <w:divBdr>
        <w:top w:val="none" w:sz="0" w:space="0" w:color="auto"/>
        <w:left w:val="none" w:sz="0" w:space="0" w:color="auto"/>
        <w:bottom w:val="none" w:sz="0" w:space="0" w:color="auto"/>
        <w:right w:val="none" w:sz="0" w:space="0" w:color="auto"/>
      </w:divBdr>
    </w:div>
    <w:div w:id="2008317558">
      <w:bodyDiv w:val="1"/>
      <w:marLeft w:val="0"/>
      <w:marRight w:val="0"/>
      <w:marTop w:val="0"/>
      <w:marBottom w:val="0"/>
      <w:divBdr>
        <w:top w:val="none" w:sz="0" w:space="0" w:color="auto"/>
        <w:left w:val="none" w:sz="0" w:space="0" w:color="auto"/>
        <w:bottom w:val="none" w:sz="0" w:space="0" w:color="auto"/>
        <w:right w:val="none" w:sz="0" w:space="0" w:color="auto"/>
      </w:divBdr>
    </w:div>
    <w:div w:id="21127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mailto:rebeca.arias@undp.org" TargetMode="Externa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1.f531.mail.yahoo.com/ym/Compose?To=undp.brussels@undp.be"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hyperlink" Target="mailto:juan.ferrando@undp.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ATLASPDC-3-4956</_dlc_DocId>
    <_dlc_DocIdUrl xmlns="f1161f5b-24a3-4c2d-bc81-44cb9325e8ee">
      <Url>https://info.undp.org/docs/pdc/_layouts/DocIdRedir.aspx?ID=ATLASPDC-3-4956</Url>
      <Description>ATLASPDC-3-4956</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00050866</Project_x0020_Number>
    <Project_x0020_Manager xmlns="f1161f5b-24a3-4c2d-bc81-44cb9325e8ee" xsi:nil="true"/>
    <TaxCatchAll xmlns="1ed4137b-41b2-488b-8250-6d369ec27664">
      <Value>1111</Value>
      <Value>242</Value>
      <Value>1436</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HND</TermName>
          <TermId xmlns="http://schemas.microsoft.com/office/infopath/2007/PartnerControls">b374aaaa-8ce1-4eb9-9e0a-a99931a9f2ae</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HND</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00050866</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1E8F5B8-D297-48F7-A92A-3596E517F355}"/>
</file>

<file path=customXml/itemProps2.xml><?xml version="1.0" encoding="utf-8"?>
<ds:datastoreItem xmlns:ds="http://schemas.openxmlformats.org/officeDocument/2006/customXml" ds:itemID="{50FF27B7-027B-4368-BDD1-07781DEC8BF7}"/>
</file>

<file path=customXml/itemProps3.xml><?xml version="1.0" encoding="utf-8"?>
<ds:datastoreItem xmlns:ds="http://schemas.openxmlformats.org/officeDocument/2006/customXml" ds:itemID="{78AD7A4F-AFB5-4BC9-A88C-93555DF298DB}"/>
</file>

<file path=customXml/itemProps4.xml><?xml version="1.0" encoding="utf-8"?>
<ds:datastoreItem xmlns:ds="http://schemas.openxmlformats.org/officeDocument/2006/customXml" ds:itemID="{3523F82B-CFB7-47CB-B0F0-C2B8E0D91B2D}"/>
</file>

<file path=customXml/itemProps5.xml><?xml version="1.0" encoding="utf-8"?>
<ds:datastoreItem xmlns:ds="http://schemas.openxmlformats.org/officeDocument/2006/customXml" ds:itemID="{18DAC465-5BFE-4E55-B4F3-F76F9A6606AC}"/>
</file>

<file path=customXml/itemProps6.xml><?xml version="1.0" encoding="utf-8"?>
<ds:datastoreItem xmlns:ds="http://schemas.openxmlformats.org/officeDocument/2006/customXml" ds:itemID="{C65EBC22-BF3F-4D73-8181-82CB892F49ED}"/>
</file>

<file path=docProps/app.xml><?xml version="1.0" encoding="utf-8"?>
<Properties xmlns="http://schemas.openxmlformats.org/officeDocument/2006/extended-properties" xmlns:vt="http://schemas.openxmlformats.org/officeDocument/2006/docPropsVTypes">
  <Template>Normal.dotm</Template>
  <TotalTime>6</TotalTime>
  <Pages>65</Pages>
  <Words>26765</Words>
  <Characters>152563</Characters>
  <Application>Microsoft Office Word</Application>
  <DocSecurity>0</DocSecurity>
  <Lines>1271</Lines>
  <Paragraphs>357</Paragraphs>
  <ScaleCrop>false</ScaleCrop>
  <HeadingPairs>
    <vt:vector size="6" baseType="variant">
      <vt:variant>
        <vt:lpstr>Title</vt:lpstr>
      </vt:variant>
      <vt:variant>
        <vt:i4>1</vt:i4>
      </vt:variant>
      <vt:variant>
        <vt:lpstr>Tytuł</vt:lpstr>
      </vt:variant>
      <vt:variant>
        <vt:i4>1</vt:i4>
      </vt:variant>
      <vt:variant>
        <vt:lpstr>Título</vt:lpstr>
      </vt:variant>
      <vt:variant>
        <vt:i4>1</vt:i4>
      </vt:variant>
    </vt:vector>
  </HeadingPairs>
  <TitlesOfParts>
    <vt:vector size="3" baseType="lpstr">
      <vt:lpstr>SINGLE FORM FOR HUMANITARIAN AID ACTIONS</vt:lpstr>
      <vt:lpstr>SINGLE FORM FOR HUMANITARIAN AID ACTIONS</vt:lpstr>
      <vt:lpstr>SINGLE FORM FOR HUMANITARIAN AID ACTIONS</vt:lpstr>
    </vt:vector>
  </TitlesOfParts>
  <Company>European Commission</Company>
  <LinksUpToDate>false</LinksUpToDate>
  <CharactersWithSpaces>178971</CharactersWithSpaces>
  <SharedDoc>false</SharedDoc>
  <HLinks>
    <vt:vector size="18" baseType="variant">
      <vt:variant>
        <vt:i4>1835121</vt:i4>
      </vt:variant>
      <vt:variant>
        <vt:i4>9</vt:i4>
      </vt:variant>
      <vt:variant>
        <vt:i4>0</vt:i4>
      </vt:variant>
      <vt:variant>
        <vt:i4>5</vt:i4>
      </vt:variant>
      <vt:variant>
        <vt:lpwstr>mailto:juan.ferrando@undp.org</vt:lpwstr>
      </vt:variant>
      <vt:variant>
        <vt:lpwstr/>
      </vt:variant>
      <vt:variant>
        <vt:i4>7995421</vt:i4>
      </vt:variant>
      <vt:variant>
        <vt:i4>6</vt:i4>
      </vt:variant>
      <vt:variant>
        <vt:i4>0</vt:i4>
      </vt:variant>
      <vt:variant>
        <vt:i4>5</vt:i4>
      </vt:variant>
      <vt:variant>
        <vt:lpwstr>mailto:rebeca.arias@undp.org</vt:lpwstr>
      </vt:variant>
      <vt:variant>
        <vt:lpwstr/>
      </vt:variant>
      <vt:variant>
        <vt:i4>2359363</vt:i4>
      </vt:variant>
      <vt:variant>
        <vt:i4>3</vt:i4>
      </vt:variant>
      <vt:variant>
        <vt:i4>0</vt:i4>
      </vt:variant>
      <vt:variant>
        <vt:i4>5</vt:i4>
      </vt:variant>
      <vt:variant>
        <vt:lpwstr>http://e1.f531.mail.yahoo.com/ym/Compose?To=undp.brussels@undp.be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FORM FOR HUMANITARIAN AID ACTIONS</dc:title>
  <dc:subject/>
  <dc:creator>Mosselmans</dc:creator>
  <cp:lastModifiedBy>agnieszka.brocka</cp:lastModifiedBy>
  <cp:revision>4</cp:revision>
  <cp:lastPrinted>2009-06-01T15:11:00Z</cp:lastPrinted>
  <dcterms:created xsi:type="dcterms:W3CDTF">2010-06-04T15:16:00Z</dcterms:created>
  <dcterms:modified xsi:type="dcterms:W3CDTF">2010-06-04T15:23:00Z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d27c934b-e9e7-4dd7-b4df-c86d669f6156</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1436;#HND|b374aaaa-8ce1-4eb9-9e0a-a99931a9f2ae</vt:lpwstr>
  </property>
  <property fmtid="{D5CDD505-2E9C-101B-9397-08002B2CF9AE}" pid="9" name="Atlas_x0020_Document_x0020_Type">
    <vt:lpwstr>237;#Donor Report|1721730c-4059-4c70-9961-19247f3f89af</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242;#Spanish|4e414ef6-23af-4d09-959b-cacfb5bc82ab</vt:lpwstr>
  </property>
  <property fmtid="{D5CDD505-2E9C-101B-9397-08002B2CF9AE}" pid="15" name="Atlas Document Status">
    <vt:lpwstr/>
  </property>
  <property fmtid="{D5CDD505-2E9C-101B-9397-08002B2CF9AE}" pid="16" name="Atlas Document Type">
    <vt:lpwstr>1111;#Donor Report|632012e1-2edc-436c-bf11-0ed9e79cd8fe</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